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Theme="majorHAnsi" w:eastAsiaTheme="majorEastAsia" w:hAnsiTheme="majorHAnsi" w:cstheme="majorBidi"/>
          <w:sz w:val="76"/>
          <w:szCs w:val="72"/>
        </w:rPr>
        <w:id w:val="1961541"/>
        <w:docPartObj>
          <w:docPartGallery w:val="Cover Pages"/>
          <w:docPartUnique/>
        </w:docPartObj>
      </w:sdtPr>
      <w:sdtEndPr>
        <w:rPr>
          <w:rFonts w:ascii="Algerian" w:eastAsiaTheme="minorEastAsia" w:hAnsi="Algerian" w:cs="Times New Roman"/>
          <w:b/>
          <w:sz w:val="52"/>
          <w:szCs w:val="52"/>
          <w:u w:val="single"/>
        </w:rPr>
      </w:sdtEndPr>
      <w:sdtContent>
        <w:tbl>
          <w:tblPr>
            <w:tblpPr w:leftFromText="187" w:rightFromText="187" w:vertAnchor="page" w:horzAnchor="page" w:tblpXSpec="center" w:tblpYSpec="center"/>
            <w:tblW w:w="4938" w:type="pct"/>
            <w:tblCellMar>
              <w:top w:w="216" w:type="dxa"/>
              <w:left w:w="216" w:type="dxa"/>
              <w:bottom w:w="216" w:type="dxa"/>
              <w:right w:w="216" w:type="dxa"/>
            </w:tblCellMar>
            <w:tblLook w:val="04A0"/>
          </w:tblPr>
          <w:tblGrid>
            <w:gridCol w:w="458"/>
            <w:gridCol w:w="4528"/>
            <w:gridCol w:w="1839"/>
            <w:gridCol w:w="3258"/>
            <w:gridCol w:w="476"/>
          </w:tblGrid>
          <w:tr w:rsidR="00931C21" w:rsidTr="00211A65">
            <w:trPr>
              <w:gridBefore w:val="1"/>
              <w:wBefore w:w="577" w:type="dxa"/>
            </w:tr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color w:val="002060"/>
                </w:rPr>
              </w:sdtEndPr>
              <w:sdtContent>
                <w:tc>
                  <w:tcPr>
                    <w:tcW w:w="4874" w:type="dxa"/>
                    <w:tcBorders>
                      <w:bottom w:val="single" w:sz="18" w:space="0" w:color="808080" w:themeColor="background1" w:themeShade="80"/>
                      <w:right w:val="single" w:sz="18" w:space="0" w:color="808080" w:themeColor="background1" w:themeShade="80"/>
                    </w:tcBorders>
                    <w:vAlign w:val="center"/>
                  </w:tcPr>
                  <w:p w:rsidR="00931C21" w:rsidRDefault="00200AF7" w:rsidP="00E7437A">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AQAR REPORT     2017-18</w:t>
                    </w:r>
                  </w:p>
                </w:tc>
              </w:sdtContent>
            </w:sdt>
            <w:tc>
              <w:tcPr>
                <w:tcW w:w="6087" w:type="dxa"/>
                <w:gridSpan w:val="3"/>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color w:val="002060"/>
                    <w:sz w:val="72"/>
                    <w:szCs w:val="72"/>
                  </w:rPr>
                  <w:alias w:val="Date"/>
                  <w:id w:val="276713165"/>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Content>
                  <w:p w:rsidR="00931C21" w:rsidRDefault="00EA3361" w:rsidP="00E7437A">
                    <w:pPr>
                      <w:pStyle w:val="NoSpacing"/>
                      <w:rPr>
                        <w:rFonts w:asciiTheme="majorHAnsi" w:eastAsiaTheme="majorEastAsia" w:hAnsiTheme="majorHAnsi" w:cstheme="majorBidi"/>
                        <w:sz w:val="36"/>
                        <w:szCs w:val="36"/>
                      </w:rPr>
                    </w:pPr>
                    <w:r w:rsidRPr="000D3B59">
                      <w:rPr>
                        <w:rFonts w:asciiTheme="majorHAnsi" w:eastAsiaTheme="majorEastAsia" w:hAnsiTheme="majorHAnsi" w:cstheme="majorBidi"/>
                        <w:color w:val="002060"/>
                        <w:sz w:val="72"/>
                        <w:szCs w:val="72"/>
                      </w:rPr>
                      <w:t xml:space="preserve">2017-18 </w:t>
                    </w:r>
                  </w:p>
                </w:sdtContent>
              </w:sdt>
              <w:p w:rsidR="00931C21" w:rsidRDefault="00931C21" w:rsidP="00E7437A">
                <w:pPr>
                  <w:pStyle w:val="NoSpacing"/>
                  <w:rPr>
                    <w:color w:val="4F81BD" w:themeColor="accent1"/>
                    <w:sz w:val="200"/>
                    <w:szCs w:val="200"/>
                  </w:rPr>
                </w:pPr>
                <w:r w:rsidRPr="00931C21">
                  <w:rPr>
                    <w:noProof/>
                    <w:color w:val="4F81BD" w:themeColor="accent1"/>
                    <w:sz w:val="200"/>
                    <w:szCs w:val="200"/>
                    <w:lang w:bidi="hi-IN"/>
                  </w:rPr>
                  <w:drawing>
                    <wp:inline distT="0" distB="0" distL="0" distR="0">
                      <wp:extent cx="1981200" cy="2161613"/>
                      <wp:effectExtent l="19050" t="0" r="0" b="0"/>
                      <wp:docPr id="2" name="Picture 26" descr="C:\Users\pc\Desktop\college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c\Desktop\college logo copy.jpg"/>
                              <pic:cNvPicPr>
                                <a:picLocks noChangeAspect="1" noChangeArrowheads="1"/>
                              </pic:cNvPicPr>
                            </pic:nvPicPr>
                            <pic:blipFill>
                              <a:blip r:embed="rId9" cstate="print"/>
                              <a:srcRect/>
                              <a:stretch>
                                <a:fillRect/>
                              </a:stretch>
                            </pic:blipFill>
                            <pic:spPr bwMode="auto">
                              <a:xfrm>
                                <a:off x="0" y="0"/>
                                <a:ext cx="2002582" cy="2184942"/>
                              </a:xfrm>
                              <a:prstGeom prst="rect">
                                <a:avLst/>
                              </a:prstGeom>
                              <a:noFill/>
                              <a:ln w="9525">
                                <a:noFill/>
                                <a:miter lim="800000"/>
                                <a:headEnd/>
                                <a:tailEnd/>
                              </a:ln>
                            </pic:spPr>
                          </pic:pic>
                        </a:graphicData>
                      </a:graphic>
                    </wp:inline>
                  </w:drawing>
                </w:r>
              </w:p>
            </w:tc>
          </w:tr>
          <w:tr w:rsidR="00931C21" w:rsidRPr="00D41988" w:rsidTr="00211A65">
            <w:trPr>
              <w:gridAfter w:val="1"/>
              <w:wAfter w:w="576" w:type="dxa"/>
            </w:trPr>
            <w:sdt>
              <w:sdtPr>
                <w:rPr>
                  <w:color w:val="000000" w:themeColor="text1"/>
                  <w:sz w:val="36"/>
                  <w:szCs w:val="36"/>
                </w:rPr>
                <w:alias w:val="Abstract"/>
                <w:id w:val="276713183"/>
                <w:dataBinding w:prefixMappings="xmlns:ns0='http://schemas.microsoft.com/office/2006/coverPageProps'" w:xpath="/ns0:CoverPageProperties[1]/ns0:Abstract[1]" w:storeItemID="{55AF091B-3C7A-41E3-B477-F2FDAA23CFDA}"/>
                <w:text/>
              </w:sdtPr>
              <w:sdtContent>
                <w:tc>
                  <w:tcPr>
                    <w:tcW w:w="7686" w:type="dxa"/>
                    <w:gridSpan w:val="3"/>
                    <w:tcBorders>
                      <w:top w:val="single" w:sz="18" w:space="0" w:color="808080" w:themeColor="background1" w:themeShade="80"/>
                    </w:tcBorders>
                    <w:vAlign w:val="center"/>
                  </w:tcPr>
                  <w:p w:rsidR="00931C21" w:rsidRPr="00C618C7" w:rsidRDefault="005D56CC" w:rsidP="00984ED9">
                    <w:pPr>
                      <w:pStyle w:val="NoSpacing"/>
                      <w:jc w:val="center"/>
                      <w:rPr>
                        <w:sz w:val="36"/>
                        <w:szCs w:val="36"/>
                      </w:rPr>
                    </w:pPr>
                    <w:r w:rsidRPr="008B7053">
                      <w:rPr>
                        <w:color w:val="000000" w:themeColor="text1"/>
                        <w:sz w:val="36"/>
                        <w:szCs w:val="36"/>
                      </w:rPr>
                      <w:t>Submitted by:-IQAC, GOVT. CHANDULAL CHANDRAKAR ARTS AND SCIENCE COLLEGE, PATAN; DIST.-DURG, C</w:t>
                    </w:r>
                    <w:r w:rsidR="00984ED9" w:rsidRPr="008B7053">
                      <w:rPr>
                        <w:color w:val="000000" w:themeColor="text1"/>
                        <w:sz w:val="36"/>
                        <w:szCs w:val="36"/>
                      </w:rPr>
                      <w:t>HHATTISGARH</w:t>
                    </w:r>
                    <w:r w:rsidRPr="008B7053">
                      <w:rPr>
                        <w:color w:val="000000" w:themeColor="text1"/>
                        <w:sz w:val="36"/>
                        <w:szCs w:val="36"/>
                      </w:rPr>
                      <w:t xml:space="preserve">, </w:t>
                    </w:r>
                    <w:r w:rsidR="00984ED9" w:rsidRPr="008B7053">
                      <w:rPr>
                        <w:color w:val="000000" w:themeColor="text1"/>
                        <w:sz w:val="36"/>
                        <w:szCs w:val="36"/>
                      </w:rPr>
                      <w:t>PIN-</w:t>
                    </w:r>
                    <w:r w:rsidRPr="008B7053">
                      <w:rPr>
                        <w:color w:val="000000" w:themeColor="text1"/>
                        <w:sz w:val="36"/>
                        <w:szCs w:val="36"/>
                      </w:rPr>
                      <w:t>491111, I</w:t>
                    </w:r>
                    <w:r w:rsidR="00211A65" w:rsidRPr="008B7053">
                      <w:rPr>
                        <w:color w:val="000000" w:themeColor="text1"/>
                        <w:sz w:val="36"/>
                        <w:szCs w:val="36"/>
                      </w:rPr>
                      <w:t xml:space="preserve">NDIA      </w:t>
                    </w:r>
                    <w:r w:rsidR="00B847DF" w:rsidRPr="008B7053">
                      <w:rPr>
                        <w:color w:val="000000" w:themeColor="text1"/>
                        <w:sz w:val="36"/>
                        <w:szCs w:val="36"/>
                      </w:rPr>
                      <w:t xml:space="preserve">                                      </w:t>
                    </w:r>
                    <w:r w:rsidRPr="008B7053">
                      <w:rPr>
                        <w:color w:val="000000" w:themeColor="text1"/>
                        <w:sz w:val="36"/>
                        <w:szCs w:val="36"/>
                      </w:rPr>
                      <w:t>NAAC Track ID-CHCOGN15565</w:t>
                    </w:r>
                  </w:p>
                </w:tc>
              </w:sdtContent>
            </w:sdt>
            <w:tc>
              <w:tcPr>
                <w:tcW w:w="3276" w:type="dxa"/>
                <w:tcBorders>
                  <w:top w:val="single" w:sz="18" w:space="0" w:color="808080" w:themeColor="background1" w:themeShade="80"/>
                </w:tcBorders>
                <w:vAlign w:val="center"/>
              </w:tcPr>
              <w:p w:rsidR="00931C21" w:rsidRPr="00EE7A9D" w:rsidRDefault="00F755A8" w:rsidP="00E7437A">
                <w:pPr>
                  <w:pStyle w:val="NoSpacing"/>
                  <w:rPr>
                    <w:rFonts w:asciiTheme="majorHAnsi" w:eastAsiaTheme="majorEastAsia" w:hAnsiTheme="majorHAnsi" w:cstheme="majorBidi"/>
                    <w:sz w:val="24"/>
                    <w:szCs w:val="24"/>
                  </w:rPr>
                </w:pPr>
                <w:sdt>
                  <w:sdtPr>
                    <w:rPr>
                      <w:rFonts w:ascii="Times New Roman" w:hAnsi="Times New Roman"/>
                      <w:b/>
                      <w:sz w:val="24"/>
                      <w:szCs w:val="24"/>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r w:rsidR="005D56CC">
                      <w:rPr>
                        <w:rFonts w:ascii="Times New Roman" w:hAnsi="Times New Roman"/>
                        <w:b/>
                        <w:sz w:val="24"/>
                        <w:szCs w:val="24"/>
                      </w:rPr>
                      <w:t xml:space="preserve">Submitted to-  NATIONAL ASSESSMENT AND ACCREDITATION COUNCIL,   (NAAC) BANGALORE        </w:t>
                    </w:r>
                    <w:r w:rsidR="00D31E0F">
                      <w:rPr>
                        <w:rFonts w:ascii="Times New Roman" w:hAnsi="Times New Roman"/>
                        <w:b/>
                        <w:sz w:val="24"/>
                        <w:szCs w:val="24"/>
                      </w:rPr>
                      <w:t xml:space="preserve">       </w:t>
                    </w:r>
                    <w:r w:rsidR="005D56CC">
                      <w:rPr>
                        <w:rFonts w:ascii="Times New Roman" w:hAnsi="Times New Roman"/>
                        <w:b/>
                        <w:sz w:val="24"/>
                        <w:szCs w:val="24"/>
                      </w:rPr>
                      <w:t>PIN – 560072    e-mail: capuaqar@gmail.com</w:t>
                    </w:r>
                  </w:sdtContent>
                </w:sdt>
              </w:p>
            </w:tc>
          </w:tr>
        </w:tbl>
        <w:p w:rsidR="004A4A60" w:rsidRPr="00DB2644" w:rsidRDefault="00EA25D2" w:rsidP="0017603E">
          <w:pPr>
            <w:spacing w:after="0" w:line="240" w:lineRule="auto"/>
            <w:jc w:val="center"/>
            <w:rPr>
              <w:rFonts w:asciiTheme="majorHAnsi" w:hAnsiTheme="majorHAnsi"/>
              <w:b/>
              <w:bCs/>
              <w:color w:val="002060"/>
              <w:sz w:val="44"/>
              <w:szCs w:val="44"/>
            </w:rPr>
          </w:pPr>
          <w:r w:rsidRPr="00DB2644">
            <w:rPr>
              <w:rFonts w:asciiTheme="majorHAnsi" w:hAnsiTheme="majorHAnsi"/>
              <w:b/>
              <w:bCs/>
              <w:color w:val="002060"/>
              <w:sz w:val="44"/>
              <w:szCs w:val="44"/>
            </w:rPr>
            <w:t xml:space="preserve">OFFICE OF THE PRINCIPAL, GOVT. C.L.C. </w:t>
          </w:r>
          <w:r w:rsidR="00954039" w:rsidRPr="00DB2644">
            <w:rPr>
              <w:rFonts w:asciiTheme="majorHAnsi" w:hAnsiTheme="majorHAnsi"/>
              <w:b/>
              <w:bCs/>
              <w:color w:val="002060"/>
              <w:sz w:val="44"/>
              <w:szCs w:val="44"/>
            </w:rPr>
            <w:t xml:space="preserve">ARTS &amp; </w:t>
          </w:r>
        </w:p>
        <w:p w:rsidR="00931C21" w:rsidRPr="00DB2644" w:rsidRDefault="00954039" w:rsidP="0017603E">
          <w:pPr>
            <w:spacing w:after="0" w:line="240" w:lineRule="auto"/>
            <w:jc w:val="center"/>
            <w:rPr>
              <w:rFonts w:asciiTheme="majorHAnsi" w:hAnsiTheme="majorHAnsi"/>
              <w:b/>
              <w:bCs/>
              <w:color w:val="002060"/>
              <w:sz w:val="44"/>
              <w:szCs w:val="44"/>
            </w:rPr>
          </w:pPr>
          <w:r w:rsidRPr="00DB2644">
            <w:rPr>
              <w:rFonts w:asciiTheme="majorHAnsi" w:hAnsiTheme="majorHAnsi"/>
              <w:b/>
              <w:bCs/>
              <w:color w:val="002060"/>
              <w:sz w:val="44"/>
              <w:szCs w:val="44"/>
            </w:rPr>
            <w:t xml:space="preserve">SCIENCE COLLEGE, PATAN, </w:t>
          </w:r>
          <w:r w:rsidR="00EA25D2" w:rsidRPr="00DB2644">
            <w:rPr>
              <w:rFonts w:asciiTheme="majorHAnsi" w:hAnsiTheme="majorHAnsi"/>
              <w:b/>
              <w:bCs/>
              <w:color w:val="002060"/>
              <w:sz w:val="44"/>
              <w:szCs w:val="44"/>
            </w:rPr>
            <w:t>DURG, C.G., 491111</w:t>
          </w:r>
        </w:p>
        <w:p w:rsidR="00C618C7" w:rsidRPr="00C618C7" w:rsidRDefault="00C618C7" w:rsidP="00E7437A">
          <w:pPr>
            <w:spacing w:after="0" w:line="240" w:lineRule="auto"/>
            <w:rPr>
              <w:sz w:val="12"/>
              <w:szCs w:val="32"/>
            </w:rPr>
          </w:pPr>
        </w:p>
        <w:p w:rsidR="00EA25D2" w:rsidRDefault="00EA25D2" w:rsidP="00B4697B">
          <w:pPr>
            <w:spacing w:after="0" w:line="240" w:lineRule="auto"/>
            <w:rPr>
              <w:sz w:val="32"/>
              <w:szCs w:val="32"/>
            </w:rPr>
          </w:pPr>
          <w:r>
            <w:rPr>
              <w:sz w:val="32"/>
              <w:szCs w:val="32"/>
            </w:rPr>
            <w:t>e-mail:patancollege@gmail.com</w:t>
          </w:r>
          <w:r>
            <w:rPr>
              <w:sz w:val="32"/>
              <w:szCs w:val="32"/>
            </w:rPr>
            <w:tab/>
            <w:t xml:space="preserve">      </w:t>
          </w:r>
          <w:r w:rsidR="00954039">
            <w:rPr>
              <w:sz w:val="32"/>
              <w:szCs w:val="32"/>
            </w:rPr>
            <w:t xml:space="preserve">  </w:t>
          </w:r>
          <w:r>
            <w:rPr>
              <w:sz w:val="32"/>
              <w:szCs w:val="32"/>
            </w:rPr>
            <w:t>website:</w:t>
          </w:r>
          <w:r w:rsidR="00954039">
            <w:rPr>
              <w:sz w:val="32"/>
              <w:szCs w:val="32"/>
            </w:rPr>
            <w:t xml:space="preserve"> </w:t>
          </w:r>
          <w:r>
            <w:rPr>
              <w:sz w:val="32"/>
              <w:szCs w:val="32"/>
            </w:rPr>
            <w:t>www.govtcccollegepatan.in</w:t>
          </w:r>
        </w:p>
        <w:p w:rsidR="00EA25D2" w:rsidRPr="00EA25D2" w:rsidRDefault="008220C2" w:rsidP="00B4697B">
          <w:pPr>
            <w:spacing w:after="0" w:line="240" w:lineRule="auto"/>
            <w:rPr>
              <w:sz w:val="32"/>
              <w:szCs w:val="32"/>
            </w:rPr>
          </w:pPr>
          <w:r>
            <w:rPr>
              <w:sz w:val="32"/>
              <w:szCs w:val="32"/>
            </w:rPr>
            <w:t>P</w:t>
          </w:r>
          <w:r w:rsidR="00EA25D2">
            <w:rPr>
              <w:sz w:val="32"/>
              <w:szCs w:val="32"/>
            </w:rPr>
            <w:t>hone &amp; Fax:</w:t>
          </w:r>
          <w:r w:rsidR="00C618C7">
            <w:rPr>
              <w:sz w:val="32"/>
              <w:szCs w:val="32"/>
            </w:rPr>
            <w:t xml:space="preserve"> </w:t>
          </w:r>
          <w:r w:rsidR="00EA25D2">
            <w:rPr>
              <w:sz w:val="32"/>
              <w:szCs w:val="32"/>
            </w:rPr>
            <w:t>07826-273675</w:t>
          </w:r>
          <w:r w:rsidR="00EA25D2">
            <w:rPr>
              <w:sz w:val="32"/>
              <w:szCs w:val="32"/>
            </w:rPr>
            <w:tab/>
            <w:t xml:space="preserve">         </w:t>
          </w:r>
          <w:r w:rsidR="008B7053">
            <w:rPr>
              <w:sz w:val="32"/>
              <w:szCs w:val="32"/>
            </w:rPr>
            <w:t xml:space="preserve">        </w:t>
          </w:r>
          <w:r w:rsidR="00EA25D2">
            <w:rPr>
              <w:sz w:val="32"/>
              <w:szCs w:val="32"/>
            </w:rPr>
            <w:t xml:space="preserve"> </w:t>
          </w:r>
          <w:r w:rsidR="00EA25D2" w:rsidRPr="003E2796">
            <w:rPr>
              <w:sz w:val="32"/>
              <w:szCs w:val="32"/>
              <w:highlight w:val="lightGray"/>
            </w:rPr>
            <w:t>UGC code-202013</w:t>
          </w:r>
        </w:p>
        <w:p w:rsidR="00931C21" w:rsidRPr="00D41988" w:rsidRDefault="00F93376" w:rsidP="003E2796">
          <w:pPr>
            <w:tabs>
              <w:tab w:val="left" w:pos="10620"/>
            </w:tabs>
            <w:spacing w:after="0"/>
            <w:rPr>
              <w:rFonts w:ascii="Algerian" w:hAnsi="Algerian" w:cs="Times New Roman"/>
              <w:b/>
              <w:sz w:val="52"/>
              <w:szCs w:val="52"/>
              <w:u w:val="single"/>
            </w:rPr>
          </w:pPr>
          <w:r w:rsidRPr="00F93376">
            <w:rPr>
              <w:rFonts w:asciiTheme="majorHAnsi" w:hAnsiTheme="majorHAnsi" w:cs="Times New Roman"/>
              <w:sz w:val="28"/>
              <w:szCs w:val="24"/>
            </w:rPr>
            <w:t>NAAC</w:t>
          </w:r>
          <w:r>
            <w:rPr>
              <w:rFonts w:asciiTheme="majorHAnsi" w:hAnsiTheme="majorHAnsi" w:cs="Times New Roman"/>
              <w:sz w:val="28"/>
              <w:szCs w:val="24"/>
            </w:rPr>
            <w:t xml:space="preserve"> Accred</w:t>
          </w:r>
          <w:r w:rsidRPr="00F93376">
            <w:rPr>
              <w:rFonts w:asciiTheme="majorHAnsi" w:hAnsiTheme="majorHAnsi" w:cs="Times New Roman"/>
              <w:sz w:val="28"/>
              <w:szCs w:val="24"/>
            </w:rPr>
            <w:t>ited</w:t>
          </w:r>
          <w:r>
            <w:rPr>
              <w:rFonts w:asciiTheme="majorHAnsi" w:hAnsiTheme="majorHAnsi" w:cs="Times New Roman"/>
              <w:sz w:val="28"/>
              <w:szCs w:val="24"/>
            </w:rPr>
            <w:t xml:space="preserve"> </w:t>
          </w:r>
          <w:r w:rsidR="00B4697B">
            <w:rPr>
              <w:rFonts w:asciiTheme="majorHAnsi" w:hAnsiTheme="majorHAnsi" w:cs="Times New Roman"/>
              <w:sz w:val="28"/>
              <w:szCs w:val="24"/>
            </w:rPr>
            <w:t xml:space="preserve">on </w:t>
          </w:r>
          <w:r>
            <w:rPr>
              <w:rFonts w:asciiTheme="majorHAnsi" w:hAnsiTheme="majorHAnsi" w:cs="Times New Roman"/>
              <w:sz w:val="28"/>
              <w:szCs w:val="24"/>
            </w:rPr>
            <w:t>Nov.2014</w:t>
          </w:r>
          <w:r w:rsidR="00091846">
            <w:rPr>
              <w:rFonts w:asciiTheme="majorHAnsi" w:hAnsiTheme="majorHAnsi" w:cs="Times New Roman"/>
              <w:sz w:val="28"/>
              <w:szCs w:val="24"/>
            </w:rPr>
            <w:t xml:space="preserve"> </w:t>
          </w:r>
          <w:r w:rsidR="00B4697B">
            <w:rPr>
              <w:rFonts w:asciiTheme="majorHAnsi" w:hAnsiTheme="majorHAnsi" w:cs="Times New Roman"/>
              <w:sz w:val="28"/>
              <w:szCs w:val="24"/>
            </w:rPr>
            <w:t>Grade B</w:t>
          </w:r>
          <w:r>
            <w:rPr>
              <w:rFonts w:asciiTheme="majorHAnsi" w:hAnsiTheme="majorHAnsi" w:cs="Times New Roman"/>
              <w:sz w:val="28"/>
              <w:szCs w:val="24"/>
            </w:rPr>
            <w:t>-2.3</w:t>
          </w:r>
          <w:r w:rsidR="00B847DF">
            <w:rPr>
              <w:rFonts w:asciiTheme="majorHAnsi" w:hAnsiTheme="majorHAnsi" w:cs="Times New Roman"/>
              <w:sz w:val="28"/>
              <w:szCs w:val="24"/>
            </w:rPr>
            <w:t>7</w:t>
          </w:r>
          <w:r w:rsidR="0017603E">
            <w:rPr>
              <w:rFonts w:asciiTheme="majorHAnsi" w:hAnsiTheme="majorHAnsi" w:cs="Times New Roman"/>
              <w:sz w:val="28"/>
              <w:szCs w:val="24"/>
            </w:rPr>
            <w:t xml:space="preserve">             </w:t>
          </w:r>
          <w:r w:rsidR="00091846" w:rsidRPr="003E2796">
            <w:rPr>
              <w:rFonts w:asciiTheme="majorHAnsi" w:hAnsiTheme="majorHAnsi" w:cs="Times New Roman"/>
              <w:sz w:val="28"/>
              <w:szCs w:val="56"/>
              <w:highlight w:val="magenta"/>
            </w:rPr>
            <w:t>AISHE Code</w:t>
          </w:r>
          <w:r w:rsidR="008B7053" w:rsidRPr="003E2796">
            <w:rPr>
              <w:rFonts w:asciiTheme="majorHAnsi" w:hAnsiTheme="majorHAnsi" w:cs="Times New Roman"/>
              <w:sz w:val="28"/>
              <w:szCs w:val="56"/>
              <w:highlight w:val="magenta"/>
            </w:rPr>
            <w:t xml:space="preserve">: </w:t>
          </w:r>
          <w:r w:rsidR="00091846" w:rsidRPr="003E2796">
            <w:rPr>
              <w:rFonts w:asciiTheme="majorHAnsi" w:hAnsiTheme="majorHAnsi" w:cs="Times New Roman"/>
              <w:sz w:val="28"/>
              <w:szCs w:val="56"/>
              <w:highlight w:val="magenta"/>
            </w:rPr>
            <w:t>C</w:t>
          </w:r>
          <w:r w:rsidR="008B7053" w:rsidRPr="003E2796">
            <w:rPr>
              <w:rFonts w:asciiTheme="majorHAnsi" w:hAnsiTheme="majorHAnsi" w:cs="Times New Roman"/>
              <w:sz w:val="28"/>
              <w:szCs w:val="56"/>
              <w:highlight w:val="magenta"/>
            </w:rPr>
            <w:t>-</w:t>
          </w:r>
          <w:r w:rsidR="00091846" w:rsidRPr="003E2796">
            <w:rPr>
              <w:rFonts w:asciiTheme="majorHAnsi" w:hAnsiTheme="majorHAnsi" w:cs="Times New Roman"/>
              <w:sz w:val="28"/>
              <w:szCs w:val="56"/>
              <w:highlight w:val="magenta"/>
            </w:rPr>
            <w:t>21675</w:t>
          </w:r>
          <w:r w:rsidR="00931C21" w:rsidRPr="00F93376">
            <w:rPr>
              <w:rFonts w:asciiTheme="majorHAnsi" w:hAnsiTheme="majorHAnsi" w:cs="Times New Roman"/>
              <w:sz w:val="32"/>
              <w:szCs w:val="52"/>
            </w:rPr>
            <w:br w:type="page"/>
          </w:r>
        </w:p>
      </w:sdtContent>
    </w:sdt>
    <w:p w:rsidR="00283A57" w:rsidRPr="00EE1DE8" w:rsidRDefault="00283A57" w:rsidP="00E7437A">
      <w:pPr>
        <w:spacing w:after="0" w:line="240" w:lineRule="auto"/>
        <w:rPr>
          <w:rFonts w:asciiTheme="majorHAnsi" w:hAnsiTheme="majorHAnsi"/>
          <w:sz w:val="44"/>
          <w:szCs w:val="44"/>
          <w:u w:val="single"/>
        </w:rPr>
      </w:pPr>
      <w:r w:rsidRPr="00EE1DE8">
        <w:rPr>
          <w:rFonts w:asciiTheme="majorHAnsi" w:hAnsiTheme="majorHAnsi"/>
          <w:sz w:val="44"/>
          <w:szCs w:val="44"/>
          <w:u w:val="single"/>
        </w:rPr>
        <w:lastRenderedPageBreak/>
        <w:t>OFFICE OF THE PRINCIPAL, GOVT. C.L.C. ARTS &amp; SCIENCE COLLEGE, PATAN, DURG, C.G., 491111</w:t>
      </w:r>
    </w:p>
    <w:p w:rsidR="00283A57" w:rsidRPr="00C24119" w:rsidRDefault="00C24119" w:rsidP="00211A65">
      <w:pPr>
        <w:autoSpaceDE w:val="0"/>
        <w:autoSpaceDN w:val="0"/>
        <w:adjustRightInd w:val="0"/>
        <w:spacing w:after="0" w:line="240" w:lineRule="auto"/>
        <w:jc w:val="center"/>
        <w:rPr>
          <w:rFonts w:ascii="BookmanOldStyle" w:hAnsi="BookmanOldStyle" w:cs="BookmanOldStyle"/>
          <w:color w:val="000000"/>
          <w:sz w:val="20"/>
          <w:szCs w:val="24"/>
        </w:rPr>
      </w:pPr>
      <w:r w:rsidRPr="00C24119">
        <w:rPr>
          <w:rFonts w:ascii="BookmanOldStyle" w:hAnsi="BookmanOldStyle" w:cs="BookmanOldStyle"/>
          <w:color w:val="000000"/>
          <w:sz w:val="20"/>
          <w:szCs w:val="24"/>
        </w:rPr>
        <w:t xml:space="preserve">e-mail:patancollege@gmail.com       </w:t>
      </w:r>
      <w:r>
        <w:rPr>
          <w:rFonts w:ascii="BookmanOldStyle" w:hAnsi="BookmanOldStyle" w:cs="BookmanOldStyle"/>
          <w:color w:val="000000"/>
          <w:sz w:val="20"/>
          <w:szCs w:val="24"/>
        </w:rPr>
        <w:t xml:space="preserve">              </w:t>
      </w:r>
      <w:r w:rsidRPr="00C24119">
        <w:rPr>
          <w:rFonts w:ascii="BookmanOldStyle" w:hAnsi="BookmanOldStyle" w:cs="BookmanOldStyle"/>
          <w:color w:val="000000"/>
          <w:sz w:val="20"/>
          <w:szCs w:val="24"/>
        </w:rPr>
        <w:t>NAAC Track ID-</w:t>
      </w:r>
      <w:r w:rsidR="00676D09">
        <w:rPr>
          <w:rFonts w:ascii="BookmanOldStyle" w:hAnsi="BookmanOldStyle" w:cs="BookmanOldStyle"/>
          <w:color w:val="000000"/>
          <w:sz w:val="20"/>
          <w:szCs w:val="24"/>
        </w:rPr>
        <w:t>CHCOGN</w:t>
      </w:r>
      <w:r w:rsidRPr="00C24119">
        <w:rPr>
          <w:rFonts w:ascii="BookmanOldStyle" w:hAnsi="BookmanOldStyle" w:cs="BookmanOldStyle"/>
          <w:color w:val="000000"/>
          <w:sz w:val="20"/>
          <w:szCs w:val="24"/>
        </w:rPr>
        <w:t>15565</w:t>
      </w:r>
      <w:r>
        <w:rPr>
          <w:rFonts w:ascii="BookmanOldStyle" w:hAnsi="BookmanOldStyle" w:cs="BookmanOldStyle"/>
          <w:color w:val="000000"/>
          <w:sz w:val="20"/>
          <w:szCs w:val="24"/>
        </w:rPr>
        <w:t xml:space="preserve">        </w:t>
      </w:r>
      <w:r w:rsidRPr="00C24119">
        <w:rPr>
          <w:rFonts w:ascii="BookmanOldStyle" w:hAnsi="BookmanOldStyle" w:cs="BookmanOldStyle"/>
          <w:color w:val="000000"/>
          <w:sz w:val="20"/>
          <w:szCs w:val="24"/>
        </w:rPr>
        <w:t xml:space="preserve">       UGC college code-202013</w:t>
      </w:r>
    </w:p>
    <w:p w:rsidR="00C24119" w:rsidRPr="00C24119" w:rsidRDefault="00C24119" w:rsidP="00211A65">
      <w:pPr>
        <w:autoSpaceDE w:val="0"/>
        <w:autoSpaceDN w:val="0"/>
        <w:adjustRightInd w:val="0"/>
        <w:spacing w:after="0" w:line="240" w:lineRule="auto"/>
        <w:jc w:val="center"/>
        <w:rPr>
          <w:rFonts w:ascii="BookmanOldStyle" w:hAnsi="BookmanOldStyle" w:cs="BookmanOldStyle"/>
          <w:color w:val="000000"/>
          <w:sz w:val="20"/>
          <w:szCs w:val="20"/>
        </w:rPr>
      </w:pPr>
      <w:r w:rsidRPr="00C24119">
        <w:rPr>
          <w:rFonts w:ascii="BookmanOldStyle" w:hAnsi="BookmanOldStyle" w:cs="BookmanOldStyle"/>
          <w:color w:val="000000"/>
          <w:sz w:val="20"/>
          <w:szCs w:val="20"/>
        </w:rPr>
        <w:t>Phone &amp; Fax:</w:t>
      </w:r>
      <w:r w:rsidR="00046584">
        <w:rPr>
          <w:rFonts w:ascii="BookmanOldStyle" w:hAnsi="BookmanOldStyle" w:cs="BookmanOldStyle"/>
          <w:color w:val="000000"/>
          <w:sz w:val="20"/>
          <w:szCs w:val="20"/>
        </w:rPr>
        <w:t xml:space="preserve"> </w:t>
      </w:r>
      <w:r w:rsidRPr="00C24119">
        <w:rPr>
          <w:rFonts w:ascii="BookmanOldStyle" w:hAnsi="BookmanOldStyle" w:cs="BookmanOldStyle"/>
          <w:color w:val="000000"/>
          <w:sz w:val="20"/>
          <w:szCs w:val="20"/>
        </w:rPr>
        <w:t xml:space="preserve">07826-273675      </w:t>
      </w:r>
      <w:r w:rsidR="00823F18">
        <w:rPr>
          <w:rFonts w:ascii="BookmanOldStyle" w:hAnsi="BookmanOldStyle" w:cs="BookmanOldStyle"/>
          <w:color w:val="000000"/>
          <w:sz w:val="20"/>
          <w:szCs w:val="20"/>
        </w:rPr>
        <w:t>AISHE Code-C21675</w:t>
      </w:r>
      <w:r>
        <w:rPr>
          <w:rFonts w:ascii="BookmanOldStyle" w:hAnsi="BookmanOldStyle" w:cs="BookmanOldStyle"/>
          <w:color w:val="000000"/>
          <w:sz w:val="20"/>
          <w:szCs w:val="20"/>
        </w:rPr>
        <w:t xml:space="preserve">                    </w:t>
      </w:r>
      <w:r w:rsidRPr="00C24119">
        <w:rPr>
          <w:rFonts w:ascii="BookmanOldStyle" w:hAnsi="BookmanOldStyle" w:cs="BookmanOldStyle"/>
          <w:color w:val="000000"/>
          <w:sz w:val="20"/>
          <w:szCs w:val="20"/>
        </w:rPr>
        <w:t xml:space="preserve">  website-www.govtcccollegepatan.in</w:t>
      </w:r>
    </w:p>
    <w:p w:rsidR="00C24119" w:rsidRDefault="00C24119" w:rsidP="00E7437A">
      <w:pPr>
        <w:autoSpaceDE w:val="0"/>
        <w:autoSpaceDN w:val="0"/>
        <w:adjustRightInd w:val="0"/>
        <w:spacing w:after="0" w:line="240" w:lineRule="auto"/>
        <w:rPr>
          <w:rFonts w:ascii="BookmanOldStyle" w:hAnsi="BookmanOldStyle" w:cs="BookmanOldStyle"/>
          <w:color w:val="000000"/>
          <w:sz w:val="24"/>
          <w:szCs w:val="24"/>
        </w:rPr>
      </w:pPr>
    </w:p>
    <w:p w:rsidR="00283A57" w:rsidRDefault="00283A57" w:rsidP="00E7437A">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No.</w:t>
      </w:r>
      <w:r w:rsidR="00400656">
        <w:rPr>
          <w:rFonts w:ascii="BookmanOldStyle" w:hAnsi="BookmanOldStyle" w:cs="BookmanOldStyle"/>
          <w:color w:val="000000"/>
          <w:sz w:val="24"/>
          <w:szCs w:val="24"/>
        </w:rPr>
        <w:t>-----------</w:t>
      </w:r>
      <w:r w:rsidR="00676D09">
        <w:rPr>
          <w:rFonts w:ascii="BookmanOldStyle" w:hAnsi="BookmanOldStyle" w:cs="BookmanOldStyle"/>
          <w:color w:val="000000"/>
          <w:sz w:val="24"/>
          <w:szCs w:val="24"/>
        </w:rPr>
        <w:t>/IQAC/2018</w:t>
      </w:r>
      <w:r>
        <w:rPr>
          <w:rFonts w:ascii="BookmanOldStyle" w:hAnsi="BookmanOldStyle" w:cs="BookmanOldStyle"/>
          <w:color w:val="000000"/>
          <w:sz w:val="24"/>
          <w:szCs w:val="24"/>
        </w:rPr>
        <w:t xml:space="preserve">    </w:t>
      </w:r>
      <w:r>
        <w:rPr>
          <w:rFonts w:ascii="BookmanOldStyle" w:hAnsi="BookmanOldStyle" w:cs="BookmanOldStyle"/>
          <w:color w:val="000000"/>
          <w:sz w:val="24"/>
          <w:szCs w:val="24"/>
        </w:rPr>
        <w:tab/>
      </w:r>
      <w:r>
        <w:rPr>
          <w:rFonts w:ascii="BookmanOldStyle" w:hAnsi="BookmanOldStyle" w:cs="BookmanOldStyle"/>
          <w:color w:val="000000"/>
          <w:sz w:val="24"/>
          <w:szCs w:val="24"/>
        </w:rPr>
        <w:tab/>
      </w:r>
      <w:r w:rsidR="00676D09">
        <w:rPr>
          <w:rFonts w:ascii="BookmanOldStyle" w:hAnsi="BookmanOldStyle" w:cs="BookmanOldStyle"/>
          <w:color w:val="000000"/>
          <w:sz w:val="24"/>
          <w:szCs w:val="24"/>
        </w:rPr>
        <w:tab/>
        <w:t xml:space="preserve">              </w:t>
      </w:r>
      <w:r>
        <w:rPr>
          <w:rFonts w:ascii="BookmanOldStyle" w:hAnsi="BookmanOldStyle" w:cs="BookmanOldStyle"/>
          <w:color w:val="000000"/>
          <w:sz w:val="24"/>
          <w:szCs w:val="24"/>
        </w:rPr>
        <w:t>Patan</w:t>
      </w:r>
      <w:r w:rsidR="00046584">
        <w:rPr>
          <w:rFonts w:ascii="BookmanOldStyle" w:hAnsi="BookmanOldStyle" w:cs="BookmanOldStyle"/>
          <w:color w:val="000000"/>
          <w:sz w:val="24"/>
          <w:szCs w:val="24"/>
        </w:rPr>
        <w:t>,</w:t>
      </w:r>
      <w:r>
        <w:rPr>
          <w:rFonts w:ascii="BookmanOldStyle" w:hAnsi="BookmanOldStyle" w:cs="BookmanOldStyle"/>
          <w:color w:val="000000"/>
          <w:sz w:val="24"/>
          <w:szCs w:val="24"/>
        </w:rPr>
        <w:t xml:space="preserve"> date:</w:t>
      </w:r>
      <w:r w:rsidR="00400656">
        <w:rPr>
          <w:rFonts w:ascii="BookmanOldStyle" w:hAnsi="BookmanOldStyle" w:cs="BookmanOldStyle"/>
          <w:color w:val="000000"/>
          <w:sz w:val="24"/>
          <w:szCs w:val="24"/>
        </w:rPr>
        <w:t>-----------------</w:t>
      </w:r>
    </w:p>
    <w:p w:rsidR="00EE1DE8" w:rsidRDefault="00EE1DE8" w:rsidP="00E7437A">
      <w:pPr>
        <w:autoSpaceDE w:val="0"/>
        <w:autoSpaceDN w:val="0"/>
        <w:adjustRightInd w:val="0"/>
        <w:spacing w:after="0" w:line="240" w:lineRule="auto"/>
        <w:rPr>
          <w:rFonts w:ascii="BookmanOldStyle" w:hAnsi="BookmanOldStyle" w:cs="BookmanOldStyle"/>
          <w:color w:val="000000"/>
          <w:sz w:val="24"/>
          <w:szCs w:val="24"/>
        </w:rPr>
      </w:pPr>
    </w:p>
    <w:p w:rsidR="00EE1DE8" w:rsidRDefault="00EE1DE8" w:rsidP="00E7437A">
      <w:pPr>
        <w:autoSpaceDE w:val="0"/>
        <w:autoSpaceDN w:val="0"/>
        <w:adjustRightInd w:val="0"/>
        <w:spacing w:after="0" w:line="240" w:lineRule="auto"/>
        <w:rPr>
          <w:rFonts w:ascii="BookmanOldStyle" w:hAnsi="BookmanOldStyle" w:cs="BookmanOldStyle"/>
          <w:color w:val="000000"/>
          <w:sz w:val="24"/>
          <w:szCs w:val="24"/>
        </w:rPr>
      </w:pP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To,</w:t>
      </w: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The executive committee</w:t>
      </w:r>
    </w:p>
    <w:p w:rsidR="00283A57" w:rsidRDefault="00283A57" w:rsidP="00E7437A">
      <w:pPr>
        <w:autoSpaceDE w:val="0"/>
        <w:autoSpaceDN w:val="0"/>
        <w:adjustRightInd w:val="0"/>
        <w:spacing w:after="0" w:line="240" w:lineRule="auto"/>
        <w:rPr>
          <w:rFonts w:ascii="Browallia New" w:hAnsi="Browallia New" w:cs="Browallia New"/>
          <w:b/>
          <w:bCs/>
          <w:color w:val="000000"/>
          <w:sz w:val="32"/>
          <w:szCs w:val="32"/>
        </w:rPr>
      </w:pPr>
      <w:r w:rsidRPr="00C618C7">
        <w:rPr>
          <w:rFonts w:ascii="Browallia New" w:hAnsi="Browallia New" w:cs="Browallia New"/>
          <w:b/>
          <w:bCs/>
          <w:color w:val="000000"/>
          <w:sz w:val="32"/>
          <w:szCs w:val="32"/>
        </w:rPr>
        <w:t>NATIONAL ASSESSMENT AND ACCREDITATION COUNCIL</w:t>
      </w:r>
    </w:p>
    <w:p w:rsidR="00283A57" w:rsidRDefault="00283A57" w:rsidP="00E7437A">
      <w:pPr>
        <w:autoSpaceDE w:val="0"/>
        <w:autoSpaceDN w:val="0"/>
        <w:adjustRightInd w:val="0"/>
        <w:spacing w:after="0" w:line="240" w:lineRule="auto"/>
        <w:rPr>
          <w:rFonts w:ascii="BookmanOldStyle" w:hAnsi="BookmanOldStyle" w:cs="BookmanOldStyle"/>
          <w:color w:val="000000"/>
          <w:sz w:val="24"/>
          <w:szCs w:val="24"/>
        </w:rPr>
      </w:pPr>
      <w:r w:rsidRPr="00C618C7">
        <w:rPr>
          <w:rFonts w:ascii="Browallia New" w:hAnsi="Browallia New" w:cs="Browallia New"/>
          <w:b/>
          <w:bCs/>
          <w:color w:val="000000"/>
          <w:sz w:val="32"/>
          <w:szCs w:val="32"/>
        </w:rPr>
        <w:t xml:space="preserve"> (NAAC)</w:t>
      </w:r>
      <w:r>
        <w:rPr>
          <w:rFonts w:ascii="Browallia New" w:hAnsi="Browallia New" w:cs="Browallia New"/>
          <w:b/>
          <w:bCs/>
          <w:color w:val="000000"/>
          <w:sz w:val="32"/>
          <w:szCs w:val="32"/>
        </w:rPr>
        <w:t xml:space="preserve">, NAGARBHAVI, </w:t>
      </w:r>
      <w:r w:rsidRPr="00C618C7">
        <w:rPr>
          <w:rFonts w:ascii="Browallia New" w:hAnsi="Browallia New" w:cs="Browallia New"/>
          <w:b/>
          <w:bCs/>
          <w:color w:val="000000"/>
          <w:sz w:val="32"/>
          <w:szCs w:val="32"/>
        </w:rPr>
        <w:t>BANGALORE – 560072</w:t>
      </w:r>
    </w:p>
    <w:p w:rsidR="00283A57" w:rsidRPr="0078392E" w:rsidRDefault="0078392E" w:rsidP="00E7437A">
      <w:pPr>
        <w:autoSpaceDE w:val="0"/>
        <w:autoSpaceDN w:val="0"/>
        <w:adjustRightInd w:val="0"/>
        <w:spacing w:after="0" w:line="240" w:lineRule="auto"/>
        <w:rPr>
          <w:rFonts w:ascii="Times New Roman" w:hAnsi="Times New Roman" w:cs="Times New Roman"/>
          <w:b/>
          <w:sz w:val="28"/>
          <w:szCs w:val="28"/>
        </w:rPr>
      </w:pPr>
      <w:r w:rsidRPr="0078392E">
        <w:rPr>
          <w:rFonts w:ascii="Times New Roman" w:hAnsi="Times New Roman" w:cs="Times New Roman"/>
          <w:b/>
          <w:sz w:val="28"/>
          <w:szCs w:val="28"/>
        </w:rPr>
        <w:t xml:space="preserve">e-mail: </w:t>
      </w:r>
      <w:hyperlink r:id="rId10" w:history="1">
        <w:r w:rsidRPr="0078392E">
          <w:rPr>
            <w:rStyle w:val="Hyperlink"/>
            <w:rFonts w:ascii="Times New Roman" w:hAnsi="Times New Roman" w:cs="Times New Roman"/>
            <w:b/>
            <w:sz w:val="28"/>
            <w:szCs w:val="28"/>
          </w:rPr>
          <w:t>capuaqar@gmail.com</w:t>
        </w:r>
      </w:hyperlink>
    </w:p>
    <w:p w:rsidR="0078392E" w:rsidRDefault="0078392E" w:rsidP="00E7437A">
      <w:pPr>
        <w:autoSpaceDE w:val="0"/>
        <w:autoSpaceDN w:val="0"/>
        <w:adjustRightInd w:val="0"/>
        <w:spacing w:after="0" w:line="240" w:lineRule="auto"/>
        <w:rPr>
          <w:rFonts w:ascii="BookmanOldStyle" w:hAnsi="BookmanOldStyle" w:cs="BookmanOldStyle"/>
          <w:color w:val="000000"/>
          <w:sz w:val="24"/>
          <w:szCs w:val="24"/>
        </w:rPr>
      </w:pP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Dear Sir,</w:t>
      </w:r>
    </w:p>
    <w:p w:rsidR="00283A57" w:rsidRPr="00EE1DE8" w:rsidRDefault="00283A57" w:rsidP="00E7437A">
      <w:pPr>
        <w:autoSpaceDE w:val="0"/>
        <w:autoSpaceDN w:val="0"/>
        <w:adjustRightInd w:val="0"/>
        <w:spacing w:after="0" w:line="240" w:lineRule="auto"/>
        <w:rPr>
          <w:rFonts w:ascii="BookmanOldStyle" w:hAnsi="BookmanOldStyle" w:cs="BookmanOldStyle"/>
          <w:b/>
          <w:color w:val="000000"/>
          <w:sz w:val="24"/>
          <w:szCs w:val="24"/>
        </w:rPr>
      </w:pPr>
    </w:p>
    <w:p w:rsidR="00283A57" w:rsidRPr="00EE1DE8" w:rsidRDefault="00283A57" w:rsidP="00211A65">
      <w:pPr>
        <w:autoSpaceDE w:val="0"/>
        <w:autoSpaceDN w:val="0"/>
        <w:adjustRightInd w:val="0"/>
        <w:spacing w:after="0" w:line="240" w:lineRule="auto"/>
        <w:ind w:left="270" w:hanging="270"/>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 xml:space="preserve">Subject: submission of the AQAR </w:t>
      </w:r>
      <w:r w:rsidR="00046584">
        <w:rPr>
          <w:rFonts w:ascii="BookmanOldStyle" w:hAnsi="BookmanOldStyle" w:cs="BookmanOldStyle"/>
          <w:b/>
          <w:color w:val="000000"/>
          <w:sz w:val="24"/>
          <w:szCs w:val="24"/>
        </w:rPr>
        <w:t xml:space="preserve">report </w:t>
      </w:r>
      <w:r w:rsidRPr="00EE1DE8">
        <w:rPr>
          <w:rFonts w:ascii="BookmanOldStyle" w:hAnsi="BookmanOldStyle" w:cs="BookmanOldStyle"/>
          <w:b/>
          <w:color w:val="000000"/>
          <w:sz w:val="24"/>
          <w:szCs w:val="24"/>
        </w:rPr>
        <w:t xml:space="preserve">for </w:t>
      </w:r>
      <w:r w:rsidR="00C35D16">
        <w:rPr>
          <w:rFonts w:ascii="BookmanOldStyle" w:hAnsi="BookmanOldStyle" w:cs="BookmanOldStyle"/>
          <w:b/>
          <w:color w:val="000000"/>
          <w:sz w:val="24"/>
          <w:szCs w:val="24"/>
        </w:rPr>
        <w:t xml:space="preserve">the academic year </w:t>
      </w:r>
      <w:r w:rsidR="00400656">
        <w:rPr>
          <w:rFonts w:ascii="BookmanOldStyle" w:hAnsi="BookmanOldStyle" w:cs="BookmanOldStyle"/>
          <w:b/>
          <w:color w:val="000000"/>
          <w:sz w:val="24"/>
          <w:szCs w:val="24"/>
        </w:rPr>
        <w:t>201</w:t>
      </w:r>
      <w:r w:rsidR="003B26C6">
        <w:rPr>
          <w:rFonts w:ascii="BookmanOldStyle" w:hAnsi="BookmanOldStyle" w:cs="BookmanOldStyle"/>
          <w:b/>
          <w:color w:val="000000"/>
          <w:sz w:val="24"/>
          <w:szCs w:val="24"/>
        </w:rPr>
        <w:t>7</w:t>
      </w:r>
      <w:r w:rsidR="00400656">
        <w:rPr>
          <w:rFonts w:ascii="BookmanOldStyle" w:hAnsi="BookmanOldStyle" w:cs="BookmanOldStyle"/>
          <w:b/>
          <w:color w:val="000000"/>
          <w:sz w:val="24"/>
          <w:szCs w:val="24"/>
        </w:rPr>
        <w:t>-</w:t>
      </w:r>
      <w:r w:rsidRPr="00EE1DE8">
        <w:rPr>
          <w:rFonts w:ascii="BookmanOldStyle" w:hAnsi="BookmanOldStyle" w:cs="BookmanOldStyle"/>
          <w:b/>
          <w:color w:val="000000"/>
          <w:sz w:val="24"/>
          <w:szCs w:val="24"/>
        </w:rPr>
        <w:t>.</w:t>
      </w:r>
      <w:r w:rsidR="00400656">
        <w:rPr>
          <w:rFonts w:ascii="BookmanOldStyle" w:hAnsi="BookmanOldStyle" w:cs="BookmanOldStyle"/>
          <w:b/>
          <w:color w:val="000000"/>
          <w:sz w:val="24"/>
          <w:szCs w:val="24"/>
        </w:rPr>
        <w:t>1</w:t>
      </w:r>
      <w:r w:rsidR="00400656">
        <w:rPr>
          <w:sz w:val="32"/>
          <w:szCs w:val="32"/>
        </w:rPr>
        <w:t>8</w:t>
      </w:r>
    </w:p>
    <w:p w:rsidR="00283A57" w:rsidRDefault="00283A57" w:rsidP="00E7437A">
      <w:pPr>
        <w:autoSpaceDE w:val="0"/>
        <w:autoSpaceDN w:val="0"/>
        <w:adjustRightInd w:val="0"/>
        <w:spacing w:after="0" w:line="240" w:lineRule="auto"/>
        <w:rPr>
          <w:rFonts w:ascii="BookmanOldStyle" w:hAnsi="BookmanOldStyle" w:cs="BookmanOldStyle"/>
          <w:color w:val="000000"/>
          <w:sz w:val="24"/>
          <w:szCs w:val="24"/>
        </w:rPr>
      </w:pPr>
    </w:p>
    <w:p w:rsidR="00283A57" w:rsidRPr="00E70439" w:rsidRDefault="00283A57" w:rsidP="00211A65">
      <w:pPr>
        <w:tabs>
          <w:tab w:val="left" w:pos="10620"/>
        </w:tabs>
        <w:autoSpaceDE w:val="0"/>
        <w:autoSpaceDN w:val="0"/>
        <w:adjustRightInd w:val="0"/>
        <w:spacing w:after="0" w:line="240" w:lineRule="auto"/>
        <w:ind w:left="540" w:firstLine="180"/>
        <w:jc w:val="both"/>
        <w:rPr>
          <w:rFonts w:ascii="BookmanOldStyle" w:hAnsi="BookmanOldStyle" w:cs="BookmanOldStyle"/>
          <w:color w:val="000000"/>
          <w:sz w:val="28"/>
          <w:szCs w:val="28"/>
        </w:rPr>
      </w:pPr>
      <w:r w:rsidRPr="000C1C43">
        <w:rPr>
          <w:rFonts w:ascii="BookmanOldStyle" w:hAnsi="BookmanOldStyle" w:cs="BookmanOldStyle"/>
          <w:color w:val="000000"/>
          <w:sz w:val="28"/>
          <w:szCs w:val="28"/>
        </w:rPr>
        <w:t>Please find enclosed herewith the Annual Quality Assurance Report</w:t>
      </w:r>
      <w:r w:rsidR="000C1C43">
        <w:rPr>
          <w:rFonts w:ascii="BookmanOldStyle" w:hAnsi="BookmanOldStyle" w:cs="BookmanOldStyle"/>
          <w:color w:val="000000"/>
          <w:sz w:val="28"/>
          <w:szCs w:val="28"/>
        </w:rPr>
        <w:t xml:space="preserve"> for </w:t>
      </w:r>
      <w:r w:rsidR="00400656">
        <w:rPr>
          <w:rFonts w:ascii="BookmanOldStyle" w:hAnsi="BookmanOldStyle" w:cs="BookmanOldStyle"/>
          <w:color w:val="000000"/>
          <w:sz w:val="28"/>
          <w:szCs w:val="28"/>
        </w:rPr>
        <w:t>the academic year 201</w:t>
      </w:r>
      <w:r w:rsidR="003B26C6">
        <w:rPr>
          <w:rFonts w:ascii="BookmanOldStyle" w:hAnsi="BookmanOldStyle" w:cs="BookmanOldStyle"/>
          <w:color w:val="000000"/>
          <w:sz w:val="28"/>
          <w:szCs w:val="28"/>
        </w:rPr>
        <w:t>7</w:t>
      </w:r>
      <w:r w:rsidR="00400656">
        <w:rPr>
          <w:rFonts w:ascii="BookmanOldStyle" w:hAnsi="BookmanOldStyle" w:cs="BookmanOldStyle"/>
          <w:color w:val="000000"/>
          <w:sz w:val="28"/>
          <w:szCs w:val="28"/>
        </w:rPr>
        <w:t>-1</w:t>
      </w:r>
      <w:r w:rsidR="00400656">
        <w:rPr>
          <w:sz w:val="32"/>
          <w:szCs w:val="32"/>
        </w:rPr>
        <w:t>8</w:t>
      </w:r>
      <w:r w:rsidR="003B26C6">
        <w:rPr>
          <w:rFonts w:ascii="BookmanOldStyle" w:hAnsi="BookmanOldStyle" w:cs="BookmanOldStyle"/>
          <w:color w:val="000000"/>
          <w:sz w:val="28"/>
          <w:szCs w:val="28"/>
        </w:rPr>
        <w:t xml:space="preserve"> </w:t>
      </w:r>
      <w:r w:rsidR="00400656">
        <w:rPr>
          <w:rFonts w:ascii="BookmanOldStyle" w:hAnsi="BookmanOldStyle" w:cs="BookmanOldStyle"/>
          <w:color w:val="000000"/>
          <w:sz w:val="28"/>
          <w:szCs w:val="28"/>
        </w:rPr>
        <w:t>(01.07.2017-30.06.201</w:t>
      </w:r>
      <w:r w:rsidR="00400656">
        <w:rPr>
          <w:sz w:val="32"/>
          <w:szCs w:val="32"/>
        </w:rPr>
        <w:t>8</w:t>
      </w:r>
      <w:r w:rsidR="003B26C6">
        <w:rPr>
          <w:rFonts w:ascii="BookmanOldStyle" w:hAnsi="BookmanOldStyle" w:cs="BookmanOldStyle"/>
          <w:color w:val="000000"/>
          <w:sz w:val="28"/>
          <w:szCs w:val="28"/>
        </w:rPr>
        <w:t>)</w:t>
      </w:r>
      <w:r w:rsidRPr="000C1C43">
        <w:rPr>
          <w:rFonts w:ascii="BookmanOldStyle" w:hAnsi="BookmanOldStyle" w:cs="BookmanOldStyle"/>
          <w:color w:val="000000"/>
          <w:sz w:val="28"/>
          <w:szCs w:val="28"/>
        </w:rPr>
        <w:t xml:space="preserve"> in the prescribed format. The report has been</w:t>
      </w:r>
      <w:r w:rsidR="000C1C43">
        <w:rPr>
          <w:rFonts w:ascii="BookmanOldStyle" w:hAnsi="BookmanOldStyle" w:cs="BookmanOldStyle"/>
          <w:color w:val="000000"/>
          <w:sz w:val="28"/>
          <w:szCs w:val="28"/>
        </w:rPr>
        <w:t xml:space="preserve"> </w:t>
      </w:r>
      <w:r w:rsidRPr="000C1C43">
        <w:rPr>
          <w:rFonts w:ascii="BookmanOldStyle" w:hAnsi="BookmanOldStyle" w:cs="BookmanOldStyle"/>
          <w:color w:val="000000"/>
          <w:sz w:val="28"/>
          <w:szCs w:val="28"/>
        </w:rPr>
        <w:t>prepared using the revised format (01-01-2014).</w:t>
      </w:r>
      <w:r w:rsidR="000C1C43">
        <w:rPr>
          <w:rFonts w:ascii="BookmanOldStyle" w:hAnsi="BookmanOldStyle" w:cs="BookmanOldStyle"/>
          <w:color w:val="000000"/>
          <w:sz w:val="28"/>
          <w:szCs w:val="28"/>
        </w:rPr>
        <w:t xml:space="preserve"> </w:t>
      </w:r>
      <w:r w:rsidRPr="000C1C43">
        <w:rPr>
          <w:rFonts w:ascii="BookmanOldStyle" w:hAnsi="BookmanOldStyle" w:cs="BookmanOldStyle"/>
          <w:color w:val="000000"/>
          <w:sz w:val="28"/>
          <w:szCs w:val="28"/>
        </w:rPr>
        <w:t>Kindly consider the report for the same.</w:t>
      </w:r>
      <w:r w:rsidR="00E70439">
        <w:rPr>
          <w:rFonts w:ascii="BookmanOldStyle" w:hAnsi="BookmanOldStyle" w:cs="BookmanOldStyle"/>
          <w:color w:val="000000"/>
          <w:sz w:val="28"/>
          <w:szCs w:val="28"/>
        </w:rPr>
        <w:t xml:space="preserve"> </w:t>
      </w:r>
      <w:r w:rsidRPr="000C1C43">
        <w:rPr>
          <w:rFonts w:ascii="BookmanOldStyle" w:hAnsi="BookmanOldStyle" w:cs="BookmanOldStyle"/>
          <w:b/>
          <w:color w:val="000000"/>
          <w:sz w:val="24"/>
          <w:szCs w:val="24"/>
        </w:rPr>
        <w:t>Thanking you,</w:t>
      </w:r>
    </w:p>
    <w:p w:rsidR="00E70439" w:rsidRDefault="00E70439" w:rsidP="00E7437A">
      <w:pPr>
        <w:autoSpaceDE w:val="0"/>
        <w:autoSpaceDN w:val="0"/>
        <w:adjustRightInd w:val="0"/>
        <w:spacing w:after="0" w:line="240" w:lineRule="auto"/>
        <w:rPr>
          <w:rFonts w:ascii="BookmanOldStyle" w:hAnsi="BookmanOldStyle" w:cs="BookmanOldStyle"/>
          <w:b/>
          <w:color w:val="000000"/>
          <w:sz w:val="24"/>
          <w:szCs w:val="24"/>
        </w:rPr>
      </w:pPr>
    </w:p>
    <w:p w:rsidR="00E70439" w:rsidRDefault="00E70439" w:rsidP="00E7437A">
      <w:pPr>
        <w:autoSpaceDE w:val="0"/>
        <w:autoSpaceDN w:val="0"/>
        <w:adjustRightInd w:val="0"/>
        <w:spacing w:after="0" w:line="240" w:lineRule="auto"/>
        <w:rPr>
          <w:rFonts w:ascii="BookmanOldStyle" w:hAnsi="BookmanOldStyle" w:cs="BookmanOldStyle"/>
          <w:b/>
          <w:color w:val="000000"/>
          <w:sz w:val="24"/>
          <w:szCs w:val="24"/>
        </w:rPr>
      </w:pPr>
    </w:p>
    <w:p w:rsidR="00283A57" w:rsidRPr="000C1C43" w:rsidRDefault="00283A57" w:rsidP="00E7437A">
      <w:pPr>
        <w:autoSpaceDE w:val="0"/>
        <w:autoSpaceDN w:val="0"/>
        <w:adjustRightInd w:val="0"/>
        <w:spacing w:after="0" w:line="240" w:lineRule="auto"/>
        <w:rPr>
          <w:rFonts w:ascii="BookmanOldStyle" w:hAnsi="BookmanOldStyle" w:cs="BookmanOldStyle"/>
          <w:b/>
          <w:color w:val="000000"/>
          <w:sz w:val="24"/>
          <w:szCs w:val="24"/>
        </w:rPr>
      </w:pPr>
      <w:r w:rsidRPr="000C1C43">
        <w:rPr>
          <w:rFonts w:ascii="BookmanOldStyle" w:hAnsi="BookmanOldStyle" w:cs="BookmanOldStyle"/>
          <w:b/>
          <w:color w:val="000000"/>
          <w:sz w:val="24"/>
          <w:szCs w:val="24"/>
        </w:rPr>
        <w:t>Yours sincerely,</w:t>
      </w:r>
    </w:p>
    <w:p w:rsidR="000C1C43" w:rsidRDefault="00283A57" w:rsidP="00E7437A">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(D</w:t>
      </w:r>
      <w:r w:rsidR="000C1C43">
        <w:rPr>
          <w:rFonts w:ascii="BookmanOldStyle,Bold" w:hAnsi="BookmanOldStyle,Bold" w:cs="BookmanOldStyle,Bold"/>
          <w:b/>
          <w:bCs/>
          <w:color w:val="000000"/>
          <w:sz w:val="24"/>
          <w:szCs w:val="24"/>
        </w:rPr>
        <w:t>r</w:t>
      </w:r>
      <w:r>
        <w:rPr>
          <w:rFonts w:ascii="BookmanOldStyle,Bold" w:hAnsi="BookmanOldStyle,Bold" w:cs="BookmanOldStyle,Bold"/>
          <w:b/>
          <w:bCs/>
          <w:color w:val="000000"/>
          <w:sz w:val="24"/>
          <w:szCs w:val="24"/>
        </w:rPr>
        <w:t>.</w:t>
      </w:r>
      <w:r w:rsidR="000C1C43">
        <w:rPr>
          <w:rFonts w:ascii="BookmanOldStyle,Bold" w:hAnsi="BookmanOldStyle,Bold" w:cs="BookmanOldStyle,Bold"/>
          <w:b/>
          <w:bCs/>
          <w:color w:val="000000"/>
          <w:sz w:val="24"/>
          <w:szCs w:val="24"/>
        </w:rPr>
        <w:t xml:space="preserve"> R.</w:t>
      </w:r>
      <w:r w:rsidR="00EE1DE8">
        <w:rPr>
          <w:rFonts w:ascii="BookmanOldStyle,Bold" w:hAnsi="BookmanOldStyle,Bold" w:cs="BookmanOldStyle,Bold"/>
          <w:b/>
          <w:bCs/>
          <w:color w:val="000000"/>
          <w:sz w:val="24"/>
          <w:szCs w:val="24"/>
        </w:rPr>
        <w:t xml:space="preserve"> </w:t>
      </w:r>
      <w:r w:rsidR="000C1C43">
        <w:rPr>
          <w:rFonts w:ascii="BookmanOldStyle,Bold" w:hAnsi="BookmanOldStyle,Bold" w:cs="BookmanOldStyle,Bold"/>
          <w:b/>
          <w:bCs/>
          <w:color w:val="000000"/>
          <w:sz w:val="24"/>
          <w:szCs w:val="24"/>
        </w:rPr>
        <w:t>K.</w:t>
      </w:r>
      <w:r w:rsidR="00EE1DE8">
        <w:rPr>
          <w:rFonts w:ascii="BookmanOldStyle,Bold" w:hAnsi="BookmanOldStyle,Bold" w:cs="BookmanOldStyle,Bold"/>
          <w:b/>
          <w:bCs/>
          <w:color w:val="000000"/>
          <w:sz w:val="24"/>
          <w:szCs w:val="24"/>
        </w:rPr>
        <w:t xml:space="preserve"> </w:t>
      </w:r>
      <w:r w:rsidR="000C1C43">
        <w:rPr>
          <w:rFonts w:ascii="BookmanOldStyle,Bold" w:hAnsi="BookmanOldStyle,Bold" w:cs="BookmanOldStyle,Bold"/>
          <w:b/>
          <w:bCs/>
          <w:color w:val="000000"/>
          <w:sz w:val="24"/>
          <w:szCs w:val="24"/>
        </w:rPr>
        <w:t>VERMA,</w:t>
      </w:r>
    </w:p>
    <w:p w:rsidR="000C1C43" w:rsidRDefault="00017E4C" w:rsidP="00E7437A">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Co</w:t>
      </w:r>
      <w:r w:rsidR="000C1C43">
        <w:rPr>
          <w:rFonts w:ascii="BookmanOldStyle,Bold" w:hAnsi="BookmanOldStyle,Bold" w:cs="BookmanOldStyle,Bold"/>
          <w:b/>
          <w:bCs/>
          <w:color w:val="000000"/>
          <w:sz w:val="24"/>
          <w:szCs w:val="24"/>
        </w:rPr>
        <w:t>ordinator IQAC,</w:t>
      </w:r>
    </w:p>
    <w:p w:rsidR="00283A57" w:rsidRDefault="000C1C43" w:rsidP="00E7437A">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rohitverma1967@rediffmail.com</w:t>
      </w:r>
      <w:r w:rsidR="00283A57">
        <w:rPr>
          <w:rFonts w:ascii="BookmanOldStyle,Bold" w:hAnsi="BookmanOldStyle,Bold" w:cs="BookmanOldStyle,Bold"/>
          <w:b/>
          <w:bCs/>
          <w:color w:val="000000"/>
          <w:sz w:val="24"/>
          <w:szCs w:val="24"/>
        </w:rPr>
        <w:t>)</w:t>
      </w:r>
    </w:p>
    <w:p w:rsidR="00626374" w:rsidRPr="00196330" w:rsidRDefault="00196330" w:rsidP="00E7437A">
      <w:pPr>
        <w:pStyle w:val="Default"/>
        <w:rPr>
          <w:rFonts w:ascii="Times New Roman" w:hAnsi="Times New Roman" w:cs="Times New Roman"/>
        </w:rPr>
      </w:pPr>
      <w:r w:rsidRPr="00196330">
        <w:rPr>
          <w:rFonts w:ascii="Times New Roman" w:hAnsi="Times New Roman" w:cs="Times New Roman"/>
        </w:rPr>
        <w:t>Today-</w:t>
      </w:r>
      <w:r>
        <w:rPr>
          <w:rFonts w:ascii="Times New Roman" w:hAnsi="Times New Roman" w:cs="Times New Roman"/>
        </w:rPr>
        <w:t xml:space="preserve"> </w:t>
      </w:r>
      <w:r w:rsidRPr="00196330">
        <w:rPr>
          <w:rFonts w:ascii="Times New Roman" w:hAnsi="Times New Roman" w:cs="Times New Roman"/>
        </w:rPr>
        <w:t>date</w:t>
      </w:r>
      <w:r w:rsidR="00676D09">
        <w:rPr>
          <w:rFonts w:ascii="Times New Roman" w:hAnsi="Times New Roman" w:cs="Times New Roman"/>
        </w:rPr>
        <w:t xml:space="preserve"> </w:t>
      </w:r>
      <w:r w:rsidR="00400656">
        <w:rPr>
          <w:rFonts w:ascii="Times New Roman" w:hAnsi="Times New Roman" w:cs="Times New Roman"/>
        </w:rPr>
        <w:t>----------------------</w:t>
      </w:r>
      <w:r w:rsidRPr="00196330">
        <w:rPr>
          <w:rFonts w:ascii="Times New Roman" w:hAnsi="Times New Roman" w:cs="Times New Roman"/>
        </w:rPr>
        <w:t>, day:</w:t>
      </w:r>
      <w:r w:rsidR="004E6412">
        <w:rPr>
          <w:rFonts w:ascii="Times New Roman" w:hAnsi="Times New Roman" w:cs="Times New Roman"/>
        </w:rPr>
        <w:t xml:space="preserve"> </w:t>
      </w:r>
      <w:r w:rsidR="00400656">
        <w:rPr>
          <w:rFonts w:ascii="Times New Roman" w:hAnsi="Times New Roman" w:cs="Times New Roman"/>
        </w:rPr>
        <w:t>--------------------</w:t>
      </w:r>
    </w:p>
    <w:p w:rsidR="00283A57" w:rsidRDefault="00283A57" w:rsidP="00E7437A">
      <w:pPr>
        <w:pStyle w:val="Default"/>
        <w:jc w:val="center"/>
        <w:rPr>
          <w:rFonts w:ascii="Times New Roman" w:hAnsi="Times New Roman" w:cs="Times New Roman"/>
          <w:b/>
        </w:rPr>
      </w:pPr>
    </w:p>
    <w:p w:rsidR="00BA72BF" w:rsidRDefault="00BA72BF" w:rsidP="00E7437A">
      <w:pPr>
        <w:pStyle w:val="Default"/>
        <w:jc w:val="right"/>
        <w:rPr>
          <w:rFonts w:ascii="Times New Roman" w:hAnsi="Times New Roman" w:cs="Times New Roman"/>
          <w:b/>
        </w:rPr>
      </w:pPr>
    </w:p>
    <w:p w:rsidR="00283A57" w:rsidRDefault="000C1C43" w:rsidP="00E7437A">
      <w:pPr>
        <w:pStyle w:val="Default"/>
        <w:jc w:val="right"/>
        <w:rPr>
          <w:rFonts w:ascii="Times New Roman" w:hAnsi="Times New Roman" w:cs="Times New Roman"/>
          <w:b/>
        </w:rPr>
      </w:pPr>
      <w:r>
        <w:rPr>
          <w:rFonts w:ascii="Times New Roman" w:hAnsi="Times New Roman" w:cs="Times New Roman"/>
          <w:b/>
        </w:rPr>
        <w:t>Principal,</w:t>
      </w:r>
    </w:p>
    <w:p w:rsidR="000C1C43" w:rsidRDefault="000C1C43" w:rsidP="00E7437A">
      <w:pPr>
        <w:pStyle w:val="Default"/>
        <w:jc w:val="right"/>
        <w:rPr>
          <w:rFonts w:ascii="Times New Roman" w:hAnsi="Times New Roman" w:cs="Times New Roman"/>
          <w:b/>
        </w:rPr>
      </w:pPr>
      <w:r>
        <w:rPr>
          <w:rFonts w:ascii="Times New Roman" w:hAnsi="Times New Roman" w:cs="Times New Roman"/>
          <w:b/>
        </w:rPr>
        <w:t xml:space="preserve">Govt. C.L.C. Arts &amp; Science college </w:t>
      </w:r>
    </w:p>
    <w:p w:rsidR="000C1C43" w:rsidRDefault="000C1C43" w:rsidP="00E7437A">
      <w:pPr>
        <w:pStyle w:val="Default"/>
        <w:jc w:val="right"/>
        <w:rPr>
          <w:rFonts w:ascii="Times New Roman" w:hAnsi="Times New Roman" w:cs="Times New Roman"/>
          <w:b/>
        </w:rPr>
      </w:pPr>
      <w:r>
        <w:rPr>
          <w:rFonts w:ascii="Times New Roman" w:hAnsi="Times New Roman" w:cs="Times New Roman"/>
          <w:b/>
        </w:rPr>
        <w:t>Patan, Distt.-Durg, C.G., 491111</w:t>
      </w:r>
    </w:p>
    <w:p w:rsidR="00107092" w:rsidRDefault="00107092" w:rsidP="00E7437A">
      <w:pPr>
        <w:pStyle w:val="Default"/>
        <w:jc w:val="right"/>
        <w:rPr>
          <w:rFonts w:ascii="Times New Roman" w:hAnsi="Times New Roman" w:cs="Times New Roman"/>
          <w:b/>
        </w:rPr>
      </w:pPr>
      <w:r>
        <w:rPr>
          <w:rFonts w:ascii="Times New Roman" w:hAnsi="Times New Roman" w:cs="Times New Roman"/>
          <w:b/>
        </w:rPr>
        <w:t>e-mail:patancollege@gmail.com</w:t>
      </w:r>
    </w:p>
    <w:p w:rsidR="00BB1396" w:rsidRDefault="00BB1396" w:rsidP="00E7437A">
      <w:pPr>
        <w:pStyle w:val="Default"/>
        <w:pBdr>
          <w:bottom w:val="single" w:sz="6" w:space="1" w:color="auto"/>
        </w:pBdr>
        <w:rPr>
          <w:rFonts w:ascii="Times New Roman" w:hAnsi="Times New Roman" w:cs="Times New Roman"/>
          <w:b/>
        </w:rPr>
      </w:pPr>
    </w:p>
    <w:p w:rsidR="00B10224" w:rsidRDefault="00B10224" w:rsidP="00E7437A">
      <w:pPr>
        <w:pStyle w:val="Default"/>
        <w:pBdr>
          <w:bottom w:val="single" w:sz="6" w:space="1" w:color="auto"/>
        </w:pBdr>
        <w:rPr>
          <w:rFonts w:ascii="Times New Roman" w:hAnsi="Times New Roman" w:cs="Times New Roman"/>
          <w:b/>
        </w:rPr>
      </w:pPr>
      <w:r>
        <w:rPr>
          <w:rFonts w:ascii="Times New Roman" w:hAnsi="Times New Roman" w:cs="Times New Roman"/>
          <w:b/>
        </w:rPr>
        <w:t>Copy To-</w:t>
      </w:r>
    </w:p>
    <w:p w:rsidR="00E70439" w:rsidRDefault="00E70439" w:rsidP="00E7437A">
      <w:pPr>
        <w:pStyle w:val="Default"/>
        <w:pBdr>
          <w:bottom w:val="single" w:sz="6" w:space="1" w:color="auto"/>
        </w:pBdr>
        <w:rPr>
          <w:rFonts w:ascii="Times New Roman" w:hAnsi="Times New Roman" w:cs="Times New Roman"/>
          <w:b/>
        </w:rPr>
      </w:pPr>
    </w:p>
    <w:p w:rsidR="00E70439" w:rsidRDefault="00E70439" w:rsidP="00E7437A">
      <w:pPr>
        <w:pStyle w:val="Default"/>
        <w:rPr>
          <w:rFonts w:ascii="Times New Roman" w:hAnsi="Times New Roman" w:cs="Times New Roman"/>
          <w:b/>
        </w:rPr>
      </w:pPr>
    </w:p>
    <w:p w:rsidR="00B10224" w:rsidRDefault="00B10224" w:rsidP="00E7437A">
      <w:pPr>
        <w:pStyle w:val="Default"/>
        <w:rPr>
          <w:rFonts w:ascii="Times New Roman" w:hAnsi="Times New Roman" w:cs="Times New Roman"/>
          <w:b/>
        </w:rPr>
      </w:pPr>
      <w:r>
        <w:rPr>
          <w:rFonts w:ascii="Times New Roman" w:hAnsi="Times New Roman" w:cs="Times New Roman"/>
          <w:b/>
        </w:rPr>
        <w:t>-----------------------------------------------------------------------------------</w:t>
      </w:r>
      <w:r w:rsidR="00F53EE3">
        <w:rPr>
          <w:rFonts w:ascii="Times New Roman" w:hAnsi="Times New Roman" w:cs="Times New Roman"/>
          <w:b/>
        </w:rPr>
        <w:t>--------</w:t>
      </w:r>
      <w:r>
        <w:rPr>
          <w:rFonts w:ascii="Times New Roman" w:hAnsi="Times New Roman" w:cs="Times New Roman"/>
          <w:b/>
        </w:rPr>
        <w:t>-------------------------------------</w:t>
      </w:r>
    </w:p>
    <w:p w:rsidR="00283A57" w:rsidRDefault="00283A57" w:rsidP="00E7437A">
      <w:pPr>
        <w:pStyle w:val="Default"/>
        <w:jc w:val="center"/>
        <w:rPr>
          <w:rFonts w:ascii="Times New Roman" w:hAnsi="Times New Roman" w:cs="Times New Roman"/>
          <w:b/>
        </w:rPr>
      </w:pPr>
    </w:p>
    <w:p w:rsidR="00B10224" w:rsidRDefault="00B10224" w:rsidP="00E7437A">
      <w:pPr>
        <w:pStyle w:val="Default"/>
        <w:jc w:val="right"/>
        <w:rPr>
          <w:rFonts w:ascii="Times New Roman" w:hAnsi="Times New Roman" w:cs="Times New Roman"/>
          <w:b/>
        </w:rPr>
      </w:pPr>
      <w:r>
        <w:rPr>
          <w:rFonts w:ascii="Times New Roman" w:hAnsi="Times New Roman" w:cs="Times New Roman"/>
          <w:b/>
        </w:rPr>
        <w:t>Principal,</w:t>
      </w:r>
    </w:p>
    <w:p w:rsidR="00B10224" w:rsidRDefault="00B10224" w:rsidP="00E7437A">
      <w:pPr>
        <w:pStyle w:val="Default"/>
        <w:jc w:val="right"/>
        <w:rPr>
          <w:rFonts w:ascii="Times New Roman" w:hAnsi="Times New Roman" w:cs="Times New Roman"/>
          <w:b/>
        </w:rPr>
      </w:pPr>
      <w:r>
        <w:rPr>
          <w:rFonts w:ascii="Times New Roman" w:hAnsi="Times New Roman" w:cs="Times New Roman"/>
          <w:b/>
        </w:rPr>
        <w:t xml:space="preserve">Govt. C.L.C. Arts &amp; Science college </w:t>
      </w:r>
    </w:p>
    <w:p w:rsidR="00B10224" w:rsidRDefault="00B10224" w:rsidP="00E7437A">
      <w:pPr>
        <w:pStyle w:val="Default"/>
        <w:jc w:val="right"/>
        <w:rPr>
          <w:rFonts w:ascii="Times New Roman" w:hAnsi="Times New Roman" w:cs="Times New Roman"/>
          <w:b/>
        </w:rPr>
      </w:pPr>
      <w:r>
        <w:rPr>
          <w:rFonts w:ascii="Times New Roman" w:hAnsi="Times New Roman" w:cs="Times New Roman"/>
          <w:b/>
        </w:rPr>
        <w:t>Patan, Distt.-Durg, C.G., 491111</w:t>
      </w:r>
    </w:p>
    <w:p w:rsidR="00B4697B" w:rsidRDefault="00B10224" w:rsidP="008C3142">
      <w:pPr>
        <w:pStyle w:val="Default"/>
        <w:jc w:val="right"/>
        <w:rPr>
          <w:rFonts w:ascii="Bookman Old Style" w:hAnsi="Bookman Old Style" w:cs="Bookman Old Style"/>
          <w:b/>
          <w:bCs/>
          <w:sz w:val="28"/>
          <w:szCs w:val="28"/>
        </w:rPr>
      </w:pPr>
      <w:r>
        <w:rPr>
          <w:rFonts w:ascii="Times New Roman" w:hAnsi="Times New Roman" w:cs="Times New Roman"/>
          <w:b/>
        </w:rPr>
        <w:t>e-mail:patancollege@gmail.com</w:t>
      </w: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 xml:space="preserve">THIS </w:t>
      </w:r>
    </w:p>
    <w:p w:rsidR="007207B2" w:rsidRDefault="007207B2" w:rsidP="00F53EE3">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 xml:space="preserve">PAGE </w:t>
      </w:r>
    </w:p>
    <w:p w:rsidR="007207B2" w:rsidRDefault="007207B2" w:rsidP="00F53EE3">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 xml:space="preserve">IS </w:t>
      </w:r>
      <w:r w:rsidRPr="007207B2">
        <w:rPr>
          <w:rFonts w:ascii="Bookman Old Style" w:hAnsi="Bookman Old Style" w:cs="Bookman Old Style"/>
          <w:color w:val="C4BC96" w:themeColor="background2" w:themeShade="BF"/>
          <w:sz w:val="120"/>
          <w:szCs w:val="120"/>
        </w:rPr>
        <w:t>INTENSIONALLY</w:t>
      </w:r>
      <w:r w:rsidRPr="007207B2">
        <w:rPr>
          <w:rFonts w:ascii="Bookman Old Style" w:hAnsi="Bookman Old Style" w:cs="Bookman Old Style"/>
          <w:color w:val="C4BC96" w:themeColor="background2" w:themeShade="BF"/>
          <w:sz w:val="144"/>
          <w:szCs w:val="144"/>
        </w:rPr>
        <w:t xml:space="preserve"> LEFT </w:t>
      </w:r>
    </w:p>
    <w:p w:rsidR="007207B2" w:rsidRPr="007207B2" w:rsidRDefault="007207B2" w:rsidP="00F53EE3">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BLANK</w:t>
      </w: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B2330" w:rsidRDefault="007B2330"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7207B2" w:rsidRDefault="007207B2" w:rsidP="00F53EE3">
      <w:pPr>
        <w:autoSpaceDE w:val="0"/>
        <w:autoSpaceDN w:val="0"/>
        <w:adjustRightInd w:val="0"/>
        <w:spacing w:after="0" w:line="240" w:lineRule="auto"/>
        <w:jc w:val="center"/>
        <w:rPr>
          <w:rFonts w:ascii="Bookman Old Style" w:hAnsi="Bookman Old Style" w:cs="Bookman Old Style"/>
          <w:b/>
          <w:bCs/>
          <w:color w:val="000000"/>
          <w:sz w:val="28"/>
          <w:szCs w:val="28"/>
        </w:rPr>
      </w:pPr>
    </w:p>
    <w:p w:rsidR="006D358E" w:rsidRPr="006D358E" w:rsidRDefault="006D358E" w:rsidP="00F53EE3">
      <w:pPr>
        <w:autoSpaceDE w:val="0"/>
        <w:autoSpaceDN w:val="0"/>
        <w:adjustRightInd w:val="0"/>
        <w:spacing w:after="0" w:line="240" w:lineRule="auto"/>
        <w:jc w:val="center"/>
        <w:rPr>
          <w:rFonts w:ascii="Bookman Old Style" w:hAnsi="Bookman Old Style" w:cs="Bookman Old Style"/>
          <w:color w:val="000000"/>
          <w:sz w:val="28"/>
          <w:szCs w:val="28"/>
        </w:rPr>
      </w:pPr>
      <w:r w:rsidRPr="006D358E">
        <w:rPr>
          <w:rFonts w:ascii="Bookman Old Style" w:hAnsi="Bookman Old Style" w:cs="Bookman Old Style"/>
          <w:b/>
          <w:bCs/>
          <w:color w:val="000000"/>
          <w:sz w:val="28"/>
          <w:szCs w:val="28"/>
        </w:rPr>
        <w:lastRenderedPageBreak/>
        <w:t>The Annual Quality Assurance Report (AQAR) of the IQAC</w:t>
      </w:r>
    </w:p>
    <w:p w:rsidR="00283A57" w:rsidRDefault="00283A57" w:rsidP="00E7437A">
      <w:pPr>
        <w:autoSpaceDE w:val="0"/>
        <w:autoSpaceDN w:val="0"/>
        <w:adjustRightInd w:val="0"/>
        <w:spacing w:after="0"/>
        <w:ind w:firstLine="720"/>
        <w:jc w:val="both"/>
        <w:rPr>
          <w:rFonts w:ascii="Times New Roman" w:hAnsi="Times New Roman" w:cs="Times New Roman"/>
          <w:color w:val="000000"/>
          <w:sz w:val="24"/>
          <w:szCs w:val="24"/>
        </w:rPr>
      </w:pPr>
    </w:p>
    <w:p w:rsidR="006D358E" w:rsidRPr="004E6412" w:rsidRDefault="006D358E" w:rsidP="00E7437A">
      <w:pPr>
        <w:autoSpaceDE w:val="0"/>
        <w:autoSpaceDN w:val="0"/>
        <w:adjustRightInd w:val="0"/>
        <w:spacing w:after="0"/>
        <w:ind w:firstLine="720"/>
        <w:jc w:val="both"/>
        <w:rPr>
          <w:rFonts w:ascii="Times New Roman" w:hAnsi="Times New Roman" w:cs="Times New Roman"/>
          <w:color w:val="000000"/>
          <w:sz w:val="20"/>
          <w:szCs w:val="24"/>
        </w:rPr>
      </w:pPr>
      <w:r w:rsidRPr="004E6412">
        <w:rPr>
          <w:rFonts w:ascii="Times New Roman" w:hAnsi="Times New Roman" w:cs="Times New Roman"/>
          <w:color w:val="000000"/>
          <w:sz w:val="20"/>
          <w:szCs w:val="24"/>
        </w:rPr>
        <w:t>All NAAC accredited institutions will submit an annual self-reviewed progress report to NAAC, through its IQAC. The report is to detail the tangible results achieved in key areas, specifically identified by the institutional IQAC at the beginning of the ac</w:t>
      </w:r>
      <w:r w:rsidR="00FA2822">
        <w:rPr>
          <w:rFonts w:ascii="Times New Roman" w:hAnsi="Times New Roman" w:cs="Times New Roman"/>
          <w:color w:val="000000"/>
          <w:sz w:val="20"/>
          <w:szCs w:val="24"/>
        </w:rPr>
        <w:t xml:space="preserve">ademic year. The AQAR will </w:t>
      </w:r>
      <w:r w:rsidRPr="004E6412">
        <w:rPr>
          <w:rFonts w:ascii="Times New Roman" w:hAnsi="Times New Roman" w:cs="Times New Roman"/>
          <w:color w:val="000000"/>
          <w:sz w:val="20"/>
          <w:szCs w:val="24"/>
        </w:rPr>
        <w:t xml:space="preserve">detail </w:t>
      </w:r>
      <w:r w:rsidR="006D622D">
        <w:rPr>
          <w:rFonts w:ascii="Times New Roman" w:hAnsi="Times New Roman" w:cs="Times New Roman"/>
          <w:color w:val="000000"/>
          <w:sz w:val="20"/>
          <w:szCs w:val="24"/>
        </w:rPr>
        <w:t xml:space="preserve">of </w:t>
      </w:r>
      <w:r w:rsidRPr="004E6412">
        <w:rPr>
          <w:rFonts w:ascii="Times New Roman" w:hAnsi="Times New Roman" w:cs="Times New Roman"/>
          <w:color w:val="000000"/>
          <w:sz w:val="20"/>
          <w:szCs w:val="24"/>
        </w:rPr>
        <w:t xml:space="preserve">the results of the perspective plan worked out by the IQAC. </w:t>
      </w:r>
      <w:r w:rsidRPr="004E6412">
        <w:rPr>
          <w:rFonts w:ascii="Times New Roman" w:hAnsi="Times New Roman" w:cs="Times New Roman"/>
          <w:iCs/>
          <w:color w:val="000000"/>
          <w:sz w:val="20"/>
          <w:szCs w:val="24"/>
        </w:rPr>
        <w:t xml:space="preserve">(Note: The AQAR period would be the Academic Year. For example, July 1, 2012 to June 30, 2013) </w:t>
      </w:r>
    </w:p>
    <w:p w:rsidR="00E87786" w:rsidRDefault="00E87786" w:rsidP="00E7437A">
      <w:pPr>
        <w:autoSpaceDE w:val="0"/>
        <w:autoSpaceDN w:val="0"/>
        <w:adjustRightInd w:val="0"/>
        <w:spacing w:after="0" w:line="240" w:lineRule="auto"/>
        <w:jc w:val="center"/>
        <w:rPr>
          <w:rFonts w:ascii="Times New Roman" w:hAnsi="Times New Roman" w:cs="Times New Roman"/>
          <w:b/>
          <w:color w:val="000000"/>
          <w:sz w:val="32"/>
          <w:szCs w:val="32"/>
        </w:rPr>
      </w:pPr>
    </w:p>
    <w:p w:rsidR="006430CB" w:rsidRDefault="006D358E" w:rsidP="00E7437A">
      <w:pPr>
        <w:autoSpaceDE w:val="0"/>
        <w:autoSpaceDN w:val="0"/>
        <w:adjustRightInd w:val="0"/>
        <w:spacing w:after="0" w:line="240" w:lineRule="auto"/>
        <w:jc w:val="center"/>
        <w:rPr>
          <w:rFonts w:ascii="Times New Roman" w:hAnsi="Times New Roman" w:cs="Times New Roman"/>
          <w:b/>
          <w:color w:val="000000"/>
          <w:sz w:val="32"/>
          <w:szCs w:val="32"/>
          <w:u w:val="single"/>
        </w:rPr>
      </w:pPr>
      <w:r w:rsidRPr="00A15381">
        <w:rPr>
          <w:rFonts w:ascii="Times New Roman" w:hAnsi="Times New Roman" w:cs="Times New Roman"/>
          <w:b/>
          <w:color w:val="000000"/>
          <w:sz w:val="32"/>
          <w:szCs w:val="32"/>
          <w:highlight w:val="magenta"/>
          <w:u w:val="single"/>
        </w:rPr>
        <w:t>Part – A</w:t>
      </w:r>
    </w:p>
    <w:p w:rsidR="006430CB" w:rsidRDefault="006430CB" w:rsidP="00E7437A">
      <w:pPr>
        <w:autoSpaceDE w:val="0"/>
        <w:autoSpaceDN w:val="0"/>
        <w:adjustRightInd w:val="0"/>
        <w:spacing w:after="0" w:line="240" w:lineRule="auto"/>
        <w:jc w:val="center"/>
        <w:rPr>
          <w:rFonts w:ascii="Times New Roman" w:hAnsi="Times New Roman" w:cs="Times New Roman"/>
          <w:b/>
          <w:color w:val="000000"/>
          <w:sz w:val="32"/>
          <w:szCs w:val="32"/>
          <w:u w:val="single"/>
        </w:rPr>
      </w:pPr>
    </w:p>
    <w:p w:rsidR="006430CB" w:rsidRDefault="00F755A8" w:rsidP="00E7437A">
      <w:r w:rsidRPr="00F755A8">
        <w:rPr>
          <w:rFonts w:ascii="Times New Roman" w:hAnsi="Times New Roman" w:cs="Times New Roman"/>
          <w:b/>
          <w:noProof/>
          <w:color w:val="000000"/>
          <w:sz w:val="32"/>
          <w:szCs w:val="32"/>
        </w:rPr>
        <w:pict>
          <v:shapetype id="_x0000_t202" coordsize="21600,21600" o:spt="202" path="m,l,21600r21600,l21600,xe">
            <v:stroke joinstyle="miter"/>
            <v:path gradientshapeok="t" o:connecttype="rect"/>
          </v:shapetype>
          <v:shape id="_x0000_s1070" type="#_x0000_t202" style="position:absolute;margin-left:314.4pt;margin-top:1.1pt;width:156pt;height:24pt;z-index:251694080">
            <v:textbox>
              <w:txbxContent>
                <w:p w:rsidR="00972127" w:rsidRPr="006430CB" w:rsidRDefault="00972127" w:rsidP="006430CB">
                  <w:pPr>
                    <w:jc w:val="center"/>
                    <w:rPr>
                      <w:b/>
                    </w:rPr>
                  </w:pPr>
                  <w:r>
                    <w:rPr>
                      <w:b/>
                    </w:rPr>
                    <w:t>2017-1</w:t>
                  </w:r>
                  <w:r w:rsidRPr="00400656">
                    <w:rPr>
                      <w:sz w:val="24"/>
                      <w:szCs w:val="24"/>
                    </w:rPr>
                    <w:t>8</w:t>
                  </w:r>
                </w:p>
              </w:txbxContent>
            </v:textbox>
          </v:shape>
        </w:pict>
      </w:r>
      <w:r w:rsidR="006430CB" w:rsidRPr="006430CB">
        <w:rPr>
          <w:rFonts w:ascii="Times New Roman" w:hAnsi="Times New Roman" w:cs="Times New Roman"/>
          <w:b/>
          <w:color w:val="000000"/>
          <w:sz w:val="32"/>
          <w:szCs w:val="32"/>
        </w:rPr>
        <w:t>A</w:t>
      </w:r>
      <w:r w:rsidR="00EE37EC" w:rsidRPr="00E25845">
        <w:rPr>
          <w:rFonts w:ascii="Times New Roman" w:hAnsi="Times New Roman"/>
          <w:b/>
          <w:sz w:val="24"/>
          <w:szCs w:val="24"/>
        </w:rPr>
        <w:t xml:space="preserve">QAR for the year </w:t>
      </w:r>
      <w:r w:rsidR="00EE37EC" w:rsidRPr="00E25845">
        <w:rPr>
          <w:rFonts w:ascii="Times New Roman" w:hAnsi="Times New Roman"/>
          <w:b/>
          <w:i/>
          <w:sz w:val="24"/>
          <w:szCs w:val="24"/>
        </w:rPr>
        <w:t>(for example 2013-14)</w:t>
      </w:r>
    </w:p>
    <w:p w:rsidR="006430CB" w:rsidRDefault="006430CB" w:rsidP="00E7437A">
      <w:pPr>
        <w:autoSpaceDE w:val="0"/>
        <w:autoSpaceDN w:val="0"/>
        <w:adjustRightInd w:val="0"/>
        <w:spacing w:after="0" w:line="240" w:lineRule="auto"/>
        <w:rPr>
          <w:rFonts w:ascii="Times New Roman" w:hAnsi="Times New Roman"/>
          <w:b/>
          <w:sz w:val="24"/>
          <w:szCs w:val="24"/>
        </w:rPr>
      </w:pPr>
    </w:p>
    <w:p w:rsidR="006430CB" w:rsidRPr="005517B1" w:rsidRDefault="004F5C1F" w:rsidP="00E7437A">
      <w:pPr>
        <w:pStyle w:val="ListParagraph"/>
        <w:numPr>
          <w:ilvl w:val="0"/>
          <w:numId w:val="3"/>
        </w:numPr>
        <w:tabs>
          <w:tab w:val="left" w:pos="1134"/>
          <w:tab w:val="left" w:pos="3402"/>
          <w:tab w:val="left" w:pos="4536"/>
          <w:tab w:val="left" w:pos="5670"/>
          <w:tab w:val="left" w:pos="6804"/>
          <w:tab w:val="left" w:pos="7545"/>
          <w:tab w:val="left" w:pos="7938"/>
        </w:tabs>
        <w:spacing w:after="0"/>
        <w:rPr>
          <w:rFonts w:asciiTheme="majorHAnsi" w:hAnsiTheme="majorHAnsi"/>
          <w:b/>
          <w:color w:val="1F497D" w:themeColor="text2"/>
          <w:sz w:val="28"/>
          <w:szCs w:val="28"/>
          <w:u w:val="single"/>
        </w:rPr>
      </w:pPr>
      <w:r w:rsidRPr="005517B1">
        <w:rPr>
          <w:rFonts w:asciiTheme="majorHAnsi" w:hAnsiTheme="majorHAnsi"/>
          <w:b/>
          <w:color w:val="1F497D" w:themeColor="text2"/>
          <w:sz w:val="32"/>
          <w:szCs w:val="32"/>
          <w:u w:val="single"/>
        </w:rPr>
        <w:t>Details of the institution</w:t>
      </w:r>
    </w:p>
    <w:p w:rsidR="004F5C1F" w:rsidRPr="000D1E02" w:rsidRDefault="00F755A8"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color w:val="FF0000"/>
          <w:sz w:val="24"/>
          <w:szCs w:val="24"/>
        </w:rPr>
      </w:pPr>
      <w:r w:rsidRPr="00F755A8">
        <w:rPr>
          <w:rFonts w:ascii="Times New Roman" w:hAnsi="Times New Roman"/>
          <w:noProof/>
          <w:color w:val="FF0000"/>
          <w:sz w:val="24"/>
          <w:szCs w:val="24"/>
        </w:rPr>
        <w:pict>
          <v:shape id="_x0000_s1071" type="#_x0000_t202" style="position:absolute;left:0;text-align:left;margin-left:233.25pt;margin-top:11.9pt;width:243.15pt;height:23.25pt;z-index:251695104">
            <v:textbox>
              <w:txbxContent>
                <w:p w:rsidR="00972127" w:rsidRDefault="00972127" w:rsidP="008A748E">
                  <w:pPr>
                    <w:jc w:val="right"/>
                  </w:pPr>
                  <w:r>
                    <w:t>GOVT. CHANDULAL CHANDRAKAR ARTS &amp; SCIENCE COLLEGE</w:t>
                  </w:r>
                </w:p>
              </w:txbxContent>
            </v:textbox>
          </v:shape>
        </w:pict>
      </w:r>
    </w:p>
    <w:p w:rsidR="004F5C1F" w:rsidRPr="00194F65" w:rsidRDefault="004F5C1F"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bCs/>
          <w:sz w:val="24"/>
          <w:szCs w:val="24"/>
        </w:rPr>
      </w:pPr>
      <w:r w:rsidRPr="00194F65">
        <w:rPr>
          <w:rFonts w:ascii="Times New Roman" w:hAnsi="Times New Roman"/>
          <w:b/>
          <w:bCs/>
          <w:sz w:val="24"/>
          <w:szCs w:val="24"/>
        </w:rPr>
        <w:t>1.1 Name of the institution</w:t>
      </w:r>
    </w:p>
    <w:p w:rsidR="006430CB" w:rsidRPr="00194F65" w:rsidRDefault="006430CB"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2A52C9" w:rsidRPr="00194F65" w:rsidRDefault="00F755A8" w:rsidP="00E7437A">
      <w:pPr>
        <w:pStyle w:val="ListParagraph"/>
        <w:numPr>
          <w:ilvl w:val="1"/>
          <w:numId w:val="3"/>
        </w:num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F755A8">
        <w:rPr>
          <w:rFonts w:ascii="Times New Roman" w:hAnsi="Times New Roman"/>
          <w:b/>
          <w:bCs/>
          <w:noProof/>
          <w:sz w:val="24"/>
          <w:szCs w:val="24"/>
        </w:rPr>
        <w:pict>
          <v:shape id="_x0000_s1072" type="#_x0000_t202" style="position:absolute;left:0;text-align:left;margin-left:321.9pt;margin-top:.15pt;width:154.5pt;height:19.5pt;z-index:251696128">
            <v:textbox>
              <w:txbxContent>
                <w:p w:rsidR="00972127" w:rsidRDefault="00972127" w:rsidP="002A52C9">
                  <w:pPr>
                    <w:jc w:val="center"/>
                  </w:pPr>
                  <w:r>
                    <w:t>PANDAR ROAD, PATAN</w:t>
                  </w:r>
                </w:p>
              </w:txbxContent>
            </v:textbox>
          </v:shape>
        </w:pict>
      </w:r>
      <w:r w:rsidR="002A52C9" w:rsidRPr="00194F65">
        <w:rPr>
          <w:rFonts w:ascii="Times New Roman" w:hAnsi="Times New Roman"/>
          <w:b/>
          <w:bCs/>
          <w:sz w:val="24"/>
          <w:szCs w:val="24"/>
        </w:rPr>
        <w:t>Address</w:t>
      </w:r>
      <w:r w:rsidR="002A52C9" w:rsidRPr="00194F65">
        <w:rPr>
          <w:rFonts w:ascii="Times New Roman" w:hAnsi="Times New Roman"/>
          <w:sz w:val="24"/>
          <w:szCs w:val="24"/>
        </w:rPr>
        <w:t xml:space="preserve"> Line-1</w:t>
      </w:r>
    </w:p>
    <w:p w:rsidR="002A52C9" w:rsidRPr="00194F65" w:rsidRDefault="00F755A8"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F755A8">
        <w:rPr>
          <w:rFonts w:ascii="Times New Roman" w:hAnsi="Times New Roman"/>
          <w:noProof/>
          <w:sz w:val="24"/>
          <w:szCs w:val="24"/>
        </w:rPr>
        <w:pict>
          <v:shape id="_x0000_s1073" type="#_x0000_t202" style="position:absolute;left:0;text-align:left;margin-left:282.15pt;margin-top:12.7pt;width:194.25pt;height:22.5pt;z-index:251697152">
            <v:textbox style="mso-next-textbox:#_x0000_s1073">
              <w:txbxContent>
                <w:p w:rsidR="00972127" w:rsidRDefault="00972127">
                  <w:r>
                    <w:t>SUB-POST OFFICE AND TEHSIL.-PATAN</w:t>
                  </w:r>
                </w:p>
              </w:txbxContent>
            </v:textbox>
          </v:shape>
        </w:pict>
      </w:r>
    </w:p>
    <w:p w:rsidR="002A52C9" w:rsidRPr="00194F65"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194F65">
        <w:rPr>
          <w:rFonts w:ascii="Times New Roman" w:hAnsi="Times New Roman"/>
          <w:sz w:val="24"/>
          <w:szCs w:val="24"/>
        </w:rPr>
        <w:t xml:space="preserve">         </w:t>
      </w:r>
      <w:r w:rsidR="002A52C9" w:rsidRPr="00194F65">
        <w:rPr>
          <w:rFonts w:ascii="Times New Roman" w:hAnsi="Times New Roman"/>
          <w:sz w:val="24"/>
          <w:szCs w:val="24"/>
        </w:rPr>
        <w:t>Address Line-2</w:t>
      </w:r>
      <w:r w:rsidR="002A52C9" w:rsidRPr="00194F65">
        <w:rPr>
          <w:rFonts w:ascii="Times New Roman" w:hAnsi="Times New Roman"/>
          <w:b/>
          <w:sz w:val="24"/>
          <w:szCs w:val="24"/>
        </w:rPr>
        <w:tab/>
      </w:r>
    </w:p>
    <w:p w:rsidR="006430CB" w:rsidRPr="00194F65" w:rsidRDefault="00F755A8"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F755A8">
        <w:rPr>
          <w:rFonts w:ascii="Times New Roman" w:hAnsi="Times New Roman"/>
          <w:noProof/>
          <w:sz w:val="24"/>
          <w:szCs w:val="24"/>
        </w:rPr>
        <w:pict>
          <v:shape id="_x0000_s1074" type="#_x0000_t202" style="position:absolute;margin-left:333.9pt;margin-top:10.2pt;width:142.5pt;height:19.6pt;z-index:251698176">
            <v:textbox>
              <w:txbxContent>
                <w:p w:rsidR="00972127" w:rsidRDefault="00972127">
                  <w:r>
                    <w:t>PATAN, DIST.-DURG</w:t>
                  </w:r>
                </w:p>
              </w:txbxContent>
            </v:textbox>
          </v:shape>
        </w:pict>
      </w:r>
    </w:p>
    <w:p w:rsidR="00110F52" w:rsidRPr="00194F65" w:rsidRDefault="00110F52"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194F65">
        <w:rPr>
          <w:rFonts w:ascii="Times New Roman" w:hAnsi="Times New Roman"/>
          <w:b/>
          <w:sz w:val="24"/>
          <w:szCs w:val="24"/>
        </w:rPr>
        <w:t xml:space="preserve">         </w:t>
      </w:r>
      <w:r w:rsidRPr="00194F65">
        <w:rPr>
          <w:rFonts w:ascii="Times New Roman" w:hAnsi="Times New Roman"/>
          <w:sz w:val="24"/>
          <w:szCs w:val="24"/>
        </w:rPr>
        <w:t>City/ Town</w:t>
      </w:r>
    </w:p>
    <w:p w:rsidR="00110F52" w:rsidRPr="00194F65" w:rsidRDefault="00F755A8" w:rsidP="00E7437A">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F755A8">
        <w:rPr>
          <w:rFonts w:ascii="Times New Roman" w:hAnsi="Times New Roman"/>
          <w:noProof/>
          <w:sz w:val="24"/>
          <w:szCs w:val="24"/>
        </w:rPr>
        <w:pict>
          <v:shape id="_x0000_s1075" type="#_x0000_t202" style="position:absolute;left:0;text-align:left;margin-left:377.4pt;margin-top:9.85pt;width:99pt;height:24.95pt;z-index:251699200">
            <v:textbox>
              <w:txbxContent>
                <w:p w:rsidR="00972127" w:rsidRDefault="00972127">
                  <w:r>
                    <w:t>CHHATTISGARH</w:t>
                  </w:r>
                </w:p>
              </w:txbxContent>
            </v:textbox>
          </v:shape>
        </w:pict>
      </w:r>
    </w:p>
    <w:p w:rsidR="00110F52" w:rsidRPr="00194F65" w:rsidRDefault="00CB1CD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194F65">
        <w:rPr>
          <w:rFonts w:ascii="Times New Roman" w:hAnsi="Times New Roman"/>
          <w:sz w:val="24"/>
          <w:szCs w:val="24"/>
        </w:rPr>
        <w:t xml:space="preserve">         </w:t>
      </w:r>
      <w:r w:rsidR="00110F52" w:rsidRPr="00194F65">
        <w:rPr>
          <w:rFonts w:ascii="Times New Roman" w:hAnsi="Times New Roman"/>
          <w:sz w:val="24"/>
          <w:szCs w:val="24"/>
        </w:rPr>
        <w:t>State</w:t>
      </w:r>
    </w:p>
    <w:p w:rsidR="00110F52" w:rsidRPr="00194F65" w:rsidRDefault="00F755A8" w:rsidP="00E7437A">
      <w:pPr>
        <w:pStyle w:val="ListParagraph"/>
        <w:rPr>
          <w:rFonts w:ascii="Times New Roman" w:hAnsi="Times New Roman"/>
          <w:b/>
          <w:sz w:val="24"/>
          <w:szCs w:val="24"/>
        </w:rPr>
      </w:pPr>
      <w:r>
        <w:rPr>
          <w:rFonts w:ascii="Times New Roman" w:hAnsi="Times New Roman"/>
          <w:b/>
          <w:noProof/>
          <w:sz w:val="24"/>
          <w:szCs w:val="24"/>
        </w:rPr>
        <w:pict>
          <v:shape id="_x0000_s1076" type="#_x0000_t202" style="position:absolute;left:0;text-align:left;margin-left:390.9pt;margin-top:19.6pt;width:85.5pt;height:24pt;z-index:251700224">
            <v:textbox>
              <w:txbxContent>
                <w:p w:rsidR="00972127" w:rsidRPr="00542BE4" w:rsidRDefault="00972127" w:rsidP="000649A8">
                  <w:pPr>
                    <w:jc w:val="center"/>
                    <w:rPr>
                      <w:sz w:val="24"/>
                    </w:rPr>
                  </w:pPr>
                  <w:r w:rsidRPr="00542BE4">
                    <w:rPr>
                      <w:sz w:val="24"/>
                    </w:rPr>
                    <w:t>491111</w:t>
                  </w:r>
                </w:p>
              </w:txbxContent>
            </v:textbox>
          </v:shape>
        </w:pict>
      </w:r>
    </w:p>
    <w:p w:rsidR="00110F52" w:rsidRPr="00194F65"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194F65">
        <w:rPr>
          <w:rFonts w:ascii="Times New Roman" w:hAnsi="Times New Roman"/>
          <w:sz w:val="24"/>
          <w:szCs w:val="24"/>
        </w:rPr>
        <w:t xml:space="preserve">         </w:t>
      </w:r>
      <w:r w:rsidR="00110F52" w:rsidRPr="00194F65">
        <w:rPr>
          <w:rFonts w:ascii="Times New Roman" w:hAnsi="Times New Roman"/>
          <w:sz w:val="24"/>
          <w:szCs w:val="24"/>
        </w:rPr>
        <w:t>Pin</w:t>
      </w:r>
      <w:r w:rsidR="000649A8" w:rsidRPr="00194F65">
        <w:rPr>
          <w:rFonts w:ascii="Times New Roman" w:hAnsi="Times New Roman"/>
          <w:sz w:val="24"/>
          <w:szCs w:val="24"/>
        </w:rPr>
        <w:t>-</w:t>
      </w:r>
      <w:r w:rsidR="00110F52" w:rsidRPr="00194F65">
        <w:rPr>
          <w:rFonts w:ascii="Times New Roman" w:hAnsi="Times New Roman"/>
          <w:sz w:val="24"/>
          <w:szCs w:val="24"/>
        </w:rPr>
        <w:t>code</w:t>
      </w:r>
      <w:r w:rsidR="00110F52" w:rsidRPr="00194F65">
        <w:rPr>
          <w:rFonts w:ascii="Times New Roman" w:hAnsi="Times New Roman"/>
          <w:b/>
          <w:sz w:val="24"/>
          <w:szCs w:val="24"/>
        </w:rPr>
        <w:tab/>
      </w:r>
    </w:p>
    <w:p w:rsidR="006430CB" w:rsidRPr="00194F65" w:rsidRDefault="00F755A8" w:rsidP="00E7437A">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F755A8">
        <w:rPr>
          <w:rFonts w:ascii="Times New Roman" w:hAnsi="Times New Roman"/>
          <w:noProof/>
          <w:sz w:val="24"/>
          <w:szCs w:val="24"/>
        </w:rPr>
        <w:pict>
          <v:shape id="_x0000_s1077" type="#_x0000_t202" style="position:absolute;margin-left:333.9pt;margin-top:13.1pt;width:142.5pt;height:22.5pt;z-index:251701248">
            <v:textbox>
              <w:txbxContent>
                <w:p w:rsidR="00972127" w:rsidRDefault="00972127">
                  <w:r>
                    <w:t>patancollege@gmail.com</w:t>
                  </w:r>
                </w:p>
              </w:txbxContent>
            </v:textbox>
          </v:shape>
        </w:pict>
      </w:r>
    </w:p>
    <w:p w:rsidR="006430CB" w:rsidRPr="00194F65"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194F65">
        <w:rPr>
          <w:rFonts w:ascii="Times New Roman" w:hAnsi="Times New Roman"/>
          <w:sz w:val="24"/>
          <w:szCs w:val="24"/>
        </w:rPr>
        <w:t xml:space="preserve">         Institution e-mail address</w:t>
      </w:r>
    </w:p>
    <w:p w:rsidR="004C3C1D" w:rsidRPr="00194F65" w:rsidRDefault="00F755A8"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78" type="#_x0000_t202" style="position:absolute;margin-left:333.9pt;margin-top:10.6pt;width:142.5pt;height:21.75pt;z-index:251702272">
            <v:textbox>
              <w:txbxContent>
                <w:p w:rsidR="00972127" w:rsidRPr="004B66D0" w:rsidRDefault="00972127" w:rsidP="004B66D0">
                  <w:r>
                    <w:t>9406012513   (2016-17)</w:t>
                  </w:r>
                </w:p>
              </w:txbxContent>
            </v:textbox>
          </v:shape>
        </w:pict>
      </w:r>
    </w:p>
    <w:p w:rsidR="004C3C1D" w:rsidRPr="00194F65"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194F65">
        <w:rPr>
          <w:rFonts w:ascii="Times New Roman" w:hAnsi="Times New Roman"/>
          <w:sz w:val="24"/>
          <w:szCs w:val="24"/>
        </w:rPr>
        <w:t xml:space="preserve">         Contact number</w:t>
      </w:r>
    </w:p>
    <w:p w:rsidR="004C3C1D" w:rsidRPr="00194F65" w:rsidRDefault="00F755A8"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79" type="#_x0000_t202" style="position:absolute;margin-left:314.4pt;margin-top:5.85pt;width:162pt;height:22.3pt;z-index:251703296">
            <v:textbox>
              <w:txbxContent>
                <w:p w:rsidR="00972127" w:rsidRDefault="00972127" w:rsidP="00B4697B">
                  <w:pPr>
                    <w:jc w:val="center"/>
                  </w:pPr>
                  <w:r>
                    <w:t>Dr. (Mrs.) KALPANA SHARMA SHARMABHARDWAJ</w:t>
                  </w:r>
                </w:p>
              </w:txbxContent>
            </v:textbox>
          </v:shape>
        </w:pict>
      </w:r>
    </w:p>
    <w:p w:rsidR="004C3C1D" w:rsidRPr="00194F65"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194F65">
        <w:rPr>
          <w:rFonts w:ascii="Times New Roman" w:hAnsi="Times New Roman"/>
          <w:sz w:val="24"/>
          <w:szCs w:val="24"/>
        </w:rPr>
        <w:t xml:space="preserve">         Name of the Head of the institution</w:t>
      </w:r>
    </w:p>
    <w:p w:rsidR="004C3C1D" w:rsidRPr="00194F65" w:rsidRDefault="00F755A8"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80" type="#_x0000_t202" style="position:absolute;margin-left:357.9pt;margin-top:8.1pt;width:118.5pt;height:23.65pt;z-index:251704320">
            <v:textbox>
              <w:txbxContent>
                <w:p w:rsidR="00972127" w:rsidRPr="00FD7C94" w:rsidRDefault="00972127" w:rsidP="00FD7C94">
                  <w:pPr>
                    <w:jc w:val="center"/>
                    <w:rPr>
                      <w:b/>
                    </w:rPr>
                  </w:pPr>
                  <w:r w:rsidRPr="00FD7C94">
                    <w:rPr>
                      <w:b/>
                    </w:rPr>
                    <w:t>07826-273675</w:t>
                  </w:r>
                </w:p>
              </w:txbxContent>
            </v:textbox>
          </v:shape>
        </w:pict>
      </w:r>
    </w:p>
    <w:p w:rsidR="004C3C1D" w:rsidRPr="00194F65" w:rsidRDefault="004C3C1D"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194F65">
        <w:rPr>
          <w:rFonts w:ascii="Times New Roman" w:hAnsi="Times New Roman"/>
          <w:sz w:val="24"/>
          <w:szCs w:val="24"/>
        </w:rPr>
        <w:t xml:space="preserve">         Telephone no. with STD code</w:t>
      </w:r>
    </w:p>
    <w:p w:rsidR="006430CB" w:rsidRPr="000D1E02" w:rsidRDefault="00F755A8" w:rsidP="00E7437A">
      <w:pPr>
        <w:tabs>
          <w:tab w:val="left" w:pos="1134"/>
          <w:tab w:val="left" w:pos="3402"/>
          <w:tab w:val="left" w:pos="4536"/>
          <w:tab w:val="left" w:pos="5670"/>
          <w:tab w:val="left" w:pos="6804"/>
          <w:tab w:val="left" w:pos="7545"/>
          <w:tab w:val="left" w:pos="7938"/>
        </w:tabs>
        <w:spacing w:after="0"/>
        <w:rPr>
          <w:rFonts w:ascii="Times New Roman" w:hAnsi="Times New Roman"/>
          <w:color w:val="FF0000"/>
          <w:sz w:val="24"/>
          <w:szCs w:val="24"/>
        </w:rPr>
      </w:pPr>
      <w:r w:rsidRPr="00F755A8">
        <w:rPr>
          <w:rFonts w:ascii="Times New Roman" w:hAnsi="Times New Roman"/>
          <w:b/>
          <w:noProof/>
          <w:color w:val="FF0000"/>
          <w:sz w:val="24"/>
          <w:szCs w:val="24"/>
        </w:rPr>
        <w:pict>
          <v:shape id="_x0000_s1081" type="#_x0000_t202" style="position:absolute;margin-left:348.75pt;margin-top:9.9pt;width:127.65pt;height:23.25pt;z-index:251705344">
            <v:textbox>
              <w:txbxContent>
                <w:p w:rsidR="00972127" w:rsidRPr="004B66D0" w:rsidRDefault="00972127" w:rsidP="004B66D0">
                  <w:r>
                    <w:t>9406012513    (2017-1</w:t>
                  </w:r>
                  <w:r w:rsidRPr="00400656">
                    <w:rPr>
                      <w:sz w:val="24"/>
                      <w:szCs w:val="24"/>
                    </w:rPr>
                    <w:t>8</w:t>
                  </w:r>
                  <w:r>
                    <w:t>)</w:t>
                  </w:r>
                </w:p>
              </w:txbxContent>
            </v:textbox>
          </v:shape>
        </w:pict>
      </w:r>
    </w:p>
    <w:p w:rsidR="006430CB" w:rsidRPr="00194F65" w:rsidRDefault="00BE0475" w:rsidP="00E7437A">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0D1E02">
        <w:rPr>
          <w:rFonts w:ascii="Times New Roman" w:hAnsi="Times New Roman"/>
          <w:b/>
          <w:color w:val="FF0000"/>
          <w:sz w:val="24"/>
          <w:szCs w:val="24"/>
        </w:rPr>
        <w:t xml:space="preserve">         </w:t>
      </w:r>
      <w:r w:rsidRPr="00194F65">
        <w:rPr>
          <w:rFonts w:ascii="Times New Roman" w:hAnsi="Times New Roman"/>
          <w:sz w:val="24"/>
          <w:szCs w:val="24"/>
        </w:rPr>
        <w:t>Mobile</w:t>
      </w:r>
    </w:p>
    <w:p w:rsidR="00BE0475" w:rsidRPr="00194F65" w:rsidRDefault="00F755A8"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sz w:val="28"/>
          <w:szCs w:val="28"/>
        </w:rPr>
      </w:pPr>
      <w:r>
        <w:rPr>
          <w:rFonts w:ascii="Bookman Old Style" w:hAnsi="Bookman Old Style" w:cs="Bookman Old Style"/>
          <w:b/>
          <w:bCs/>
          <w:noProof/>
          <w:sz w:val="28"/>
          <w:szCs w:val="28"/>
        </w:rPr>
        <w:pict>
          <v:shape id="_x0000_s1082" type="#_x0000_t202" style="position:absolute;margin-left:333.9pt;margin-top:14.15pt;width:142.5pt;height:20.8pt;z-index:251706368">
            <v:textbox>
              <w:txbxContent>
                <w:p w:rsidR="00972127" w:rsidRDefault="00972127">
                  <w:r>
                    <w:t>Dr. ROHIT KUMAR VERMA</w:t>
                  </w:r>
                </w:p>
              </w:txbxContent>
            </v:textbox>
          </v:shape>
        </w:pict>
      </w:r>
    </w:p>
    <w:p w:rsidR="00BE0475" w:rsidRPr="00194F65" w:rsidRDefault="00BE0475"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sz w:val="24"/>
          <w:szCs w:val="24"/>
        </w:rPr>
      </w:pPr>
      <w:r w:rsidRPr="00194F65">
        <w:rPr>
          <w:rFonts w:ascii="Bookman Old Style" w:hAnsi="Bookman Old Style" w:cs="Bookman Old Style"/>
          <w:b/>
          <w:bCs/>
          <w:sz w:val="28"/>
          <w:szCs w:val="28"/>
        </w:rPr>
        <w:t xml:space="preserve">      </w:t>
      </w:r>
      <w:r w:rsidRPr="00194F65">
        <w:rPr>
          <w:rFonts w:ascii="Bookman Old Style" w:hAnsi="Bookman Old Style" w:cs="Bookman Old Style"/>
          <w:bCs/>
          <w:sz w:val="24"/>
          <w:szCs w:val="24"/>
        </w:rPr>
        <w:t>Name of the IQAC coordinator</w:t>
      </w:r>
    </w:p>
    <w:p w:rsidR="00BE0475" w:rsidRPr="00194F65" w:rsidRDefault="00F755A8"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sz w:val="28"/>
          <w:szCs w:val="28"/>
        </w:rPr>
      </w:pPr>
      <w:r>
        <w:rPr>
          <w:rFonts w:ascii="Bookman Old Style" w:hAnsi="Bookman Old Style" w:cs="Bookman Old Style"/>
          <w:b/>
          <w:bCs/>
          <w:noProof/>
          <w:sz w:val="28"/>
          <w:szCs w:val="28"/>
        </w:rPr>
        <w:pict>
          <v:shape id="_x0000_s1083" type="#_x0000_t202" style="position:absolute;margin-left:333.9pt;margin-top:11.9pt;width:142.5pt;height:24.15pt;z-index:251707392">
            <v:textbox>
              <w:txbxContent>
                <w:p w:rsidR="00972127" w:rsidRPr="00772FD5" w:rsidRDefault="00972127" w:rsidP="00772FD5">
                  <w:pPr>
                    <w:jc w:val="center"/>
                    <w:rPr>
                      <w:b/>
                    </w:rPr>
                  </w:pPr>
                  <w:r w:rsidRPr="00772FD5">
                    <w:rPr>
                      <w:b/>
                    </w:rPr>
                    <w:t>9770141146</w:t>
                  </w:r>
                </w:p>
              </w:txbxContent>
            </v:textbox>
          </v:shape>
        </w:pict>
      </w:r>
    </w:p>
    <w:p w:rsidR="00BE0475" w:rsidRPr="00194F65" w:rsidRDefault="00A44E62"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sz w:val="24"/>
          <w:szCs w:val="24"/>
        </w:rPr>
      </w:pPr>
      <w:r w:rsidRPr="00194F65">
        <w:rPr>
          <w:rFonts w:ascii="Bookman Old Style" w:hAnsi="Bookman Old Style" w:cs="Bookman Old Style"/>
          <w:b/>
          <w:bCs/>
          <w:sz w:val="28"/>
          <w:szCs w:val="28"/>
        </w:rPr>
        <w:t xml:space="preserve">      </w:t>
      </w:r>
      <w:r w:rsidRPr="00194F65">
        <w:rPr>
          <w:rFonts w:ascii="Bookman Old Style" w:hAnsi="Bookman Old Style" w:cs="Bookman Old Style"/>
          <w:bCs/>
          <w:sz w:val="24"/>
          <w:szCs w:val="24"/>
        </w:rPr>
        <w:t>Mobile</w:t>
      </w:r>
    </w:p>
    <w:p w:rsidR="00BE0475" w:rsidRPr="00194F65" w:rsidRDefault="00F755A8"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sz w:val="28"/>
          <w:szCs w:val="28"/>
        </w:rPr>
      </w:pPr>
      <w:r>
        <w:rPr>
          <w:rFonts w:ascii="Bookman Old Style" w:hAnsi="Bookman Old Style" w:cs="Bookman Old Style"/>
          <w:b/>
          <w:bCs/>
          <w:noProof/>
          <w:sz w:val="28"/>
          <w:szCs w:val="28"/>
        </w:rPr>
        <w:pict>
          <v:shape id="_x0000_s1084" type="#_x0000_t202" style="position:absolute;margin-left:300.15pt;margin-top:11.05pt;width:177.75pt;height:23.25pt;z-index:251708416">
            <v:textbox>
              <w:txbxContent>
                <w:p w:rsidR="00972127" w:rsidRDefault="00972127">
                  <w:r>
                    <w:t>rohitverma1967@rediffmail.com</w:t>
                  </w:r>
                </w:p>
                <w:p w:rsidR="00972127" w:rsidRDefault="00972127"/>
              </w:txbxContent>
            </v:textbox>
          </v:shape>
        </w:pict>
      </w:r>
    </w:p>
    <w:p w:rsidR="009B4294" w:rsidRPr="00194F65" w:rsidRDefault="009B4294"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sz w:val="24"/>
          <w:szCs w:val="24"/>
        </w:rPr>
      </w:pPr>
      <w:r w:rsidRPr="00194F65">
        <w:rPr>
          <w:rFonts w:ascii="Bookman Old Style" w:hAnsi="Bookman Old Style" w:cs="Bookman Old Style"/>
          <w:b/>
          <w:bCs/>
          <w:sz w:val="28"/>
          <w:szCs w:val="28"/>
        </w:rPr>
        <w:t xml:space="preserve">       </w:t>
      </w:r>
      <w:r w:rsidR="00484BC0" w:rsidRPr="00194F65">
        <w:rPr>
          <w:rFonts w:ascii="Bookman Old Style" w:hAnsi="Bookman Old Style" w:cs="Bookman Old Style"/>
          <w:bCs/>
          <w:sz w:val="24"/>
          <w:szCs w:val="24"/>
        </w:rPr>
        <w:t>IQAC e-mail address</w:t>
      </w:r>
    </w:p>
    <w:p w:rsidR="00AF4FAE" w:rsidRPr="00194F65" w:rsidRDefault="009C66C9" w:rsidP="001A2277">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sz w:val="28"/>
          <w:szCs w:val="28"/>
        </w:rPr>
      </w:pPr>
      <w:r w:rsidRPr="00194F65">
        <w:rPr>
          <w:rFonts w:ascii="Bookman Old Style" w:hAnsi="Bookman Old Style" w:cs="Bookman Old Style"/>
          <w:b/>
          <w:bCs/>
          <w:sz w:val="28"/>
          <w:szCs w:val="28"/>
        </w:rPr>
        <w:t xml:space="preserve">     </w:t>
      </w:r>
    </w:p>
    <w:p w:rsidR="00BE0475" w:rsidRPr="00194F65" w:rsidRDefault="00F755A8" w:rsidP="001A2277">
      <w:pPr>
        <w:tabs>
          <w:tab w:val="left" w:pos="1134"/>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F755A8">
        <w:rPr>
          <w:rFonts w:ascii="Bookman Old Style" w:hAnsi="Bookman Old Style" w:cs="Bookman Old Style"/>
          <w:b/>
          <w:bCs/>
          <w:noProof/>
          <w:sz w:val="28"/>
          <w:szCs w:val="28"/>
        </w:rPr>
        <w:lastRenderedPageBreak/>
        <w:pict>
          <v:shape id="_x0000_s1085" type="#_x0000_t202" style="position:absolute;margin-left:374.4pt;margin-top:-1.95pt;width:99pt;height:18.75pt;z-index:251709440">
            <v:textbox style="mso-next-textbox:#_x0000_s1085">
              <w:txbxContent>
                <w:p w:rsidR="00972127" w:rsidRPr="00982DC0" w:rsidRDefault="00972127">
                  <w:pPr>
                    <w:rPr>
                      <w:b/>
                    </w:rPr>
                  </w:pPr>
                  <w:r w:rsidRPr="00982DC0">
                    <w:rPr>
                      <w:b/>
                    </w:rPr>
                    <w:t>CHCOGN15565</w:t>
                  </w:r>
                </w:p>
              </w:txbxContent>
            </v:textbox>
          </v:shape>
        </w:pict>
      </w:r>
      <w:r w:rsidR="009C66C9" w:rsidRPr="00194F65">
        <w:rPr>
          <w:rFonts w:ascii="Bookman Old Style" w:hAnsi="Bookman Old Style" w:cs="Bookman Old Style"/>
          <w:b/>
          <w:bCs/>
          <w:sz w:val="28"/>
          <w:szCs w:val="28"/>
        </w:rPr>
        <w:t xml:space="preserve"> </w:t>
      </w:r>
      <w:r w:rsidR="003B3419" w:rsidRPr="00194F65">
        <w:rPr>
          <w:rFonts w:ascii="Times New Roman" w:hAnsi="Times New Roman" w:cs="Times New Roman"/>
          <w:b/>
          <w:bCs/>
          <w:sz w:val="24"/>
          <w:szCs w:val="24"/>
        </w:rPr>
        <w:t>1.3</w:t>
      </w:r>
      <w:r w:rsidR="009C66C9" w:rsidRPr="00194F65">
        <w:rPr>
          <w:rFonts w:ascii="Times New Roman" w:hAnsi="Times New Roman" w:cs="Times New Roman"/>
          <w:b/>
          <w:bCs/>
          <w:sz w:val="24"/>
          <w:szCs w:val="24"/>
        </w:rPr>
        <w:t xml:space="preserve"> </w:t>
      </w:r>
      <w:r w:rsidR="003B3419" w:rsidRPr="00194F65">
        <w:rPr>
          <w:rFonts w:ascii="Times New Roman" w:hAnsi="Times New Roman" w:cs="Times New Roman"/>
          <w:b/>
          <w:bCs/>
          <w:sz w:val="24"/>
          <w:szCs w:val="24"/>
        </w:rPr>
        <w:t>NAAC Track ID</w:t>
      </w:r>
      <w:r w:rsidR="003B3419" w:rsidRPr="00194F65">
        <w:rPr>
          <w:rFonts w:ascii="Times New Roman" w:hAnsi="Times New Roman" w:cs="Times New Roman"/>
          <w:sz w:val="24"/>
          <w:szCs w:val="24"/>
        </w:rPr>
        <w:t xml:space="preserve"> </w:t>
      </w:r>
      <w:r w:rsidR="003B3419" w:rsidRPr="00194F65">
        <w:rPr>
          <w:rFonts w:ascii="Times New Roman" w:hAnsi="Times New Roman" w:cs="Times New Roman"/>
          <w:i/>
          <w:sz w:val="24"/>
          <w:szCs w:val="24"/>
        </w:rPr>
        <w:t>(For ex. MHCOGN 18879)</w:t>
      </w:r>
      <w:r w:rsidR="003B3419" w:rsidRPr="00194F65">
        <w:rPr>
          <w:rFonts w:ascii="Times New Roman" w:hAnsi="Times New Roman" w:cs="Times New Roman"/>
          <w:sz w:val="24"/>
          <w:szCs w:val="24"/>
        </w:rPr>
        <w:t xml:space="preserve"> </w:t>
      </w:r>
    </w:p>
    <w:p w:rsidR="00F86DFE" w:rsidRPr="00194F65" w:rsidRDefault="005F618E" w:rsidP="00E7437A">
      <w:pPr>
        <w:tabs>
          <w:tab w:val="left" w:pos="3402"/>
          <w:tab w:val="left" w:pos="4536"/>
          <w:tab w:val="left" w:pos="5670"/>
          <w:tab w:val="left" w:pos="6804"/>
          <w:tab w:val="left" w:pos="7545"/>
          <w:tab w:val="left" w:pos="7938"/>
        </w:tabs>
        <w:spacing w:after="0"/>
        <w:rPr>
          <w:rFonts w:ascii="Times New Roman" w:hAnsi="Times New Roman"/>
          <w:b/>
        </w:rPr>
      </w:pPr>
      <w:r w:rsidRPr="00194F65">
        <w:rPr>
          <w:rFonts w:ascii="Times New Roman" w:hAnsi="Times New Roman" w:cs="Times New Roman"/>
          <w:b/>
          <w:bCs/>
          <w:sz w:val="24"/>
          <w:szCs w:val="24"/>
        </w:rPr>
        <w:t xml:space="preserve">      </w:t>
      </w:r>
      <w:r w:rsidR="00F86DFE" w:rsidRPr="00194F65">
        <w:rPr>
          <w:rFonts w:ascii="Bookman Old Style" w:hAnsi="Bookman Old Style" w:cs="Bookman Old Style"/>
          <w:b/>
          <w:bCs/>
          <w:sz w:val="28"/>
          <w:szCs w:val="28"/>
        </w:rPr>
        <w:t xml:space="preserve">                  </w:t>
      </w:r>
      <w:r w:rsidR="00F86DFE" w:rsidRPr="00194F65">
        <w:rPr>
          <w:rFonts w:ascii="Times New Roman" w:hAnsi="Times New Roman"/>
          <w:b/>
        </w:rPr>
        <w:t>OR</w:t>
      </w:r>
    </w:p>
    <w:p w:rsidR="00F86DFE" w:rsidRPr="00194F65" w:rsidRDefault="00F86DFE" w:rsidP="00E7437A">
      <w:pPr>
        <w:tabs>
          <w:tab w:val="left" w:pos="3402"/>
          <w:tab w:val="left" w:pos="4536"/>
          <w:tab w:val="left" w:pos="5670"/>
          <w:tab w:val="left" w:pos="6804"/>
          <w:tab w:val="left" w:pos="7545"/>
          <w:tab w:val="left" w:pos="7938"/>
        </w:tabs>
        <w:spacing w:after="0"/>
        <w:rPr>
          <w:rFonts w:ascii="Times New Roman" w:hAnsi="Times New Roman"/>
          <w:sz w:val="14"/>
        </w:rPr>
      </w:pPr>
    </w:p>
    <w:p w:rsidR="00F86DFE" w:rsidRPr="00194F65" w:rsidRDefault="00F755A8" w:rsidP="00E7437A">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F755A8">
        <w:rPr>
          <w:rFonts w:ascii="Times New Roman" w:hAnsi="Times New Roman"/>
          <w:noProof/>
        </w:rPr>
        <w:pict>
          <v:shape id="_x0000_s1086" type="#_x0000_t202" style="position:absolute;margin-left:315pt;margin-top:-.15pt;width:162.9pt;height:21.55pt;z-index:251711488">
            <v:textbox style="mso-next-textbox:#_x0000_s1086">
              <w:txbxContent>
                <w:p w:rsidR="00972127" w:rsidRDefault="00972127" w:rsidP="00F86DFE"/>
              </w:txbxContent>
            </v:textbox>
          </v:shape>
        </w:pict>
      </w:r>
      <w:r w:rsidR="00AF4FAE" w:rsidRPr="00194F65">
        <w:rPr>
          <w:rFonts w:ascii="Times New Roman" w:hAnsi="Times New Roman"/>
        </w:rPr>
        <w:t xml:space="preserve"> </w:t>
      </w:r>
      <w:r w:rsidR="001A1890" w:rsidRPr="00194F65">
        <w:rPr>
          <w:rFonts w:ascii="Times New Roman" w:hAnsi="Times New Roman"/>
          <w:b/>
        </w:rPr>
        <w:t>1</w:t>
      </w:r>
      <w:r w:rsidR="00F86DFE" w:rsidRPr="00194F65">
        <w:rPr>
          <w:rFonts w:ascii="Times New Roman" w:hAnsi="Times New Roman"/>
          <w:b/>
          <w:sz w:val="24"/>
          <w:szCs w:val="24"/>
        </w:rPr>
        <w:t>.4 NAAC Executive Committee No. &amp; Date:</w:t>
      </w:r>
    </w:p>
    <w:p w:rsidR="00F86DFE" w:rsidRPr="00194F65" w:rsidRDefault="00F86DFE" w:rsidP="00E7437A">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194F65">
        <w:rPr>
          <w:rFonts w:ascii="Times New Roman" w:hAnsi="Times New Roman"/>
          <w:i/>
        </w:rPr>
        <w:t xml:space="preserve">      (For Example EC/32/A&amp;A/143 dated 3-5-2004. </w:t>
      </w:r>
    </w:p>
    <w:p w:rsidR="00F86DFE" w:rsidRPr="00194F65" w:rsidRDefault="00F86DFE" w:rsidP="00E7437A">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194F65">
        <w:rPr>
          <w:rFonts w:ascii="Times New Roman" w:hAnsi="Times New Roman"/>
          <w:i/>
        </w:rPr>
        <w:t xml:space="preserve">       This EC no. is available in the right corner- bottom </w:t>
      </w:r>
    </w:p>
    <w:p w:rsidR="00F86DFE" w:rsidRPr="00194F65" w:rsidRDefault="00F86DFE" w:rsidP="00E7437A">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194F65">
        <w:rPr>
          <w:rFonts w:ascii="Times New Roman" w:hAnsi="Times New Roman"/>
          <w:i/>
        </w:rPr>
        <w:t xml:space="preserve">        of your institution’s Accreditation Certificate)</w:t>
      </w:r>
    </w:p>
    <w:p w:rsidR="00BE0475" w:rsidRPr="00194F65" w:rsidRDefault="00F755A8" w:rsidP="00E7437A">
      <w:pPr>
        <w:tabs>
          <w:tab w:val="left" w:pos="1134"/>
          <w:tab w:val="left" w:pos="3402"/>
          <w:tab w:val="left" w:pos="4536"/>
          <w:tab w:val="left" w:pos="5670"/>
          <w:tab w:val="left" w:pos="6804"/>
          <w:tab w:val="left" w:pos="7545"/>
          <w:tab w:val="left" w:pos="7938"/>
        </w:tabs>
        <w:spacing w:after="0"/>
        <w:rPr>
          <w:rFonts w:asciiTheme="majorHAnsi" w:hAnsiTheme="majorHAnsi" w:cs="Bookman Old Style"/>
          <w:bCs/>
          <w:sz w:val="24"/>
          <w:szCs w:val="24"/>
        </w:rPr>
      </w:pPr>
      <w:r>
        <w:rPr>
          <w:rFonts w:asciiTheme="majorHAnsi" w:hAnsiTheme="majorHAnsi" w:cs="Bookman Old Style"/>
          <w:bCs/>
          <w:noProof/>
          <w:sz w:val="24"/>
          <w:szCs w:val="24"/>
        </w:rPr>
        <w:pict>
          <v:shape id="_x0000_s1087" type="#_x0000_t202" style="position:absolute;margin-left:315pt;margin-top:12.4pt;width:158.4pt;height:24pt;z-index:251712512">
            <v:textbox>
              <w:txbxContent>
                <w:p w:rsidR="00972127" w:rsidRDefault="00972127">
                  <w:r>
                    <w:t>www.govtcccollegepatan.in</w:t>
                  </w:r>
                </w:p>
              </w:txbxContent>
            </v:textbox>
          </v:shape>
        </w:pict>
      </w:r>
      <w:r w:rsidR="005F618E" w:rsidRPr="00194F65">
        <w:rPr>
          <w:rFonts w:ascii="Bookman Old Style" w:hAnsi="Bookman Old Style" w:cs="Bookman Old Style"/>
          <w:b/>
          <w:bCs/>
          <w:sz w:val="28"/>
          <w:szCs w:val="28"/>
        </w:rPr>
        <w:t xml:space="preserve"> </w:t>
      </w:r>
    </w:p>
    <w:p w:rsidR="00BE0475" w:rsidRPr="00194F65" w:rsidRDefault="004B2AE5"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
          <w:bCs/>
          <w:sz w:val="24"/>
          <w:szCs w:val="24"/>
        </w:rPr>
      </w:pPr>
      <w:r w:rsidRPr="00194F65">
        <w:rPr>
          <w:rFonts w:asciiTheme="majorHAnsi" w:hAnsiTheme="majorHAnsi" w:cs="Bookman Old Style"/>
          <w:bCs/>
          <w:sz w:val="24"/>
          <w:szCs w:val="24"/>
        </w:rPr>
        <w:t xml:space="preserve"> </w:t>
      </w:r>
      <w:r w:rsidRPr="00194F65">
        <w:rPr>
          <w:rFonts w:ascii="Times New Roman" w:hAnsi="Times New Roman" w:cs="Times New Roman"/>
          <w:b/>
          <w:bCs/>
          <w:sz w:val="24"/>
          <w:szCs w:val="24"/>
        </w:rPr>
        <w:t>1.5 Website address:</w:t>
      </w:r>
    </w:p>
    <w:p w:rsidR="00BE0475" w:rsidRPr="00194F65" w:rsidRDefault="00F755A8"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sz w:val="28"/>
          <w:szCs w:val="28"/>
        </w:rPr>
      </w:pPr>
      <w:r w:rsidRPr="00F755A8">
        <w:rPr>
          <w:rFonts w:ascii="Bookman Old Style" w:hAnsi="Bookman Old Style" w:cs="Bookman Old Style"/>
          <w:b/>
          <w:bCs/>
          <w:noProof/>
          <w:sz w:val="24"/>
          <w:szCs w:val="24"/>
        </w:rPr>
        <w:pict>
          <v:shape id="_x0000_s1088" type="#_x0000_t202" style="position:absolute;margin-left:267.9pt;margin-top:14.1pt;width:236.1pt;height:25.5pt;z-index:251713536">
            <v:textbox>
              <w:txbxContent>
                <w:p w:rsidR="00972127" w:rsidRPr="004F5F8D" w:rsidRDefault="00972127" w:rsidP="008B7A37">
                  <w:pPr>
                    <w:jc w:val="center"/>
                    <w:rPr>
                      <w:color w:val="FF0000"/>
                    </w:rPr>
                  </w:pPr>
                  <w:r>
                    <w:t>www.govtcccollegepatan.in/</w:t>
                  </w:r>
                  <w:r>
                    <w:rPr>
                      <w:color w:val="FF0000"/>
                    </w:rPr>
                    <w:t>AQAR2017-1</w:t>
                  </w:r>
                  <w:r w:rsidRPr="00400656">
                    <w:rPr>
                      <w:color w:val="FF0000"/>
                      <w:sz w:val="24"/>
                      <w:szCs w:val="24"/>
                    </w:rPr>
                    <w:t>8</w:t>
                  </w:r>
                  <w:r w:rsidRPr="004F5F8D">
                    <w:rPr>
                      <w:color w:val="FF0000"/>
                    </w:rPr>
                    <w:t>.doc</w:t>
                  </w:r>
                </w:p>
              </w:txbxContent>
            </v:textbox>
          </v:shape>
        </w:pict>
      </w:r>
    </w:p>
    <w:p w:rsidR="00BE0475" w:rsidRPr="00194F65" w:rsidRDefault="00427E2E"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sz w:val="24"/>
          <w:szCs w:val="24"/>
        </w:rPr>
      </w:pPr>
      <w:r w:rsidRPr="00194F65">
        <w:rPr>
          <w:rFonts w:ascii="Bookman Old Style" w:hAnsi="Bookman Old Style" w:cs="Bookman Old Style"/>
          <w:bCs/>
          <w:sz w:val="24"/>
          <w:szCs w:val="24"/>
        </w:rPr>
        <w:t xml:space="preserve">             </w:t>
      </w:r>
      <w:r w:rsidR="009F4926" w:rsidRPr="00194F65">
        <w:rPr>
          <w:rFonts w:ascii="Bookman Old Style" w:hAnsi="Bookman Old Style" w:cs="Bookman Old Style"/>
          <w:bCs/>
          <w:sz w:val="24"/>
          <w:szCs w:val="24"/>
        </w:rPr>
        <w:t>Web-link of the AQAR:</w:t>
      </w:r>
    </w:p>
    <w:p w:rsidR="00BE0475" w:rsidRPr="00194F65" w:rsidRDefault="00DF5C7E"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szCs w:val="28"/>
        </w:rPr>
      </w:pPr>
      <w:r w:rsidRPr="00194F65">
        <w:rPr>
          <w:rFonts w:ascii="Times New Roman" w:hAnsi="Times New Roman"/>
          <w:sz w:val="20"/>
          <w:szCs w:val="24"/>
        </w:rPr>
        <w:t>For ex. http://www.ladykeanecollege.edu.in/AQAR2012-13.doc</w:t>
      </w:r>
    </w:p>
    <w:p w:rsidR="00BE0475" w:rsidRPr="00194F65" w:rsidRDefault="00BE0475"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sz w:val="28"/>
          <w:szCs w:val="28"/>
        </w:rPr>
      </w:pPr>
    </w:p>
    <w:p w:rsidR="00427E2E" w:rsidRPr="00194F65" w:rsidRDefault="00F53EE3"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
          <w:sz w:val="24"/>
          <w:szCs w:val="24"/>
        </w:rPr>
      </w:pPr>
      <w:r w:rsidRPr="00194F65">
        <w:rPr>
          <w:rFonts w:ascii="Times New Roman" w:hAnsi="Times New Roman" w:cs="Times New Roman"/>
          <w:b/>
          <w:sz w:val="24"/>
          <w:szCs w:val="24"/>
        </w:rPr>
        <w:t xml:space="preserve"> </w:t>
      </w:r>
      <w:r w:rsidR="00427E2E" w:rsidRPr="00194F65">
        <w:rPr>
          <w:rFonts w:ascii="Times New Roman" w:hAnsi="Times New Roman" w:cs="Times New Roman"/>
          <w:b/>
          <w:sz w:val="24"/>
          <w:szCs w:val="24"/>
        </w:rPr>
        <w:t>1.6 Accreditation Details</w:t>
      </w:r>
      <w:r w:rsidR="005E24B8" w:rsidRPr="00194F65">
        <w:rPr>
          <w:rFonts w:ascii="Times New Roman" w:hAnsi="Times New Roman" w:cs="Times New Roman"/>
          <w:b/>
          <w:sz w:val="24"/>
          <w:szCs w:val="24"/>
        </w:rPr>
        <w:t>:</w:t>
      </w:r>
    </w:p>
    <w:p w:rsidR="0071565D" w:rsidRPr="00194F65" w:rsidRDefault="0071565D"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
          <w:sz w:val="24"/>
          <w:szCs w:val="24"/>
        </w:rPr>
      </w:pPr>
    </w:p>
    <w:tbl>
      <w:tblPr>
        <w:tblStyle w:val="TableGrid"/>
        <w:tblW w:w="0" w:type="auto"/>
        <w:tblInd w:w="198" w:type="dxa"/>
        <w:tblLook w:val="04A0"/>
      </w:tblPr>
      <w:tblGrid>
        <w:gridCol w:w="900"/>
        <w:gridCol w:w="1530"/>
        <w:gridCol w:w="1080"/>
        <w:gridCol w:w="1080"/>
        <w:gridCol w:w="2520"/>
        <w:gridCol w:w="1980"/>
      </w:tblGrid>
      <w:tr w:rsidR="005E24B8" w:rsidRPr="00194F65" w:rsidTr="00AF4FAE">
        <w:tc>
          <w:tcPr>
            <w:tcW w:w="90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Sl. No.</w:t>
            </w:r>
          </w:p>
        </w:tc>
        <w:tc>
          <w:tcPr>
            <w:tcW w:w="153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Cycle</w:t>
            </w:r>
          </w:p>
        </w:tc>
        <w:tc>
          <w:tcPr>
            <w:tcW w:w="10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Grade</w:t>
            </w:r>
          </w:p>
        </w:tc>
        <w:tc>
          <w:tcPr>
            <w:tcW w:w="10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CGPA</w:t>
            </w:r>
          </w:p>
        </w:tc>
        <w:tc>
          <w:tcPr>
            <w:tcW w:w="252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Year of Accreditation</w:t>
            </w:r>
          </w:p>
        </w:tc>
        <w:tc>
          <w:tcPr>
            <w:tcW w:w="19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Validity period</w:t>
            </w:r>
          </w:p>
        </w:tc>
      </w:tr>
      <w:tr w:rsidR="005E24B8" w:rsidRPr="00194F65" w:rsidTr="00AF4FAE">
        <w:tc>
          <w:tcPr>
            <w:tcW w:w="90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1</w:t>
            </w:r>
          </w:p>
        </w:tc>
        <w:tc>
          <w:tcPr>
            <w:tcW w:w="153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1</w:t>
            </w:r>
            <w:r w:rsidRPr="00194F65">
              <w:rPr>
                <w:rFonts w:ascii="Times New Roman" w:hAnsi="Times New Roman" w:cs="Times New Roman"/>
                <w:bCs/>
                <w:sz w:val="24"/>
                <w:szCs w:val="24"/>
                <w:vertAlign w:val="superscript"/>
              </w:rPr>
              <w:t>st</w:t>
            </w:r>
            <w:r w:rsidRPr="00194F65">
              <w:rPr>
                <w:rFonts w:ascii="Times New Roman" w:hAnsi="Times New Roman" w:cs="Times New Roman"/>
                <w:bCs/>
                <w:sz w:val="24"/>
                <w:szCs w:val="24"/>
              </w:rPr>
              <w:t xml:space="preserve"> Cycle</w:t>
            </w:r>
          </w:p>
        </w:tc>
        <w:tc>
          <w:tcPr>
            <w:tcW w:w="10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B</w:t>
            </w:r>
          </w:p>
        </w:tc>
        <w:tc>
          <w:tcPr>
            <w:tcW w:w="10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2.37</w:t>
            </w:r>
          </w:p>
        </w:tc>
        <w:tc>
          <w:tcPr>
            <w:tcW w:w="252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2014</w:t>
            </w:r>
          </w:p>
        </w:tc>
        <w:tc>
          <w:tcPr>
            <w:tcW w:w="1980" w:type="dxa"/>
          </w:tcPr>
          <w:p w:rsidR="005E24B8" w:rsidRPr="00194F65" w:rsidRDefault="000F173A" w:rsidP="00AA7AC7">
            <w:pPr>
              <w:tabs>
                <w:tab w:val="left" w:pos="1134"/>
                <w:tab w:val="left" w:pos="3402"/>
                <w:tab w:val="left" w:pos="4536"/>
                <w:tab w:val="left" w:pos="5670"/>
                <w:tab w:val="left" w:pos="6804"/>
                <w:tab w:val="left" w:pos="7545"/>
                <w:tab w:val="left" w:pos="7938"/>
              </w:tabs>
              <w:ind w:left="522" w:hanging="522"/>
              <w:rPr>
                <w:rFonts w:ascii="Times New Roman" w:hAnsi="Times New Roman" w:cs="Times New Roman"/>
                <w:bCs/>
                <w:sz w:val="24"/>
                <w:szCs w:val="24"/>
              </w:rPr>
            </w:pPr>
            <w:r w:rsidRPr="00194F65">
              <w:rPr>
                <w:rFonts w:ascii="Times New Roman" w:hAnsi="Times New Roman" w:cs="Times New Roman"/>
                <w:bCs/>
                <w:sz w:val="24"/>
                <w:szCs w:val="24"/>
              </w:rPr>
              <w:t>Nov.-</w:t>
            </w:r>
            <w:r w:rsidR="005E24B8" w:rsidRPr="00194F65">
              <w:rPr>
                <w:rFonts w:ascii="Times New Roman" w:hAnsi="Times New Roman" w:cs="Times New Roman"/>
                <w:bCs/>
                <w:sz w:val="24"/>
                <w:szCs w:val="24"/>
              </w:rPr>
              <w:t>2019</w:t>
            </w:r>
          </w:p>
        </w:tc>
      </w:tr>
      <w:tr w:rsidR="005E24B8" w:rsidRPr="00194F65" w:rsidTr="00AF4FAE">
        <w:tc>
          <w:tcPr>
            <w:tcW w:w="90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2</w:t>
            </w:r>
          </w:p>
        </w:tc>
        <w:tc>
          <w:tcPr>
            <w:tcW w:w="153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2</w:t>
            </w:r>
            <w:r w:rsidRPr="00194F65">
              <w:rPr>
                <w:rFonts w:ascii="Times New Roman" w:hAnsi="Times New Roman" w:cs="Times New Roman"/>
                <w:bCs/>
                <w:sz w:val="24"/>
                <w:szCs w:val="24"/>
                <w:vertAlign w:val="superscript"/>
              </w:rPr>
              <w:t>nd</w:t>
            </w:r>
            <w:r w:rsidRPr="00194F65">
              <w:rPr>
                <w:rFonts w:ascii="Times New Roman" w:hAnsi="Times New Roman" w:cs="Times New Roman"/>
                <w:bCs/>
                <w:sz w:val="24"/>
                <w:szCs w:val="24"/>
              </w:rPr>
              <w:t xml:space="preserve"> Cycle</w:t>
            </w:r>
          </w:p>
        </w:tc>
        <w:tc>
          <w:tcPr>
            <w:tcW w:w="10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NIL</w:t>
            </w:r>
          </w:p>
        </w:tc>
        <w:tc>
          <w:tcPr>
            <w:tcW w:w="10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NIL</w:t>
            </w:r>
          </w:p>
        </w:tc>
        <w:tc>
          <w:tcPr>
            <w:tcW w:w="252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NIL</w:t>
            </w:r>
          </w:p>
        </w:tc>
        <w:tc>
          <w:tcPr>
            <w:tcW w:w="19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NIL</w:t>
            </w:r>
          </w:p>
        </w:tc>
      </w:tr>
      <w:tr w:rsidR="005E24B8" w:rsidRPr="00194F65" w:rsidTr="00AF4FAE">
        <w:tc>
          <w:tcPr>
            <w:tcW w:w="90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3</w:t>
            </w:r>
          </w:p>
        </w:tc>
        <w:tc>
          <w:tcPr>
            <w:tcW w:w="153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3</w:t>
            </w:r>
            <w:r w:rsidRPr="00194F65">
              <w:rPr>
                <w:rFonts w:ascii="Times New Roman" w:hAnsi="Times New Roman" w:cs="Times New Roman"/>
                <w:bCs/>
                <w:sz w:val="24"/>
                <w:szCs w:val="24"/>
                <w:vertAlign w:val="superscript"/>
              </w:rPr>
              <w:t>rd</w:t>
            </w:r>
            <w:r w:rsidRPr="00194F65">
              <w:rPr>
                <w:rFonts w:ascii="Times New Roman" w:hAnsi="Times New Roman" w:cs="Times New Roman"/>
                <w:bCs/>
                <w:sz w:val="24"/>
                <w:szCs w:val="24"/>
              </w:rPr>
              <w:t xml:space="preserve"> Cycle</w:t>
            </w:r>
          </w:p>
        </w:tc>
        <w:tc>
          <w:tcPr>
            <w:tcW w:w="10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NIL</w:t>
            </w:r>
          </w:p>
        </w:tc>
        <w:tc>
          <w:tcPr>
            <w:tcW w:w="10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NIL</w:t>
            </w:r>
          </w:p>
        </w:tc>
        <w:tc>
          <w:tcPr>
            <w:tcW w:w="252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NIL</w:t>
            </w:r>
          </w:p>
        </w:tc>
        <w:tc>
          <w:tcPr>
            <w:tcW w:w="19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NIL</w:t>
            </w:r>
          </w:p>
        </w:tc>
      </w:tr>
      <w:tr w:rsidR="005E24B8" w:rsidRPr="00194F65" w:rsidTr="00AF4FAE">
        <w:tc>
          <w:tcPr>
            <w:tcW w:w="90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4</w:t>
            </w:r>
          </w:p>
        </w:tc>
        <w:tc>
          <w:tcPr>
            <w:tcW w:w="153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4</w:t>
            </w:r>
            <w:r w:rsidRPr="00194F65">
              <w:rPr>
                <w:rFonts w:ascii="Times New Roman" w:hAnsi="Times New Roman" w:cs="Times New Roman"/>
                <w:bCs/>
                <w:sz w:val="24"/>
                <w:szCs w:val="24"/>
                <w:vertAlign w:val="superscript"/>
              </w:rPr>
              <w:t>th</w:t>
            </w:r>
            <w:r w:rsidRPr="00194F65">
              <w:rPr>
                <w:rFonts w:ascii="Times New Roman" w:hAnsi="Times New Roman" w:cs="Times New Roman"/>
                <w:bCs/>
                <w:sz w:val="24"/>
                <w:szCs w:val="24"/>
              </w:rPr>
              <w:t xml:space="preserve"> Cycle</w:t>
            </w:r>
          </w:p>
        </w:tc>
        <w:tc>
          <w:tcPr>
            <w:tcW w:w="10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NIL</w:t>
            </w:r>
          </w:p>
        </w:tc>
        <w:tc>
          <w:tcPr>
            <w:tcW w:w="10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NIL</w:t>
            </w:r>
          </w:p>
        </w:tc>
        <w:tc>
          <w:tcPr>
            <w:tcW w:w="252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NIL</w:t>
            </w:r>
          </w:p>
        </w:tc>
        <w:tc>
          <w:tcPr>
            <w:tcW w:w="1980" w:type="dxa"/>
          </w:tcPr>
          <w:p w:rsidR="005E24B8" w:rsidRPr="00194F65" w:rsidRDefault="005E24B8" w:rsidP="00E7437A">
            <w:pPr>
              <w:tabs>
                <w:tab w:val="left" w:pos="1134"/>
                <w:tab w:val="left" w:pos="3402"/>
                <w:tab w:val="left" w:pos="4536"/>
                <w:tab w:val="left" w:pos="5670"/>
                <w:tab w:val="left" w:pos="6804"/>
                <w:tab w:val="left" w:pos="7545"/>
                <w:tab w:val="left" w:pos="7938"/>
              </w:tabs>
              <w:rPr>
                <w:rFonts w:ascii="Times New Roman" w:hAnsi="Times New Roman" w:cs="Times New Roman"/>
                <w:bCs/>
                <w:sz w:val="24"/>
                <w:szCs w:val="24"/>
              </w:rPr>
            </w:pPr>
            <w:r w:rsidRPr="00194F65">
              <w:rPr>
                <w:rFonts w:ascii="Times New Roman" w:hAnsi="Times New Roman" w:cs="Times New Roman"/>
                <w:bCs/>
                <w:sz w:val="24"/>
                <w:szCs w:val="24"/>
              </w:rPr>
              <w:t>NIL</w:t>
            </w:r>
          </w:p>
        </w:tc>
      </w:tr>
    </w:tbl>
    <w:p w:rsidR="005E24B8" w:rsidRPr="00194F65" w:rsidRDefault="00F755A8"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Pr>
          <w:rFonts w:ascii="Times New Roman" w:hAnsi="Times New Roman" w:cs="Times New Roman"/>
          <w:bCs/>
          <w:noProof/>
          <w:sz w:val="24"/>
          <w:szCs w:val="24"/>
        </w:rPr>
        <w:pict>
          <v:shape id="_x0000_s1089" type="#_x0000_t202" style="position:absolute;margin-left:345.75pt;margin-top:11.3pt;width:96.75pt;height:22.5pt;z-index:251714560;mso-position-horizontal-relative:text;mso-position-vertical-relative:text">
            <v:textbox>
              <w:txbxContent>
                <w:p w:rsidR="00972127" w:rsidRDefault="00972127">
                  <w:r>
                    <w:t>22/06/2012</w:t>
                  </w:r>
                </w:p>
              </w:txbxContent>
            </v:textbox>
          </v:shape>
        </w:pict>
      </w:r>
    </w:p>
    <w:p w:rsidR="001A3C36" w:rsidRPr="00194F65" w:rsidRDefault="00AF4FAE" w:rsidP="00E7437A">
      <w:pPr>
        <w:tabs>
          <w:tab w:val="left" w:pos="1134"/>
          <w:tab w:val="left" w:pos="3402"/>
          <w:tab w:val="left" w:pos="4536"/>
          <w:tab w:val="left" w:pos="5670"/>
          <w:tab w:val="left" w:pos="6804"/>
          <w:tab w:val="left" w:pos="7545"/>
          <w:tab w:val="left" w:pos="7938"/>
        </w:tabs>
        <w:spacing w:after="0"/>
        <w:rPr>
          <w:rFonts w:ascii="Times New Roman" w:hAnsi="Times New Roman" w:cs="Times New Roman"/>
          <w:bCs/>
          <w:sz w:val="24"/>
          <w:szCs w:val="24"/>
        </w:rPr>
      </w:pPr>
      <w:r w:rsidRPr="00194F65">
        <w:rPr>
          <w:rFonts w:ascii="Times New Roman" w:hAnsi="Times New Roman" w:cs="Times New Roman"/>
          <w:b/>
          <w:sz w:val="24"/>
          <w:szCs w:val="24"/>
        </w:rPr>
        <w:t xml:space="preserve"> </w:t>
      </w:r>
      <w:r w:rsidR="001A3C36" w:rsidRPr="00194F65">
        <w:rPr>
          <w:rFonts w:ascii="Times New Roman" w:hAnsi="Times New Roman" w:cs="Times New Roman"/>
          <w:b/>
          <w:sz w:val="24"/>
          <w:szCs w:val="24"/>
        </w:rPr>
        <w:t>1.7 Date of Establishment of IQAC</w:t>
      </w:r>
      <w:r w:rsidR="001A3C36" w:rsidRPr="00194F65">
        <w:rPr>
          <w:rFonts w:ascii="Times New Roman" w:hAnsi="Times New Roman" w:cs="Times New Roman"/>
          <w:bCs/>
          <w:sz w:val="24"/>
          <w:szCs w:val="24"/>
        </w:rPr>
        <w:t xml:space="preserve">:    </w:t>
      </w:r>
      <w:r w:rsidR="0071565D" w:rsidRPr="00194F65">
        <w:rPr>
          <w:rFonts w:ascii="Times New Roman" w:hAnsi="Times New Roman" w:cs="Times New Roman"/>
          <w:bCs/>
          <w:sz w:val="24"/>
          <w:szCs w:val="24"/>
        </w:rPr>
        <w:t xml:space="preserve">           </w:t>
      </w:r>
      <w:r w:rsidR="001A3C36" w:rsidRPr="00194F65">
        <w:rPr>
          <w:rFonts w:ascii="Times New Roman" w:hAnsi="Times New Roman" w:cs="Times New Roman"/>
          <w:bCs/>
          <w:sz w:val="24"/>
          <w:szCs w:val="24"/>
        </w:rPr>
        <w:t xml:space="preserve">DD/MM/YYYY </w:t>
      </w:r>
    </w:p>
    <w:p w:rsidR="00BE0475" w:rsidRPr="00194F65" w:rsidRDefault="00BE0475" w:rsidP="00E7437A">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sz w:val="28"/>
          <w:szCs w:val="28"/>
        </w:rPr>
      </w:pPr>
    </w:p>
    <w:p w:rsidR="005A0E6D" w:rsidRPr="00194F65" w:rsidRDefault="0071565D" w:rsidP="00E7437A">
      <w:pPr>
        <w:tabs>
          <w:tab w:val="left" w:pos="1134"/>
          <w:tab w:val="left" w:pos="3402"/>
          <w:tab w:val="left" w:pos="4536"/>
          <w:tab w:val="left" w:pos="5670"/>
          <w:tab w:val="left" w:pos="6804"/>
          <w:tab w:val="left" w:pos="7545"/>
          <w:tab w:val="left" w:pos="7938"/>
        </w:tabs>
        <w:spacing w:after="0"/>
        <w:rPr>
          <w:rFonts w:ascii="Times New Roman" w:hAnsi="Times New Roman"/>
        </w:rPr>
      </w:pPr>
      <w:r w:rsidRPr="00194F65">
        <w:rPr>
          <w:rFonts w:ascii="Times New Roman" w:hAnsi="Times New Roman" w:cs="Times New Roman"/>
          <w:b/>
          <w:sz w:val="24"/>
          <w:szCs w:val="24"/>
        </w:rPr>
        <w:t xml:space="preserve"> </w:t>
      </w:r>
      <w:r w:rsidR="005D5CAB" w:rsidRPr="00194F65">
        <w:rPr>
          <w:rFonts w:ascii="Times New Roman" w:hAnsi="Times New Roman" w:cs="Times New Roman"/>
          <w:b/>
          <w:sz w:val="24"/>
          <w:szCs w:val="24"/>
        </w:rPr>
        <w:t xml:space="preserve">1.8 </w:t>
      </w:r>
      <w:r w:rsidR="006B625A" w:rsidRPr="00194F65">
        <w:rPr>
          <w:rFonts w:ascii="Times New Roman" w:hAnsi="Times New Roman"/>
          <w:b/>
        </w:rPr>
        <w:t>Details of the previous year’s AQAR submitted to NAAC</w:t>
      </w:r>
      <w:r w:rsidR="006B625A" w:rsidRPr="00194F65">
        <w:rPr>
          <w:rFonts w:ascii="Times New Roman" w:hAnsi="Times New Roman"/>
          <w:b/>
          <w:i/>
        </w:rPr>
        <w:t xml:space="preserve"> </w:t>
      </w:r>
      <w:r w:rsidR="006B625A" w:rsidRPr="00194F65">
        <w:rPr>
          <w:rFonts w:ascii="Times New Roman" w:hAnsi="Times New Roman"/>
          <w:b/>
        </w:rPr>
        <w:t>after</w:t>
      </w:r>
      <w:r w:rsidR="006B625A" w:rsidRPr="00194F65">
        <w:rPr>
          <w:rFonts w:ascii="Times New Roman" w:hAnsi="Times New Roman"/>
          <w:b/>
          <w:i/>
        </w:rPr>
        <w:t xml:space="preserve"> </w:t>
      </w:r>
      <w:r w:rsidR="006B625A" w:rsidRPr="00194F65">
        <w:rPr>
          <w:rFonts w:ascii="Times New Roman" w:hAnsi="Times New Roman"/>
          <w:b/>
        </w:rPr>
        <w:t>the latest Assessment and</w:t>
      </w:r>
      <w:r w:rsidRPr="00194F65">
        <w:rPr>
          <w:rFonts w:ascii="Times New Roman" w:hAnsi="Times New Roman"/>
          <w:b/>
        </w:rPr>
        <w:t xml:space="preserve"> </w:t>
      </w:r>
      <w:r w:rsidR="006B625A" w:rsidRPr="00194F65">
        <w:rPr>
          <w:rFonts w:ascii="Times New Roman" w:hAnsi="Times New Roman"/>
          <w:b/>
        </w:rPr>
        <w:t>Accreditation by NAAC</w:t>
      </w:r>
      <w:r w:rsidR="006B625A" w:rsidRPr="00194F65">
        <w:rPr>
          <w:rFonts w:ascii="Times New Roman" w:hAnsi="Times New Roman"/>
        </w:rPr>
        <w:t xml:space="preserve"> (</w:t>
      </w:r>
      <w:r w:rsidR="006B625A" w:rsidRPr="00194F65">
        <w:rPr>
          <w:rFonts w:ascii="Times New Roman" w:hAnsi="Times New Roman"/>
          <w:i/>
        </w:rPr>
        <w:t>(for example AQAR 2010-11submitted to NAAC on 12-10-2011)</w:t>
      </w:r>
    </w:p>
    <w:p w:rsidR="006B625A" w:rsidRPr="00194F65" w:rsidRDefault="006B625A" w:rsidP="00E7437A">
      <w:pPr>
        <w:tabs>
          <w:tab w:val="left" w:pos="1134"/>
          <w:tab w:val="left" w:pos="3402"/>
          <w:tab w:val="left" w:pos="4536"/>
          <w:tab w:val="left" w:pos="5670"/>
          <w:tab w:val="left" w:pos="6804"/>
          <w:tab w:val="left" w:pos="7545"/>
          <w:tab w:val="left" w:pos="7938"/>
        </w:tabs>
        <w:spacing w:after="0"/>
        <w:rPr>
          <w:rFonts w:ascii="Times New Roman" w:hAnsi="Times New Roman"/>
        </w:rPr>
      </w:pPr>
      <w:r w:rsidRPr="00194F65">
        <w:rPr>
          <w:rFonts w:ascii="Times New Roman" w:hAnsi="Times New Roman"/>
        </w:rPr>
        <w:t xml:space="preserve">AQAR </w:t>
      </w:r>
      <w:r w:rsidR="002B257D" w:rsidRPr="00194F65">
        <w:rPr>
          <w:rFonts w:ascii="Times New Roman" w:hAnsi="Times New Roman"/>
        </w:rPr>
        <w:t>__</w:t>
      </w:r>
      <w:r w:rsidR="00030D8A" w:rsidRPr="00194F65">
        <w:rPr>
          <w:rFonts w:ascii="Times New Roman" w:hAnsi="Times New Roman"/>
        </w:rPr>
        <w:t>2012-13, 2013-14</w:t>
      </w:r>
      <w:r w:rsidR="00EA7BA5" w:rsidRPr="00194F65">
        <w:rPr>
          <w:rFonts w:ascii="Times New Roman" w:hAnsi="Times New Roman"/>
        </w:rPr>
        <w:t xml:space="preserve"> was submitted </w:t>
      </w:r>
      <w:r w:rsidR="002B257D" w:rsidRPr="00194F65">
        <w:rPr>
          <w:rFonts w:ascii="Times New Roman" w:hAnsi="Times New Roman"/>
        </w:rPr>
        <w:t xml:space="preserve">just before the NAAC visit on </w:t>
      </w:r>
      <w:r w:rsidR="001A1FFD" w:rsidRPr="00194F65">
        <w:rPr>
          <w:rFonts w:ascii="Times New Roman" w:hAnsi="Times New Roman"/>
        </w:rPr>
        <w:t xml:space="preserve">25-27 </w:t>
      </w:r>
      <w:r w:rsidR="002B257D" w:rsidRPr="00194F65">
        <w:rPr>
          <w:rFonts w:ascii="Times New Roman" w:hAnsi="Times New Roman"/>
        </w:rPr>
        <w:t>Nov.2014-15</w:t>
      </w:r>
      <w:r w:rsidR="005A0E6D" w:rsidRPr="00194F65">
        <w:rPr>
          <w:rFonts w:ascii="Times New Roman" w:hAnsi="Times New Roman"/>
        </w:rPr>
        <w:t>.</w:t>
      </w:r>
    </w:p>
    <w:p w:rsidR="005A0E6D" w:rsidRPr="00194F65" w:rsidRDefault="005A0E6D" w:rsidP="00E7437A">
      <w:pPr>
        <w:spacing w:after="0"/>
        <w:rPr>
          <w:rFonts w:ascii="Times New Roman" w:hAnsi="Times New Roman"/>
        </w:rPr>
      </w:pPr>
    </w:p>
    <w:p w:rsidR="006B625A" w:rsidRPr="00194F65" w:rsidRDefault="00021429" w:rsidP="00E7437A">
      <w:pPr>
        <w:pStyle w:val="ListParagraph"/>
        <w:numPr>
          <w:ilvl w:val="0"/>
          <w:numId w:val="4"/>
        </w:numPr>
        <w:spacing w:after="0"/>
        <w:ind w:hanging="153"/>
        <w:rPr>
          <w:rFonts w:ascii="Times New Roman" w:hAnsi="Times New Roman"/>
        </w:rPr>
      </w:pPr>
      <w:r w:rsidRPr="00194F65">
        <w:rPr>
          <w:rFonts w:ascii="Times New Roman" w:hAnsi="Times New Roman"/>
        </w:rPr>
        <w:t>AQAR_</w:t>
      </w:r>
      <w:r w:rsidR="00D11F04" w:rsidRPr="00194F65">
        <w:rPr>
          <w:rFonts w:ascii="Times New Roman" w:hAnsi="Times New Roman"/>
        </w:rPr>
        <w:t>2014-15</w:t>
      </w:r>
      <w:r w:rsidRPr="00194F65">
        <w:rPr>
          <w:rFonts w:ascii="Times New Roman" w:hAnsi="Times New Roman"/>
        </w:rPr>
        <w:t xml:space="preserve"> _</w:t>
      </w:r>
      <w:r w:rsidR="006B625A" w:rsidRPr="00194F65">
        <w:rPr>
          <w:rFonts w:ascii="Times New Roman" w:hAnsi="Times New Roman"/>
        </w:rPr>
        <w:t>(DD/MM/YYYY)</w:t>
      </w:r>
      <w:r w:rsidRPr="00194F65">
        <w:rPr>
          <w:rFonts w:ascii="Times New Roman" w:hAnsi="Times New Roman"/>
        </w:rPr>
        <w:t xml:space="preserve"> (See  the website:www.govtcccollegepatan.in</w:t>
      </w:r>
      <w:r w:rsidR="00E119EC" w:rsidRPr="00194F65">
        <w:rPr>
          <w:rFonts w:ascii="Times New Roman" w:hAnsi="Times New Roman"/>
        </w:rPr>
        <w:t>/IQAC</w:t>
      </w:r>
      <w:r w:rsidRPr="00194F65">
        <w:rPr>
          <w:rFonts w:ascii="Times New Roman" w:hAnsi="Times New Roman"/>
        </w:rPr>
        <w:t>)</w:t>
      </w:r>
    </w:p>
    <w:p w:rsidR="006B625A" w:rsidRPr="00194F65" w:rsidRDefault="006B625A" w:rsidP="00E7437A">
      <w:pPr>
        <w:pStyle w:val="ListParagraph"/>
        <w:numPr>
          <w:ilvl w:val="0"/>
          <w:numId w:val="4"/>
        </w:numPr>
        <w:ind w:hanging="153"/>
        <w:rPr>
          <w:rFonts w:ascii="Times New Roman" w:hAnsi="Times New Roman"/>
        </w:rPr>
      </w:pPr>
      <w:r w:rsidRPr="00194F65">
        <w:rPr>
          <w:rFonts w:ascii="Times New Roman" w:hAnsi="Times New Roman"/>
        </w:rPr>
        <w:t>AQAR_</w:t>
      </w:r>
      <w:r w:rsidR="000D00E6" w:rsidRPr="00194F65">
        <w:rPr>
          <w:rFonts w:ascii="Times New Roman" w:hAnsi="Times New Roman"/>
        </w:rPr>
        <w:t xml:space="preserve">2015-16 </w:t>
      </w:r>
      <w:r w:rsidRPr="00194F65">
        <w:rPr>
          <w:rFonts w:ascii="Times New Roman" w:hAnsi="Times New Roman"/>
        </w:rPr>
        <w:t>_(</w:t>
      </w:r>
      <w:r w:rsidR="000D00E6" w:rsidRPr="00194F65">
        <w:rPr>
          <w:rFonts w:ascii="Times New Roman" w:hAnsi="Times New Roman"/>
        </w:rPr>
        <w:t>15</w:t>
      </w:r>
      <w:r w:rsidRPr="00194F65">
        <w:rPr>
          <w:rFonts w:ascii="Times New Roman" w:hAnsi="Times New Roman"/>
        </w:rPr>
        <w:t>/</w:t>
      </w:r>
      <w:r w:rsidR="000D00E6" w:rsidRPr="00194F65">
        <w:rPr>
          <w:rFonts w:ascii="Times New Roman" w:hAnsi="Times New Roman"/>
        </w:rPr>
        <w:t>07</w:t>
      </w:r>
      <w:r w:rsidRPr="00194F65">
        <w:rPr>
          <w:rFonts w:ascii="Times New Roman" w:hAnsi="Times New Roman"/>
        </w:rPr>
        <w:t>/</w:t>
      </w:r>
      <w:r w:rsidR="00FD4F0F" w:rsidRPr="00194F65">
        <w:rPr>
          <w:rFonts w:ascii="Times New Roman" w:hAnsi="Times New Roman"/>
        </w:rPr>
        <w:t>2018, re</w:t>
      </w:r>
      <w:r w:rsidR="000D00E6" w:rsidRPr="00194F65">
        <w:rPr>
          <w:rFonts w:ascii="Times New Roman" w:hAnsi="Times New Roman"/>
        </w:rPr>
        <w:t>send</w:t>
      </w:r>
      <w:r w:rsidRPr="00194F65">
        <w:rPr>
          <w:rFonts w:ascii="Times New Roman" w:hAnsi="Times New Roman"/>
        </w:rPr>
        <w:t>)</w:t>
      </w:r>
      <w:r w:rsidR="000D00E6" w:rsidRPr="00194F65">
        <w:rPr>
          <w:rFonts w:ascii="Times New Roman" w:hAnsi="Times New Roman"/>
        </w:rPr>
        <w:t xml:space="preserve"> (See  the website:www.govtcccollegepatan.in, at running head)</w:t>
      </w:r>
    </w:p>
    <w:p w:rsidR="006B625A" w:rsidRPr="00194F65" w:rsidRDefault="006B625A" w:rsidP="00E7437A">
      <w:pPr>
        <w:pStyle w:val="ListParagraph"/>
        <w:numPr>
          <w:ilvl w:val="0"/>
          <w:numId w:val="4"/>
        </w:numPr>
        <w:ind w:hanging="153"/>
        <w:rPr>
          <w:rFonts w:ascii="Times New Roman" w:hAnsi="Times New Roman"/>
          <w:b/>
          <w:sz w:val="24"/>
          <w:szCs w:val="24"/>
        </w:rPr>
      </w:pPr>
      <w:r w:rsidRPr="00194F65">
        <w:rPr>
          <w:rFonts w:ascii="Times New Roman" w:hAnsi="Times New Roman"/>
        </w:rPr>
        <w:t>AQAR_</w:t>
      </w:r>
      <w:r w:rsidR="00400656" w:rsidRPr="00194F65">
        <w:rPr>
          <w:rFonts w:ascii="Times New Roman" w:hAnsi="Times New Roman"/>
        </w:rPr>
        <w:t>2016-17</w:t>
      </w:r>
      <w:r w:rsidRPr="00194F65">
        <w:rPr>
          <w:rFonts w:ascii="Times New Roman" w:hAnsi="Times New Roman"/>
        </w:rPr>
        <w:t>_(</w:t>
      </w:r>
      <w:r w:rsidR="00400656" w:rsidRPr="00194F65">
        <w:rPr>
          <w:rFonts w:ascii="Times New Roman" w:hAnsi="Times New Roman"/>
          <w:sz w:val="18"/>
          <w:szCs w:val="18"/>
        </w:rPr>
        <w:t>2</w:t>
      </w:r>
      <w:r w:rsidR="00400656" w:rsidRPr="00194F65">
        <w:rPr>
          <w:sz w:val="24"/>
          <w:szCs w:val="24"/>
        </w:rPr>
        <w:t>8/0</w:t>
      </w:r>
      <w:r w:rsidR="00B93A95" w:rsidRPr="00194F65">
        <w:rPr>
          <w:sz w:val="24"/>
          <w:szCs w:val="24"/>
        </w:rPr>
        <w:t>8</w:t>
      </w:r>
      <w:r w:rsidR="00400656" w:rsidRPr="00194F65">
        <w:rPr>
          <w:sz w:val="24"/>
          <w:szCs w:val="24"/>
        </w:rPr>
        <w:t>/2018</w:t>
      </w:r>
      <w:r w:rsidRPr="00194F65">
        <w:rPr>
          <w:rFonts w:ascii="Times New Roman" w:hAnsi="Times New Roman"/>
        </w:rPr>
        <w:t>)</w:t>
      </w:r>
      <w:r w:rsidR="007D16DC" w:rsidRPr="00194F65">
        <w:rPr>
          <w:rFonts w:ascii="Times New Roman" w:hAnsi="Times New Roman"/>
        </w:rPr>
        <w:t xml:space="preserve"> (See  the website:www.govtcccollegepatan.in/IQAC)</w:t>
      </w:r>
    </w:p>
    <w:p w:rsidR="00EA7BA5" w:rsidRPr="00194F65" w:rsidRDefault="00EA7BA5" w:rsidP="00E7437A">
      <w:pPr>
        <w:pStyle w:val="ListParagraph"/>
        <w:numPr>
          <w:ilvl w:val="0"/>
          <w:numId w:val="4"/>
        </w:numPr>
        <w:ind w:hanging="153"/>
        <w:rPr>
          <w:rFonts w:ascii="Times New Roman" w:hAnsi="Times New Roman"/>
          <w:b/>
          <w:sz w:val="24"/>
          <w:szCs w:val="24"/>
        </w:rPr>
      </w:pPr>
      <w:r w:rsidRPr="00194F65">
        <w:rPr>
          <w:rFonts w:ascii="Times New Roman" w:hAnsi="Times New Roman"/>
        </w:rPr>
        <w:t>AQAR_</w:t>
      </w:r>
      <w:r w:rsidR="007D16DC" w:rsidRPr="00194F65">
        <w:rPr>
          <w:rFonts w:ascii="Times New Roman" w:hAnsi="Times New Roman"/>
        </w:rPr>
        <w:t>2017-1</w:t>
      </w:r>
      <w:r w:rsidR="007D16DC" w:rsidRPr="00194F65">
        <w:rPr>
          <w:sz w:val="24"/>
          <w:szCs w:val="24"/>
        </w:rPr>
        <w:t>8</w:t>
      </w:r>
      <w:r w:rsidRPr="00194F65">
        <w:rPr>
          <w:rFonts w:ascii="Times New Roman" w:hAnsi="Times New Roman"/>
        </w:rPr>
        <w:t>_(DD/MM/YYYY)</w:t>
      </w:r>
    </w:p>
    <w:p w:rsidR="006B625A" w:rsidRPr="00194F65" w:rsidRDefault="00F755A8" w:rsidP="00E7437A">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b/>
          <w:bCs/>
        </w:rPr>
      </w:pPr>
      <w:r>
        <w:rPr>
          <w:rFonts w:ascii="Times New Roman" w:hAnsi="Times New Roman"/>
          <w:b/>
          <w:bCs/>
          <w:noProof/>
        </w:rPr>
        <w:pict>
          <v:shape id="_x0000_s1116" type="#_x0000_t202" style="position:absolute;margin-left:405pt;margin-top:14.6pt;width:20.1pt;height:20.8pt;z-index:251743232">
            <v:textbox style="mso-next-textbox:#_x0000_s1116">
              <w:txbxContent>
                <w:p w:rsidR="00972127" w:rsidRPr="00106351" w:rsidRDefault="00972127" w:rsidP="006B625A">
                  <w:pPr>
                    <w:rPr>
                      <w:szCs w:val="20"/>
                    </w:rPr>
                  </w:pPr>
                  <w:r>
                    <w:rPr>
                      <w:szCs w:val="20"/>
                    </w:rPr>
                    <w:t>X</w:t>
                  </w:r>
                </w:p>
              </w:txbxContent>
            </v:textbox>
          </v:shape>
        </w:pict>
      </w:r>
      <w:r>
        <w:rPr>
          <w:rFonts w:ascii="Times New Roman" w:hAnsi="Times New Roman"/>
          <w:b/>
          <w:bCs/>
          <w:noProof/>
        </w:rPr>
        <w:pict>
          <v:shape id="_x0000_s1115" type="#_x0000_t202" style="position:absolute;margin-left:339.9pt;margin-top:14.6pt;width:20.1pt;height:20.8pt;z-index:251742208">
            <v:textbox style="mso-next-textbox:#_x0000_s1115">
              <w:txbxContent>
                <w:p w:rsidR="00972127" w:rsidRPr="00106351" w:rsidRDefault="00972127" w:rsidP="006B625A">
                  <w:pPr>
                    <w:rPr>
                      <w:szCs w:val="20"/>
                    </w:rPr>
                  </w:pPr>
                  <w:r>
                    <w:rPr>
                      <w:szCs w:val="20"/>
                    </w:rPr>
                    <w:t>X</w:t>
                  </w:r>
                </w:p>
              </w:txbxContent>
            </v:textbox>
          </v:shape>
        </w:pict>
      </w:r>
      <w:r>
        <w:rPr>
          <w:rFonts w:ascii="Times New Roman" w:hAnsi="Times New Roman"/>
          <w:b/>
          <w:bCs/>
          <w:noProof/>
        </w:rPr>
        <w:pict>
          <v:shape id="_x0000_s1114" type="#_x0000_t202" style="position:absolute;margin-left:267.9pt;margin-top:14.6pt;width:20.1pt;height:20.8pt;z-index:251741184">
            <v:textbox style="mso-next-textbox:#_x0000_s1114">
              <w:txbxContent>
                <w:p w:rsidR="00972127" w:rsidRPr="00106351" w:rsidRDefault="00972127" w:rsidP="006B625A">
                  <w:pPr>
                    <w:rPr>
                      <w:szCs w:val="20"/>
                    </w:rPr>
                  </w:pPr>
                  <w:r>
                    <w:rPr>
                      <w:szCs w:val="20"/>
                    </w:rPr>
                    <w:t>X</w:t>
                  </w:r>
                </w:p>
              </w:txbxContent>
            </v:textbox>
          </v:shape>
        </w:pict>
      </w:r>
      <w:r>
        <w:rPr>
          <w:rFonts w:ascii="Times New Roman" w:hAnsi="Times New Roman"/>
          <w:b/>
          <w:bCs/>
          <w:noProof/>
        </w:rPr>
        <w:pict>
          <v:shape id="_x0000_s1090" type="#_x0000_t202" style="position:absolute;margin-left:201.85pt;margin-top:14.6pt;width:20.1pt;height:20.8pt;z-index:251716608">
            <v:textbox style="mso-next-textbox:#_x0000_s1090">
              <w:txbxContent>
                <w:p w:rsidR="00972127" w:rsidRPr="00106351" w:rsidRDefault="00972127" w:rsidP="006B625A">
                  <w:pPr>
                    <w:rPr>
                      <w:szCs w:val="20"/>
                    </w:rPr>
                  </w:pPr>
                  <w:r>
                    <w:rPr>
                      <w:rFonts w:cstheme="minorHAnsi"/>
                      <w:szCs w:val="20"/>
                    </w:rPr>
                    <w:t>√</w:t>
                  </w:r>
                </w:p>
              </w:txbxContent>
            </v:textbox>
          </v:shape>
        </w:pict>
      </w:r>
      <w:r w:rsidR="00F7402D" w:rsidRPr="00194F65">
        <w:rPr>
          <w:rFonts w:ascii="Times New Roman" w:hAnsi="Times New Roman"/>
          <w:b/>
          <w:bCs/>
        </w:rPr>
        <w:t xml:space="preserve"> </w:t>
      </w:r>
      <w:r w:rsidR="00EA7BA5" w:rsidRPr="00194F65">
        <w:rPr>
          <w:rFonts w:ascii="Times New Roman" w:hAnsi="Times New Roman"/>
          <w:b/>
          <w:bCs/>
        </w:rPr>
        <w:t>1</w:t>
      </w:r>
      <w:r w:rsidR="006B625A" w:rsidRPr="00194F65">
        <w:rPr>
          <w:rFonts w:ascii="Times New Roman" w:hAnsi="Times New Roman"/>
          <w:b/>
          <w:bCs/>
        </w:rPr>
        <w:t>.9 Institutional Status</w:t>
      </w:r>
    </w:p>
    <w:p w:rsidR="006B625A" w:rsidRPr="00194F65" w:rsidRDefault="00F755A8" w:rsidP="00E7437A">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109" type="#_x0000_t202" style="position:absolute;margin-left:252pt;margin-top:28.7pt;width:20.1pt;height:20.05pt;z-index:251736064">
            <v:textbox style="mso-next-textbox:#_x0000_s1109">
              <w:txbxContent>
                <w:p w:rsidR="00972127" w:rsidRPr="00106351" w:rsidRDefault="00972127" w:rsidP="006B625A">
                  <w:pPr>
                    <w:rPr>
                      <w:szCs w:val="20"/>
                    </w:rPr>
                  </w:pPr>
                  <w:r>
                    <w:rPr>
                      <w:szCs w:val="20"/>
                    </w:rPr>
                    <w:t>X</w:t>
                  </w:r>
                </w:p>
              </w:txbxContent>
            </v:textbox>
          </v:shape>
        </w:pict>
      </w:r>
      <w:r>
        <w:rPr>
          <w:rFonts w:ascii="Times New Roman" w:hAnsi="Times New Roman"/>
          <w:noProof/>
        </w:rPr>
        <w:pict>
          <v:shape id="_x0000_s1108" type="#_x0000_t202" style="position:absolute;margin-left:198pt;margin-top:28.7pt;width:20.1pt;height:20.05pt;z-index:251735040">
            <v:textbox style="mso-next-textbox:#_x0000_s1108">
              <w:txbxContent>
                <w:p w:rsidR="00972127" w:rsidRPr="00F82817" w:rsidRDefault="00972127" w:rsidP="006B625A">
                  <w:pPr>
                    <w:rPr>
                      <w:szCs w:val="20"/>
                    </w:rPr>
                  </w:pPr>
                  <w:r>
                    <w:rPr>
                      <w:rFonts w:cstheme="minorHAnsi"/>
                      <w:szCs w:val="20"/>
                    </w:rPr>
                    <w:t>√</w:t>
                  </w:r>
                </w:p>
              </w:txbxContent>
            </v:textbox>
          </v:shape>
        </w:pict>
      </w:r>
      <w:r w:rsidR="006B625A" w:rsidRPr="00194F65">
        <w:rPr>
          <w:rFonts w:ascii="Times New Roman" w:hAnsi="Times New Roman"/>
        </w:rPr>
        <w:t xml:space="preserve">      </w:t>
      </w:r>
      <w:r w:rsidR="0026274B" w:rsidRPr="00194F65">
        <w:rPr>
          <w:rFonts w:ascii="Times New Roman" w:hAnsi="Times New Roman"/>
        </w:rPr>
        <w:t xml:space="preserve"> </w:t>
      </w:r>
      <w:r w:rsidR="006B625A" w:rsidRPr="00194F65">
        <w:rPr>
          <w:rFonts w:ascii="Times New Roman" w:hAnsi="Times New Roman"/>
        </w:rPr>
        <w:t>University</w:t>
      </w:r>
      <w:r w:rsidR="006B625A" w:rsidRPr="00194F65">
        <w:rPr>
          <w:rFonts w:ascii="Times New Roman" w:hAnsi="Times New Roman"/>
        </w:rPr>
        <w:tab/>
      </w:r>
      <w:r w:rsidR="006B625A" w:rsidRPr="00194F65">
        <w:rPr>
          <w:rFonts w:ascii="Times New Roman" w:hAnsi="Times New Roman"/>
        </w:rPr>
        <w:tab/>
        <w:t xml:space="preserve">State  </w:t>
      </w:r>
      <w:r w:rsidR="006B625A" w:rsidRPr="00194F65">
        <w:rPr>
          <w:rFonts w:ascii="Times New Roman" w:hAnsi="Times New Roman"/>
          <w:sz w:val="56"/>
          <w:szCs w:val="56"/>
        </w:rPr>
        <w:t xml:space="preserve"> </w:t>
      </w:r>
      <w:r w:rsidR="006B625A" w:rsidRPr="00194F65">
        <w:rPr>
          <w:rFonts w:ascii="Times New Roman" w:hAnsi="Times New Roman"/>
        </w:rPr>
        <w:tab/>
        <w:t xml:space="preserve">Central     </w:t>
      </w:r>
      <w:r w:rsidR="006B625A" w:rsidRPr="00194F65">
        <w:rPr>
          <w:rFonts w:ascii="Times New Roman" w:hAnsi="Times New Roman"/>
          <w:sz w:val="56"/>
          <w:szCs w:val="56"/>
        </w:rPr>
        <w:t xml:space="preserve">   </w:t>
      </w:r>
      <w:r w:rsidR="006B625A" w:rsidRPr="00194F65">
        <w:rPr>
          <w:rFonts w:ascii="Times New Roman" w:hAnsi="Times New Roman"/>
        </w:rPr>
        <w:t xml:space="preserve">Deemed  </w:t>
      </w:r>
      <w:r w:rsidR="006B625A" w:rsidRPr="00194F65">
        <w:rPr>
          <w:rFonts w:ascii="Times New Roman" w:hAnsi="Times New Roman"/>
        </w:rPr>
        <w:tab/>
        <w:t xml:space="preserve">          Private  </w:t>
      </w:r>
    </w:p>
    <w:p w:rsidR="006B625A" w:rsidRPr="00194F65" w:rsidRDefault="00F755A8" w:rsidP="00E7437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111" type="#_x0000_t202" style="position:absolute;left:0;text-align:left;margin-left:252pt;margin-top:29.3pt;width:20.1pt;height:20.15pt;z-index:251738112">
            <v:textbox style="mso-next-textbox:#_x0000_s1111">
              <w:txbxContent>
                <w:p w:rsidR="00972127" w:rsidRPr="00106351" w:rsidRDefault="00972127" w:rsidP="006B625A">
                  <w:pPr>
                    <w:rPr>
                      <w:szCs w:val="20"/>
                    </w:rPr>
                  </w:pPr>
                  <w:r>
                    <w:rPr>
                      <w:rFonts w:cstheme="minorHAnsi"/>
                      <w:szCs w:val="20"/>
                    </w:rPr>
                    <w:t>√</w:t>
                  </w:r>
                </w:p>
              </w:txbxContent>
            </v:textbox>
          </v:shape>
        </w:pict>
      </w:r>
      <w:r>
        <w:rPr>
          <w:rFonts w:ascii="Times New Roman" w:hAnsi="Times New Roman"/>
          <w:noProof/>
        </w:rPr>
        <w:pict>
          <v:shape id="_x0000_s1110" type="#_x0000_t202" style="position:absolute;left:0;text-align:left;margin-left:198pt;margin-top:29.3pt;width:20.1pt;height:20.15pt;z-index:251737088">
            <v:textbox style="mso-next-textbox:#_x0000_s1110">
              <w:txbxContent>
                <w:p w:rsidR="00972127" w:rsidRPr="00106351" w:rsidRDefault="00972127" w:rsidP="006B625A">
                  <w:pPr>
                    <w:rPr>
                      <w:szCs w:val="20"/>
                    </w:rPr>
                  </w:pPr>
                  <w:r>
                    <w:rPr>
                      <w:szCs w:val="20"/>
                    </w:rPr>
                    <w:t>X</w:t>
                  </w:r>
                </w:p>
              </w:txbxContent>
            </v:textbox>
          </v:shape>
        </w:pict>
      </w:r>
      <w:r w:rsidR="006B625A" w:rsidRPr="00194F65">
        <w:rPr>
          <w:rFonts w:ascii="Times New Roman" w:hAnsi="Times New Roman"/>
        </w:rPr>
        <w:t>Affiliated College</w:t>
      </w:r>
      <w:r w:rsidR="006B625A" w:rsidRPr="00194F65">
        <w:rPr>
          <w:rFonts w:ascii="Times New Roman" w:hAnsi="Times New Roman"/>
        </w:rPr>
        <w:tab/>
      </w:r>
      <w:r w:rsidR="006B625A" w:rsidRPr="00194F65">
        <w:rPr>
          <w:rFonts w:ascii="Times New Roman" w:hAnsi="Times New Roman"/>
        </w:rPr>
        <w:tab/>
        <w:t xml:space="preserve">Yes                No </w:t>
      </w:r>
    </w:p>
    <w:p w:rsidR="006B625A" w:rsidRPr="00194F65" w:rsidRDefault="00F755A8" w:rsidP="00E7437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113" type="#_x0000_t202" style="position:absolute;left:0;text-align:left;margin-left:252pt;margin-top:29.35pt;width:20.1pt;height:20.8pt;z-index:251740160">
            <v:textbox style="mso-next-textbox:#_x0000_s1113">
              <w:txbxContent>
                <w:p w:rsidR="00972127" w:rsidRPr="00106351" w:rsidRDefault="00972127" w:rsidP="006B625A">
                  <w:pPr>
                    <w:rPr>
                      <w:szCs w:val="20"/>
                    </w:rPr>
                  </w:pPr>
                  <w:r>
                    <w:rPr>
                      <w:rFonts w:cstheme="minorHAnsi"/>
                      <w:szCs w:val="20"/>
                    </w:rPr>
                    <w:t>√</w:t>
                  </w:r>
                </w:p>
              </w:txbxContent>
            </v:textbox>
          </v:shape>
        </w:pict>
      </w:r>
      <w:r>
        <w:rPr>
          <w:rFonts w:ascii="Times New Roman" w:hAnsi="Times New Roman"/>
          <w:noProof/>
        </w:rPr>
        <w:pict>
          <v:shape id="_x0000_s1112" type="#_x0000_t202" style="position:absolute;left:0;text-align:left;margin-left:198pt;margin-top:29.35pt;width:20.1pt;height:20.8pt;z-index:251739136">
            <v:textbox style="mso-next-textbox:#_x0000_s1112">
              <w:txbxContent>
                <w:p w:rsidR="00972127" w:rsidRPr="00106351" w:rsidRDefault="00972127" w:rsidP="006B625A">
                  <w:pPr>
                    <w:rPr>
                      <w:szCs w:val="20"/>
                    </w:rPr>
                  </w:pPr>
                  <w:r>
                    <w:rPr>
                      <w:szCs w:val="20"/>
                    </w:rPr>
                    <w:t>X</w:t>
                  </w:r>
                </w:p>
              </w:txbxContent>
            </v:textbox>
          </v:shape>
        </w:pict>
      </w:r>
      <w:r w:rsidR="006B625A" w:rsidRPr="00194F65">
        <w:rPr>
          <w:rFonts w:ascii="Times New Roman" w:hAnsi="Times New Roman"/>
        </w:rPr>
        <w:t>Constituent College</w:t>
      </w:r>
      <w:r w:rsidR="006B625A" w:rsidRPr="00194F65">
        <w:rPr>
          <w:rFonts w:ascii="Times New Roman" w:hAnsi="Times New Roman"/>
        </w:rPr>
        <w:tab/>
      </w:r>
      <w:r w:rsidR="006B625A" w:rsidRPr="00194F65">
        <w:rPr>
          <w:rFonts w:ascii="Times New Roman" w:hAnsi="Times New Roman"/>
        </w:rPr>
        <w:tab/>
        <w:t xml:space="preserve">Yes                No   </w:t>
      </w:r>
    </w:p>
    <w:p w:rsidR="006B625A" w:rsidRPr="00194F65" w:rsidRDefault="00F755A8" w:rsidP="001A2277">
      <w:pPr>
        <w:tabs>
          <w:tab w:val="left" w:pos="1134"/>
          <w:tab w:val="left" w:pos="2268"/>
          <w:tab w:val="left" w:pos="3402"/>
          <w:tab w:val="left" w:pos="4536"/>
        </w:tabs>
        <w:spacing w:after="0" w:line="480" w:lineRule="auto"/>
        <w:rPr>
          <w:rFonts w:ascii="Times New Roman" w:hAnsi="Times New Roman"/>
        </w:rPr>
      </w:pPr>
      <w:r>
        <w:rPr>
          <w:rFonts w:ascii="Times New Roman" w:hAnsi="Times New Roman"/>
          <w:noProof/>
        </w:rPr>
        <w:pict>
          <v:shape id="_x0000_s1117" type="#_x0000_t202" style="position:absolute;margin-left:252pt;margin-top:23.8pt;width:27pt;height:23.25pt;z-index:251744256">
            <v:textbox style="mso-next-textbox:#_x0000_s1117">
              <w:txbxContent>
                <w:p w:rsidR="00972127" w:rsidRPr="00106351" w:rsidRDefault="00972127" w:rsidP="006B625A">
                  <w:pPr>
                    <w:rPr>
                      <w:szCs w:val="20"/>
                    </w:rPr>
                  </w:pPr>
                  <w:r>
                    <w:rPr>
                      <w:rFonts w:cstheme="minorHAnsi"/>
                      <w:szCs w:val="20"/>
                    </w:rPr>
                    <w:t>√</w:t>
                  </w:r>
                </w:p>
              </w:txbxContent>
            </v:textbox>
          </v:shape>
        </w:pict>
      </w:r>
      <w:r>
        <w:rPr>
          <w:rFonts w:ascii="Times New Roman" w:hAnsi="Times New Roman"/>
          <w:noProof/>
        </w:rPr>
        <w:pict>
          <v:shape id="_x0000_s1118" type="#_x0000_t202" style="position:absolute;margin-left:315pt;margin-top:21.55pt;width:24.9pt;height:23.25pt;z-index:251745280">
            <v:textbox style="mso-next-textbox:#_x0000_s1118">
              <w:txbxContent>
                <w:p w:rsidR="00972127" w:rsidRPr="00106351" w:rsidRDefault="00972127" w:rsidP="006B625A">
                  <w:pPr>
                    <w:rPr>
                      <w:szCs w:val="20"/>
                    </w:rPr>
                  </w:pPr>
                  <w:r>
                    <w:rPr>
                      <w:szCs w:val="20"/>
                    </w:rPr>
                    <w:t>x</w:t>
                  </w:r>
                </w:p>
              </w:txbxContent>
            </v:textbox>
          </v:shape>
        </w:pict>
      </w:r>
      <w:r w:rsidR="006B625A" w:rsidRPr="00194F65">
        <w:rPr>
          <w:rFonts w:ascii="Times New Roman" w:hAnsi="Times New Roman"/>
        </w:rPr>
        <w:t xml:space="preserve">     </w:t>
      </w:r>
      <w:r w:rsidR="001A2277" w:rsidRPr="00194F65">
        <w:rPr>
          <w:rFonts w:ascii="Times New Roman" w:hAnsi="Times New Roman"/>
        </w:rPr>
        <w:t xml:space="preserve">  </w:t>
      </w:r>
      <w:r w:rsidR="006B625A" w:rsidRPr="00194F65">
        <w:rPr>
          <w:rFonts w:ascii="Times New Roman" w:hAnsi="Times New Roman"/>
        </w:rPr>
        <w:t>Autonomous college of UGC</w:t>
      </w:r>
      <w:r w:rsidR="006B625A" w:rsidRPr="00194F65">
        <w:rPr>
          <w:rFonts w:ascii="Times New Roman" w:hAnsi="Times New Roman"/>
        </w:rPr>
        <w:tab/>
        <w:t xml:space="preserve">Yes                No   </w:t>
      </w:r>
      <w:r w:rsidR="006B625A" w:rsidRPr="00194F65">
        <w:rPr>
          <w:rFonts w:ascii="Times New Roman" w:hAnsi="Times New Roman"/>
        </w:rPr>
        <w:tab/>
      </w:r>
    </w:p>
    <w:p w:rsidR="006B625A" w:rsidRPr="00194F65" w:rsidRDefault="0026274B" w:rsidP="001A2277">
      <w:pPr>
        <w:tabs>
          <w:tab w:val="left" w:pos="1134"/>
          <w:tab w:val="left" w:pos="2268"/>
          <w:tab w:val="left" w:pos="3402"/>
          <w:tab w:val="left" w:pos="4536"/>
          <w:tab w:val="left" w:pos="6449"/>
        </w:tabs>
        <w:spacing w:after="0" w:line="480" w:lineRule="auto"/>
        <w:rPr>
          <w:rFonts w:ascii="Times New Roman" w:hAnsi="Times New Roman"/>
        </w:rPr>
      </w:pPr>
      <w:r w:rsidRPr="00194F65">
        <w:rPr>
          <w:rFonts w:ascii="Times New Roman" w:hAnsi="Times New Roman"/>
        </w:rPr>
        <w:t xml:space="preserve">       </w:t>
      </w:r>
      <w:r w:rsidR="006B625A" w:rsidRPr="00194F65">
        <w:rPr>
          <w:rFonts w:ascii="Times New Roman" w:hAnsi="Times New Roman"/>
        </w:rPr>
        <w:t>Regulatory Agency approved Institution</w:t>
      </w:r>
      <w:r w:rsidR="006B625A" w:rsidRPr="00194F65">
        <w:rPr>
          <w:rFonts w:ascii="Times New Roman" w:hAnsi="Times New Roman"/>
        </w:rPr>
        <w:tab/>
        <w:t xml:space="preserve">Yes                No   </w:t>
      </w:r>
      <w:r w:rsidR="006B625A" w:rsidRPr="00194F65">
        <w:rPr>
          <w:rFonts w:ascii="Times New Roman" w:hAnsi="Times New Roman"/>
        </w:rPr>
        <w:tab/>
      </w:r>
      <w:r w:rsidR="006B625A" w:rsidRPr="00194F65">
        <w:rPr>
          <w:rFonts w:ascii="Times New Roman" w:hAnsi="Times New Roman"/>
        </w:rPr>
        <w:tab/>
      </w:r>
    </w:p>
    <w:p w:rsidR="006B625A" w:rsidRPr="00194F65" w:rsidRDefault="006B625A" w:rsidP="001A2277">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194F65">
        <w:rPr>
          <w:rFonts w:ascii="Times New Roman" w:hAnsi="Times New Roman"/>
        </w:rPr>
        <w:t xml:space="preserve">    </w:t>
      </w:r>
      <w:r w:rsidR="0026274B" w:rsidRPr="00194F65">
        <w:rPr>
          <w:rFonts w:ascii="Times New Roman" w:hAnsi="Times New Roman"/>
        </w:rPr>
        <w:t xml:space="preserve">  </w:t>
      </w:r>
      <w:r w:rsidRPr="00194F65">
        <w:rPr>
          <w:rFonts w:ascii="Times New Roman" w:hAnsi="Times New Roman"/>
        </w:rPr>
        <w:t>(eg. AICTE, BCI, MCI, PCI, NCI)</w:t>
      </w:r>
    </w:p>
    <w:p w:rsidR="006B625A" w:rsidRPr="00194F65" w:rsidRDefault="006B625A" w:rsidP="001A2277">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6B625A" w:rsidRPr="00194F65" w:rsidRDefault="00F755A8" w:rsidP="00B51A87">
      <w:pPr>
        <w:tabs>
          <w:tab w:val="left" w:pos="1134"/>
          <w:tab w:val="left" w:pos="2268"/>
          <w:tab w:val="left" w:pos="3402"/>
          <w:tab w:val="left" w:pos="4536"/>
          <w:tab w:val="left" w:pos="5670"/>
          <w:tab w:val="left" w:pos="6804"/>
          <w:tab w:val="left" w:pos="7545"/>
          <w:tab w:val="left" w:pos="7938"/>
        </w:tabs>
        <w:spacing w:after="0"/>
        <w:ind w:right="-540"/>
        <w:rPr>
          <w:rFonts w:ascii="Times New Roman" w:hAnsi="Times New Roman"/>
        </w:rPr>
      </w:pPr>
      <w:r>
        <w:rPr>
          <w:rFonts w:ascii="Times New Roman" w:hAnsi="Times New Roman"/>
          <w:noProof/>
        </w:rPr>
        <w:lastRenderedPageBreak/>
        <w:pict>
          <v:shape id="_x0000_s1120" type="#_x0000_t202" style="position:absolute;margin-left:324pt;margin-top:-9.4pt;width:20.1pt;height:21.55pt;z-index:251747328">
            <v:textbox style="mso-next-textbox:#_x0000_s1120">
              <w:txbxContent>
                <w:p w:rsidR="00972127" w:rsidRPr="00106351" w:rsidRDefault="00972127" w:rsidP="006B625A">
                  <w:pPr>
                    <w:rPr>
                      <w:szCs w:val="20"/>
                    </w:rPr>
                  </w:pPr>
                  <w:r>
                    <w:rPr>
                      <w:szCs w:val="20"/>
                    </w:rPr>
                    <w:t>x</w:t>
                  </w:r>
                </w:p>
              </w:txbxContent>
            </v:textbox>
          </v:shape>
        </w:pict>
      </w:r>
      <w:r>
        <w:rPr>
          <w:rFonts w:ascii="Times New Roman" w:hAnsi="Times New Roman"/>
          <w:noProof/>
        </w:rPr>
        <w:pict>
          <v:shape id="_x0000_s1101" type="#_x0000_t202" style="position:absolute;margin-left:193.35pt;margin-top:-9.4pt;width:19.4pt;height:21.5pt;z-index:251727872">
            <v:textbox style="mso-next-textbox:#_x0000_s1101">
              <w:txbxContent>
                <w:p w:rsidR="00972127" w:rsidRPr="005613F9" w:rsidRDefault="00972127" w:rsidP="006B625A">
                  <w:pPr>
                    <w:rPr>
                      <w:sz w:val="20"/>
                      <w:szCs w:val="20"/>
                    </w:rPr>
                  </w:pPr>
                  <w:r>
                    <w:rPr>
                      <w:rFonts w:cstheme="minorHAnsi"/>
                      <w:sz w:val="20"/>
                      <w:szCs w:val="20"/>
                    </w:rPr>
                    <w:t>√</w:t>
                  </w:r>
                </w:p>
              </w:txbxContent>
            </v:textbox>
          </v:shape>
        </w:pict>
      </w:r>
      <w:r>
        <w:rPr>
          <w:rFonts w:ascii="Times New Roman" w:hAnsi="Times New Roman"/>
          <w:noProof/>
        </w:rPr>
        <w:pict>
          <v:shape id="_x0000_s1119" type="#_x0000_t202" style="position:absolute;margin-left:249.9pt;margin-top:-9.45pt;width:20.1pt;height:21.55pt;z-index:251746304">
            <v:textbox style="mso-next-textbox:#_x0000_s1119">
              <w:txbxContent>
                <w:p w:rsidR="00972127" w:rsidRPr="00106351" w:rsidRDefault="00972127" w:rsidP="006B625A">
                  <w:pPr>
                    <w:rPr>
                      <w:szCs w:val="20"/>
                    </w:rPr>
                  </w:pPr>
                  <w:r>
                    <w:rPr>
                      <w:szCs w:val="20"/>
                    </w:rPr>
                    <w:t>x</w:t>
                  </w:r>
                </w:p>
              </w:txbxContent>
            </v:textbox>
          </v:shape>
        </w:pict>
      </w:r>
      <w:r w:rsidR="006B625A" w:rsidRPr="00194F65">
        <w:rPr>
          <w:rFonts w:ascii="Times New Roman" w:hAnsi="Times New Roman"/>
        </w:rPr>
        <w:t xml:space="preserve">    Type of Institution </w:t>
      </w:r>
      <w:r w:rsidR="006B625A" w:rsidRPr="00194F65">
        <w:rPr>
          <w:rFonts w:ascii="Times New Roman" w:hAnsi="Times New Roman"/>
        </w:rPr>
        <w:tab/>
      </w:r>
      <w:r w:rsidR="0026274B" w:rsidRPr="00194F65">
        <w:rPr>
          <w:rFonts w:ascii="Times New Roman" w:hAnsi="Times New Roman"/>
        </w:rPr>
        <w:t xml:space="preserve">     </w:t>
      </w:r>
      <w:r w:rsidR="006B625A" w:rsidRPr="00194F65">
        <w:rPr>
          <w:rFonts w:ascii="Times New Roman" w:hAnsi="Times New Roman"/>
        </w:rPr>
        <w:t xml:space="preserve">Co-education           </w:t>
      </w:r>
      <w:r w:rsidR="006B625A" w:rsidRPr="00194F65">
        <w:rPr>
          <w:rFonts w:ascii="Times New Roman" w:hAnsi="Times New Roman"/>
        </w:rPr>
        <w:tab/>
        <w:t xml:space="preserve">Men       </w:t>
      </w:r>
      <w:r w:rsidR="006B625A" w:rsidRPr="00194F65">
        <w:rPr>
          <w:rFonts w:ascii="Times New Roman" w:hAnsi="Times New Roman"/>
        </w:rPr>
        <w:tab/>
        <w:t xml:space="preserve">Women  </w:t>
      </w:r>
    </w:p>
    <w:p w:rsidR="006B625A" w:rsidRPr="00194F65" w:rsidRDefault="00F755A8"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3" type="#_x0000_t202" style="position:absolute;margin-left:324pt;margin-top:8.55pt;width:20.1pt;height:20.15pt;z-index:251750400">
            <v:textbox style="mso-next-textbox:#_x0000_s1123">
              <w:txbxContent>
                <w:p w:rsidR="00972127" w:rsidRPr="00106351" w:rsidRDefault="00972127" w:rsidP="006B625A">
                  <w:pPr>
                    <w:rPr>
                      <w:szCs w:val="20"/>
                    </w:rPr>
                  </w:pPr>
                  <w:r>
                    <w:rPr>
                      <w:szCs w:val="20"/>
                    </w:rPr>
                    <w:t>x</w:t>
                  </w:r>
                </w:p>
              </w:txbxContent>
            </v:textbox>
          </v:shape>
        </w:pict>
      </w:r>
      <w:r>
        <w:rPr>
          <w:rFonts w:ascii="Times New Roman" w:hAnsi="Times New Roman"/>
          <w:noProof/>
        </w:rPr>
        <w:pict>
          <v:shape id="_x0000_s1122" type="#_x0000_t202" style="position:absolute;margin-left:260.75pt;margin-top:8.55pt;width:20.1pt;height:18.85pt;z-index:251749376">
            <v:textbox style="mso-next-textbox:#_x0000_s1122">
              <w:txbxContent>
                <w:p w:rsidR="00972127" w:rsidRPr="00106351" w:rsidRDefault="00972127" w:rsidP="006B625A">
                  <w:pPr>
                    <w:rPr>
                      <w:szCs w:val="20"/>
                    </w:rPr>
                  </w:pPr>
                  <w:r>
                    <w:rPr>
                      <w:rFonts w:cstheme="minorHAnsi"/>
                      <w:szCs w:val="20"/>
                    </w:rPr>
                    <w:t>√</w:t>
                  </w:r>
                </w:p>
              </w:txbxContent>
            </v:textbox>
          </v:shape>
        </w:pict>
      </w:r>
      <w:r>
        <w:rPr>
          <w:rFonts w:ascii="Times New Roman" w:hAnsi="Times New Roman"/>
          <w:noProof/>
        </w:rPr>
        <w:pict>
          <v:shape id="_x0000_s1121" type="#_x0000_t202" style="position:absolute;margin-left:193.35pt;margin-top:3.3pt;width:19.4pt;height:21.55pt;z-index:251748352">
            <v:textbox style="mso-next-textbox:#_x0000_s1121">
              <w:txbxContent>
                <w:p w:rsidR="00972127" w:rsidRPr="005613F9" w:rsidRDefault="00972127" w:rsidP="006B625A">
                  <w:pPr>
                    <w:rPr>
                      <w:sz w:val="20"/>
                      <w:szCs w:val="20"/>
                    </w:rPr>
                  </w:pPr>
                  <w:r>
                    <w:rPr>
                      <w:sz w:val="20"/>
                      <w:szCs w:val="20"/>
                    </w:rPr>
                    <w:t>x</w:t>
                  </w:r>
                </w:p>
              </w:txbxContent>
            </v:textbox>
          </v:shape>
        </w:pict>
      </w:r>
      <w:r w:rsidR="006B625A" w:rsidRPr="00194F65">
        <w:rPr>
          <w:rFonts w:ascii="Times New Roman" w:hAnsi="Times New Roman"/>
        </w:rPr>
        <w:tab/>
      </w:r>
      <w:r w:rsidR="006B625A" w:rsidRPr="00194F65">
        <w:rPr>
          <w:rFonts w:ascii="Times New Roman" w:hAnsi="Times New Roman"/>
        </w:rPr>
        <w:tab/>
      </w:r>
    </w:p>
    <w:p w:rsidR="006B625A" w:rsidRPr="00194F65" w:rsidRDefault="006B625A"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94F65">
        <w:rPr>
          <w:rFonts w:ascii="Times New Roman" w:hAnsi="Times New Roman"/>
        </w:rPr>
        <w:tab/>
      </w:r>
      <w:r w:rsidRPr="00194F65">
        <w:rPr>
          <w:rFonts w:ascii="Times New Roman" w:hAnsi="Times New Roman"/>
        </w:rPr>
        <w:tab/>
      </w:r>
      <w:r w:rsidR="0026274B" w:rsidRPr="00194F65">
        <w:rPr>
          <w:rFonts w:ascii="Times New Roman" w:hAnsi="Times New Roman"/>
        </w:rPr>
        <w:t xml:space="preserve">          </w:t>
      </w:r>
      <w:r w:rsidR="005175B5" w:rsidRPr="00194F65">
        <w:rPr>
          <w:rFonts w:ascii="Times New Roman" w:hAnsi="Times New Roman"/>
        </w:rPr>
        <w:t xml:space="preserve">       </w:t>
      </w:r>
      <w:r w:rsidRPr="00194F65">
        <w:rPr>
          <w:rFonts w:ascii="Times New Roman" w:hAnsi="Times New Roman"/>
        </w:rPr>
        <w:t>Urban</w:t>
      </w:r>
      <w:r w:rsidRPr="00194F65">
        <w:rPr>
          <w:rFonts w:ascii="Times New Roman" w:hAnsi="Times New Roman"/>
        </w:rPr>
        <w:tab/>
      </w:r>
      <w:r w:rsidR="005175B5" w:rsidRPr="00194F65">
        <w:rPr>
          <w:rFonts w:ascii="Times New Roman" w:hAnsi="Times New Roman"/>
        </w:rPr>
        <w:t xml:space="preserve"> </w:t>
      </w:r>
      <w:r w:rsidRPr="00194F65">
        <w:rPr>
          <w:rFonts w:ascii="Times New Roman" w:hAnsi="Times New Roman"/>
        </w:rPr>
        <w:t xml:space="preserve"> Rural     </w:t>
      </w:r>
      <w:r w:rsidRPr="00194F65">
        <w:rPr>
          <w:rFonts w:ascii="Times New Roman" w:hAnsi="Times New Roman"/>
        </w:rPr>
        <w:tab/>
      </w:r>
      <w:r w:rsidR="0026274B" w:rsidRPr="00194F65">
        <w:rPr>
          <w:rFonts w:ascii="Times New Roman" w:hAnsi="Times New Roman"/>
        </w:rPr>
        <w:t xml:space="preserve">   </w:t>
      </w:r>
      <w:r w:rsidRPr="00194F65">
        <w:rPr>
          <w:rFonts w:ascii="Times New Roman" w:hAnsi="Times New Roman"/>
        </w:rPr>
        <w:t xml:space="preserve"> Tribal    </w:t>
      </w:r>
    </w:p>
    <w:p w:rsidR="006B625A" w:rsidRPr="00194F65" w:rsidRDefault="00F755A8"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4" type="#_x0000_t202" style="position:absolute;margin-left:351pt;margin-top:7.2pt;width:18pt;height:20.65pt;z-index:251730944">
            <v:textbox style="mso-next-textbox:#_x0000_s1104">
              <w:txbxContent>
                <w:p w:rsidR="00972127" w:rsidRPr="005613F9" w:rsidRDefault="00972127" w:rsidP="006B625A">
                  <w:pPr>
                    <w:rPr>
                      <w:sz w:val="20"/>
                      <w:szCs w:val="20"/>
                    </w:rPr>
                  </w:pPr>
                  <w:r>
                    <w:rPr>
                      <w:rFonts w:cstheme="minorHAnsi"/>
                      <w:sz w:val="20"/>
                      <w:szCs w:val="20"/>
                    </w:rPr>
                    <w:t>√</w:t>
                  </w:r>
                </w:p>
              </w:txbxContent>
            </v:textbox>
          </v:shape>
        </w:pict>
      </w:r>
      <w:r>
        <w:rPr>
          <w:rFonts w:ascii="Times New Roman" w:hAnsi="Times New Roman"/>
          <w:noProof/>
        </w:rPr>
        <w:pict>
          <v:shape id="_x0000_s1103" type="#_x0000_t202" style="position:absolute;margin-left:275.15pt;margin-top:7.2pt;width:18pt;height:20.65pt;z-index:251729920">
            <v:textbox style="mso-next-textbox:#_x0000_s1103">
              <w:txbxContent>
                <w:p w:rsidR="00972127" w:rsidRPr="005613F9" w:rsidRDefault="00972127" w:rsidP="006B625A">
                  <w:pPr>
                    <w:rPr>
                      <w:sz w:val="20"/>
                      <w:szCs w:val="20"/>
                    </w:rPr>
                  </w:pPr>
                  <w:r>
                    <w:rPr>
                      <w:rFonts w:cstheme="minorHAnsi"/>
                      <w:sz w:val="20"/>
                      <w:szCs w:val="20"/>
                    </w:rPr>
                    <w:t>√</w:t>
                  </w:r>
                </w:p>
              </w:txbxContent>
            </v:textbox>
          </v:shape>
        </w:pict>
      </w:r>
      <w:r>
        <w:rPr>
          <w:rFonts w:ascii="Times New Roman" w:hAnsi="Times New Roman"/>
          <w:noProof/>
        </w:rPr>
        <w:pict>
          <v:shape id="_x0000_s1102" type="#_x0000_t202" style="position:absolute;margin-left:186.15pt;margin-top:7.2pt;width:20.85pt;height:20.65pt;z-index:251728896">
            <v:textbox style="mso-next-textbox:#_x0000_s1102">
              <w:txbxContent>
                <w:p w:rsidR="00972127" w:rsidRPr="005613F9" w:rsidRDefault="00972127" w:rsidP="006B625A">
                  <w:pPr>
                    <w:rPr>
                      <w:sz w:val="20"/>
                      <w:szCs w:val="20"/>
                    </w:rPr>
                  </w:pPr>
                  <w:r>
                    <w:rPr>
                      <w:sz w:val="20"/>
                      <w:szCs w:val="20"/>
                    </w:rPr>
                    <w:t>xx</w:t>
                  </w:r>
                </w:p>
              </w:txbxContent>
            </v:textbox>
          </v:shape>
        </w:pict>
      </w:r>
    </w:p>
    <w:p w:rsidR="006B625A" w:rsidRPr="00194F65" w:rsidRDefault="006B625A" w:rsidP="00E7437A">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194F65">
        <w:rPr>
          <w:rFonts w:ascii="Times New Roman" w:hAnsi="Times New Roman"/>
        </w:rPr>
        <w:t xml:space="preserve">       Financial Status            Grant-in-aid</w:t>
      </w:r>
      <w:r w:rsidRPr="00194F65">
        <w:rPr>
          <w:rFonts w:ascii="Times New Roman" w:hAnsi="Times New Roman"/>
        </w:rPr>
        <w:tab/>
      </w:r>
      <w:r w:rsidRPr="00194F65">
        <w:rPr>
          <w:rFonts w:ascii="Times New Roman" w:hAnsi="Times New Roman"/>
        </w:rPr>
        <w:tab/>
        <w:t xml:space="preserve"> UGC 2(f)           UGC 12B           </w:t>
      </w:r>
    </w:p>
    <w:p w:rsidR="006B625A" w:rsidRPr="00194F65" w:rsidRDefault="00F755A8"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5" type="#_x0000_t202" style="position:absolute;margin-left:250.45pt;margin-top:8.85pt;width:19.55pt;height:20.7pt;z-index:251731968">
            <v:textbox style="mso-next-textbox:#_x0000_s1105">
              <w:txbxContent>
                <w:p w:rsidR="00972127" w:rsidRPr="00106351" w:rsidRDefault="00972127" w:rsidP="005175B5">
                  <w:pPr>
                    <w:rPr>
                      <w:szCs w:val="20"/>
                    </w:rPr>
                  </w:pPr>
                  <w:r>
                    <w:rPr>
                      <w:rFonts w:cstheme="minorHAnsi"/>
                      <w:szCs w:val="20"/>
                    </w:rPr>
                    <w:t>√</w:t>
                  </w:r>
                </w:p>
                <w:p w:rsidR="00972127" w:rsidRPr="005175B5" w:rsidRDefault="00972127" w:rsidP="005175B5">
                  <w:pPr>
                    <w:rPr>
                      <w:szCs w:val="20"/>
                    </w:rPr>
                  </w:pPr>
                </w:p>
              </w:txbxContent>
            </v:textbox>
          </v:shape>
        </w:pict>
      </w:r>
      <w:r>
        <w:rPr>
          <w:rFonts w:ascii="Times New Roman" w:hAnsi="Times New Roman"/>
          <w:noProof/>
        </w:rPr>
        <w:pict>
          <v:shape id="_x0000_s1106" type="#_x0000_t202" style="position:absolute;margin-left:378.9pt;margin-top:8.85pt;width:22.25pt;height:20.7pt;z-index:251732992">
            <v:textbox style="mso-next-textbox:#_x0000_s1106">
              <w:txbxContent>
                <w:p w:rsidR="00972127" w:rsidRPr="005613F9" w:rsidRDefault="00972127" w:rsidP="006B625A">
                  <w:pPr>
                    <w:rPr>
                      <w:sz w:val="20"/>
                      <w:szCs w:val="20"/>
                    </w:rPr>
                  </w:pPr>
                  <w:r>
                    <w:rPr>
                      <w:sz w:val="20"/>
                      <w:szCs w:val="20"/>
                    </w:rPr>
                    <w:t>x</w:t>
                  </w:r>
                </w:p>
              </w:txbxContent>
            </v:textbox>
          </v:shape>
        </w:pict>
      </w:r>
    </w:p>
    <w:p w:rsidR="006B625A" w:rsidRPr="00194F65" w:rsidRDefault="006B625A"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94F65">
        <w:rPr>
          <w:rFonts w:ascii="Times New Roman" w:hAnsi="Times New Roman"/>
        </w:rPr>
        <w:tab/>
      </w:r>
      <w:r w:rsidRPr="00194F65">
        <w:rPr>
          <w:rFonts w:ascii="Times New Roman" w:hAnsi="Times New Roman"/>
        </w:rPr>
        <w:tab/>
        <w:t xml:space="preserve">Grant-in-aid + Self Financing             Totally Self-financing   </w:t>
      </w:r>
      <w:del w:id="0" w:author="Abhi" w:date="2013-11-22T15:25:00Z">
        <w:r w:rsidR="00F755A8" w:rsidRPr="00194F65" w:rsidDel="00CF387C">
          <w:rPr>
            <w:rFonts w:ascii="Times New Roman" w:hAnsi="Times New Roman"/>
          </w:rPr>
          <w:fldChar w:fldCharType="begin"/>
        </w:r>
        <w:r w:rsidRPr="00194F65" w:rsidDel="00CF387C">
          <w:rPr>
            <w:rFonts w:ascii="Times New Roman" w:hAnsi="Times New Roman"/>
          </w:rPr>
          <w:delInstrText xml:space="preserve"> FORMCHECKBOX </w:delInstrText>
        </w:r>
        <w:r w:rsidR="00F755A8" w:rsidRPr="00194F65" w:rsidDel="00CF387C">
          <w:rPr>
            <w:rFonts w:ascii="Times New Roman" w:hAnsi="Times New Roman"/>
          </w:rPr>
          <w:fldChar w:fldCharType="end"/>
        </w:r>
      </w:del>
      <w:r w:rsidRPr="00194F65">
        <w:rPr>
          <w:rFonts w:ascii="Times New Roman" w:hAnsi="Times New Roman"/>
        </w:rPr>
        <w:t xml:space="preserve">        </w:t>
      </w:r>
    </w:p>
    <w:p w:rsidR="006B625A" w:rsidRPr="00194F65" w:rsidRDefault="006B625A" w:rsidP="00E7437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94F65">
        <w:rPr>
          <w:rFonts w:ascii="Times New Roman" w:hAnsi="Times New Roman"/>
        </w:rPr>
        <w:t xml:space="preserve">    </w:t>
      </w:r>
      <w:r w:rsidRPr="00194F65">
        <w:rPr>
          <w:rFonts w:ascii="Times New Roman" w:hAnsi="Times New Roman"/>
        </w:rPr>
        <w:tab/>
        <w:t xml:space="preserve"> </w:t>
      </w:r>
    </w:p>
    <w:p w:rsidR="006B625A" w:rsidRPr="00194F65" w:rsidRDefault="006B625A" w:rsidP="00E7437A">
      <w:pPr>
        <w:tabs>
          <w:tab w:val="left" w:pos="3402"/>
          <w:tab w:val="left" w:pos="4536"/>
          <w:tab w:val="left" w:pos="5670"/>
          <w:tab w:val="left" w:pos="6663"/>
          <w:tab w:val="left" w:pos="6804"/>
          <w:tab w:val="left" w:pos="7545"/>
          <w:tab w:val="left" w:pos="7938"/>
        </w:tabs>
        <w:spacing w:after="0"/>
        <w:rPr>
          <w:rFonts w:ascii="Times New Roman" w:hAnsi="Times New Roman"/>
          <w:b/>
          <w:bCs/>
        </w:rPr>
      </w:pPr>
      <w:r w:rsidRPr="00194F65">
        <w:rPr>
          <w:rFonts w:ascii="Times New Roman" w:hAnsi="Times New Roman"/>
          <w:b/>
          <w:bCs/>
        </w:rPr>
        <w:t>1.10 Type of Faculty/Programme</w:t>
      </w:r>
    </w:p>
    <w:p w:rsidR="006B625A" w:rsidRPr="00194F65" w:rsidRDefault="00F755A8" w:rsidP="00E7437A">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100" type="#_x0000_t202" style="position:absolute;margin-left:405pt;margin-top:7.7pt;width:14.15pt;height:19.1pt;z-index:251726848">
            <v:textbox style="mso-next-textbox:#_x0000_s1100">
              <w:txbxContent>
                <w:p w:rsidR="00972127" w:rsidRPr="005613F9" w:rsidRDefault="00972127" w:rsidP="006B625A">
                  <w:pPr>
                    <w:rPr>
                      <w:sz w:val="20"/>
                      <w:szCs w:val="20"/>
                    </w:rPr>
                  </w:pPr>
                  <w:r>
                    <w:rPr>
                      <w:sz w:val="20"/>
                      <w:szCs w:val="20"/>
                    </w:rPr>
                    <w:t>x</w:t>
                  </w:r>
                </w:p>
              </w:txbxContent>
            </v:textbox>
          </v:shape>
        </w:pict>
      </w:r>
      <w:r>
        <w:rPr>
          <w:rFonts w:ascii="Times New Roman" w:hAnsi="Times New Roman"/>
          <w:noProof/>
        </w:rPr>
        <w:pict>
          <v:shape id="_x0000_s1099" type="#_x0000_t202" style="position:absolute;margin-left:292.4pt;margin-top:7.7pt;width:14.15pt;height:21pt;z-index:251725824">
            <v:textbox style="mso-next-textbox:#_x0000_s1099">
              <w:txbxContent>
                <w:p w:rsidR="00972127" w:rsidRPr="005613F9" w:rsidRDefault="00972127" w:rsidP="006B625A">
                  <w:pPr>
                    <w:rPr>
                      <w:sz w:val="20"/>
                      <w:szCs w:val="20"/>
                    </w:rPr>
                  </w:pPr>
                  <w:r>
                    <w:rPr>
                      <w:sz w:val="20"/>
                      <w:szCs w:val="20"/>
                    </w:rPr>
                    <w:t>x</w:t>
                  </w:r>
                </w:p>
              </w:txbxContent>
            </v:textbox>
          </v:shape>
        </w:pict>
      </w:r>
      <w:r>
        <w:rPr>
          <w:rFonts w:ascii="Times New Roman" w:hAnsi="Times New Roman"/>
          <w:noProof/>
        </w:rPr>
        <w:pict>
          <v:shape id="_x0000_s1097" type="#_x0000_t202" style="position:absolute;margin-left:234.9pt;margin-top:7.7pt;width:15.55pt;height:21pt;z-index:251723776">
            <v:textbox style="mso-next-textbox:#_x0000_s1097">
              <w:txbxContent>
                <w:p w:rsidR="00972127" w:rsidRPr="00FA2A04" w:rsidRDefault="00972127" w:rsidP="006B625A">
                  <w:pPr>
                    <w:rPr>
                      <w:szCs w:val="20"/>
                    </w:rPr>
                  </w:pPr>
                  <w:r>
                    <w:rPr>
                      <w:rFonts w:cstheme="minorHAnsi"/>
                      <w:szCs w:val="20"/>
                    </w:rPr>
                    <w:t>√</w:t>
                  </w:r>
                </w:p>
              </w:txbxContent>
            </v:textbox>
          </v:shape>
        </w:pict>
      </w:r>
      <w:r>
        <w:rPr>
          <w:rFonts w:ascii="Times New Roman" w:hAnsi="Times New Roman"/>
          <w:noProof/>
        </w:rPr>
        <w:pict>
          <v:shape id="_x0000_s1098" type="#_x0000_t202" style="position:absolute;margin-left:155.4pt;margin-top:7.7pt;width:17.9pt;height:22.05pt;z-index:251724800">
            <v:textbox style="mso-next-textbox:#_x0000_s1098">
              <w:txbxContent>
                <w:p w:rsidR="00972127" w:rsidRPr="005613F9" w:rsidRDefault="00972127" w:rsidP="006B625A">
                  <w:pPr>
                    <w:rPr>
                      <w:sz w:val="20"/>
                      <w:szCs w:val="20"/>
                    </w:rPr>
                  </w:pPr>
                  <w:r>
                    <w:rPr>
                      <w:rFonts w:cstheme="minorHAnsi"/>
                      <w:sz w:val="20"/>
                      <w:szCs w:val="20"/>
                    </w:rPr>
                    <w:t>√</w:t>
                  </w:r>
                </w:p>
              </w:txbxContent>
            </v:textbox>
          </v:shape>
        </w:pict>
      </w:r>
      <w:r>
        <w:rPr>
          <w:rFonts w:ascii="Times New Roman" w:hAnsi="Times New Roman"/>
          <w:noProof/>
        </w:rPr>
        <w:pict>
          <v:shape id="_x0000_s1096" type="#_x0000_t202" style="position:absolute;margin-left:76.65pt;margin-top:7.7pt;width:20.65pt;height:19.1pt;z-index:251722752">
            <v:textbox style="mso-next-textbox:#_x0000_s1096">
              <w:txbxContent>
                <w:p w:rsidR="00972127" w:rsidRPr="005613F9" w:rsidRDefault="00972127" w:rsidP="006B625A">
                  <w:pPr>
                    <w:rPr>
                      <w:sz w:val="20"/>
                      <w:szCs w:val="20"/>
                    </w:rPr>
                  </w:pPr>
                  <w:r>
                    <w:rPr>
                      <w:rFonts w:cstheme="minorHAnsi"/>
                      <w:sz w:val="20"/>
                      <w:szCs w:val="20"/>
                    </w:rPr>
                    <w:t>√</w:t>
                  </w:r>
                </w:p>
              </w:txbxContent>
            </v:textbox>
          </v:shape>
        </w:pict>
      </w:r>
    </w:p>
    <w:p w:rsidR="006B625A" w:rsidRPr="00194F65" w:rsidRDefault="006B625A" w:rsidP="00E7437A">
      <w:pPr>
        <w:tabs>
          <w:tab w:val="left" w:pos="3402"/>
          <w:tab w:val="left" w:pos="4536"/>
          <w:tab w:val="left" w:pos="5670"/>
          <w:tab w:val="left" w:pos="6663"/>
          <w:tab w:val="left" w:pos="6804"/>
          <w:tab w:val="left" w:pos="7545"/>
          <w:tab w:val="left" w:pos="7938"/>
        </w:tabs>
        <w:spacing w:after="0"/>
        <w:rPr>
          <w:rFonts w:ascii="Times New Roman" w:hAnsi="Times New Roman"/>
        </w:rPr>
      </w:pPr>
      <w:r w:rsidRPr="00194F65">
        <w:rPr>
          <w:rFonts w:ascii="Times New Roman" w:hAnsi="Times New Roman"/>
        </w:rPr>
        <w:t xml:space="preserve">                  Arts     </w:t>
      </w:r>
      <w:r w:rsidR="004E6982" w:rsidRPr="00194F65">
        <w:rPr>
          <w:rFonts w:ascii="Times New Roman" w:hAnsi="Times New Roman"/>
        </w:rPr>
        <w:t xml:space="preserve">           </w:t>
      </w:r>
      <w:r w:rsidRPr="00194F65">
        <w:rPr>
          <w:rFonts w:ascii="Times New Roman" w:hAnsi="Times New Roman"/>
        </w:rPr>
        <w:t xml:space="preserve"> Science          </w:t>
      </w:r>
      <w:r w:rsidR="004E6982" w:rsidRPr="00194F65">
        <w:rPr>
          <w:rFonts w:ascii="Times New Roman" w:hAnsi="Times New Roman"/>
        </w:rPr>
        <w:t xml:space="preserve">  </w:t>
      </w:r>
      <w:r w:rsidRPr="00194F65">
        <w:rPr>
          <w:rFonts w:ascii="Times New Roman" w:hAnsi="Times New Roman"/>
        </w:rPr>
        <w:t xml:space="preserve">Commerce           </w:t>
      </w:r>
      <w:r w:rsidR="004E6982" w:rsidRPr="00194F65">
        <w:rPr>
          <w:rFonts w:ascii="Times New Roman" w:hAnsi="Times New Roman"/>
        </w:rPr>
        <w:t xml:space="preserve">  </w:t>
      </w:r>
      <w:r w:rsidRPr="00194F65">
        <w:rPr>
          <w:rFonts w:ascii="Times New Roman" w:hAnsi="Times New Roman"/>
        </w:rPr>
        <w:t xml:space="preserve"> Law  </w:t>
      </w:r>
      <w:r w:rsidRPr="00194F65">
        <w:rPr>
          <w:rFonts w:ascii="Times New Roman" w:hAnsi="Times New Roman"/>
        </w:rPr>
        <w:tab/>
        <w:t>PEI (Phys Edu)</w:t>
      </w:r>
    </w:p>
    <w:p w:rsidR="006B625A" w:rsidRPr="00194F65" w:rsidRDefault="006B625A" w:rsidP="00E7437A">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6B625A" w:rsidRPr="00194F65" w:rsidRDefault="00F755A8"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93" type="#_x0000_t202" style="position:absolute;left:0;text-align:left;margin-left:270pt;margin-top:11.3pt;width:22.4pt;height:19.05pt;z-index:251719680">
            <v:textbox style="mso-next-textbox:#_x0000_s1093">
              <w:txbxContent>
                <w:p w:rsidR="00972127" w:rsidRPr="005613F9" w:rsidRDefault="00972127" w:rsidP="006B625A">
                  <w:pPr>
                    <w:rPr>
                      <w:sz w:val="20"/>
                      <w:szCs w:val="20"/>
                    </w:rPr>
                  </w:pPr>
                  <w:r>
                    <w:rPr>
                      <w:sz w:val="20"/>
                      <w:szCs w:val="20"/>
                    </w:rPr>
                    <w:t>x</w:t>
                  </w:r>
                </w:p>
              </w:txbxContent>
            </v:textbox>
          </v:shape>
        </w:pict>
      </w:r>
      <w:r>
        <w:rPr>
          <w:rFonts w:ascii="Times New Roman" w:hAnsi="Times New Roman"/>
          <w:noProof/>
        </w:rPr>
        <w:pict>
          <v:shape id="_x0000_s1092" type="#_x0000_t202" style="position:absolute;left:0;text-align:left;margin-left:148.35pt;margin-top:11.3pt;width:24.95pt;height:19.05pt;z-index:251718656">
            <v:textbox style="mso-next-textbox:#_x0000_s1092">
              <w:txbxContent>
                <w:p w:rsidR="00972127" w:rsidRPr="005613F9" w:rsidRDefault="00972127" w:rsidP="006B625A">
                  <w:pPr>
                    <w:rPr>
                      <w:sz w:val="20"/>
                      <w:szCs w:val="20"/>
                    </w:rPr>
                  </w:pPr>
                  <w:r>
                    <w:rPr>
                      <w:sz w:val="20"/>
                      <w:szCs w:val="20"/>
                    </w:rPr>
                    <w:t>x</w:t>
                  </w:r>
                </w:p>
              </w:txbxContent>
            </v:textbox>
          </v:shape>
        </w:pict>
      </w:r>
      <w:r>
        <w:rPr>
          <w:rFonts w:ascii="Times New Roman" w:hAnsi="Times New Roman"/>
          <w:noProof/>
        </w:rPr>
        <w:pict>
          <v:shape id="_x0000_s1091" type="#_x0000_t202" style="position:absolute;left:0;text-align:left;margin-left:54.15pt;margin-top:11.3pt;width:18pt;height:18.3pt;z-index:251717632">
            <v:textbox style="mso-next-textbox:#_x0000_s1091">
              <w:txbxContent>
                <w:p w:rsidR="00972127" w:rsidRPr="005613F9" w:rsidRDefault="00972127" w:rsidP="006B625A">
                  <w:pPr>
                    <w:rPr>
                      <w:sz w:val="20"/>
                      <w:szCs w:val="20"/>
                    </w:rPr>
                  </w:pPr>
                  <w:r>
                    <w:rPr>
                      <w:sz w:val="20"/>
                      <w:szCs w:val="20"/>
                    </w:rPr>
                    <w:t>x</w:t>
                  </w:r>
                </w:p>
              </w:txbxContent>
            </v:textbox>
          </v:shape>
        </w:pict>
      </w:r>
      <w:r>
        <w:rPr>
          <w:rFonts w:ascii="Times New Roman" w:hAnsi="Times New Roman"/>
          <w:noProof/>
        </w:rPr>
        <w:pict>
          <v:shape id="_x0000_s1094" type="#_x0000_t202" style="position:absolute;left:0;text-align:left;margin-left:391pt;margin-top:11.3pt;width:20.15pt;height:18.3pt;z-index:251720704">
            <v:textbox style="mso-next-textbox:#_x0000_s1094">
              <w:txbxContent>
                <w:p w:rsidR="00972127" w:rsidRPr="005613F9" w:rsidRDefault="00972127" w:rsidP="006B625A">
                  <w:pPr>
                    <w:rPr>
                      <w:sz w:val="20"/>
                      <w:szCs w:val="20"/>
                    </w:rPr>
                  </w:pPr>
                  <w:r>
                    <w:rPr>
                      <w:sz w:val="20"/>
                      <w:szCs w:val="20"/>
                    </w:rPr>
                    <w:t>x</w:t>
                  </w:r>
                </w:p>
              </w:txbxContent>
            </v:textbox>
          </v:shape>
        </w:pict>
      </w:r>
    </w:p>
    <w:p w:rsidR="006B625A" w:rsidRPr="00194F65" w:rsidRDefault="00967EF7"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rPr>
      </w:pPr>
      <w:r w:rsidRPr="00194F65">
        <w:rPr>
          <w:rFonts w:ascii="Times New Roman" w:hAnsi="Times New Roman"/>
        </w:rPr>
        <w:t xml:space="preserve">   </w:t>
      </w:r>
      <w:r w:rsidR="006B625A" w:rsidRPr="00194F65">
        <w:rPr>
          <w:rFonts w:ascii="Times New Roman" w:hAnsi="Times New Roman"/>
        </w:rPr>
        <w:t xml:space="preserve">TEI (Edu)        </w:t>
      </w:r>
      <w:r w:rsidR="006B625A" w:rsidRPr="00194F65">
        <w:rPr>
          <w:rFonts w:ascii="Times New Roman" w:hAnsi="Times New Roman"/>
          <w:sz w:val="48"/>
          <w:szCs w:val="48"/>
        </w:rPr>
        <w:tab/>
      </w:r>
      <w:r w:rsidR="009C2E4D" w:rsidRPr="00194F65">
        <w:rPr>
          <w:rFonts w:ascii="Times New Roman" w:hAnsi="Times New Roman"/>
          <w:sz w:val="48"/>
          <w:szCs w:val="48"/>
        </w:rPr>
        <w:t xml:space="preserve"> </w:t>
      </w:r>
      <w:r w:rsidR="006B625A" w:rsidRPr="00194F65">
        <w:rPr>
          <w:rFonts w:ascii="Times New Roman" w:hAnsi="Times New Roman"/>
        </w:rPr>
        <w:t xml:space="preserve">Engineering   </w:t>
      </w:r>
      <w:r w:rsidR="006B625A" w:rsidRPr="00194F65">
        <w:rPr>
          <w:rFonts w:ascii="Times New Roman" w:hAnsi="Times New Roman"/>
          <w:sz w:val="28"/>
          <w:szCs w:val="28"/>
        </w:rPr>
        <w:t xml:space="preserve"> </w:t>
      </w:r>
      <w:r w:rsidR="006B625A" w:rsidRPr="00194F65">
        <w:rPr>
          <w:rFonts w:ascii="Times New Roman" w:hAnsi="Times New Roman"/>
          <w:sz w:val="28"/>
          <w:szCs w:val="28"/>
        </w:rPr>
        <w:tab/>
      </w:r>
      <w:r w:rsidR="009C2E4D" w:rsidRPr="00194F65">
        <w:rPr>
          <w:rFonts w:ascii="Times New Roman" w:hAnsi="Times New Roman"/>
          <w:sz w:val="28"/>
          <w:szCs w:val="28"/>
        </w:rPr>
        <w:t xml:space="preserve"> </w:t>
      </w:r>
      <w:r w:rsidR="00B01305" w:rsidRPr="00194F65">
        <w:rPr>
          <w:rFonts w:ascii="Times New Roman" w:hAnsi="Times New Roman"/>
          <w:sz w:val="28"/>
          <w:szCs w:val="28"/>
        </w:rPr>
        <w:t xml:space="preserve">       </w:t>
      </w:r>
      <w:r w:rsidR="006B625A" w:rsidRPr="00194F65">
        <w:rPr>
          <w:rFonts w:ascii="Times New Roman" w:hAnsi="Times New Roman"/>
        </w:rPr>
        <w:t xml:space="preserve">Health Science </w:t>
      </w:r>
      <w:r w:rsidR="006B625A" w:rsidRPr="00194F65">
        <w:rPr>
          <w:rFonts w:ascii="Times New Roman" w:hAnsi="Times New Roman"/>
          <w:sz w:val="48"/>
          <w:szCs w:val="48"/>
        </w:rPr>
        <w:tab/>
      </w:r>
      <w:r w:rsidR="006B625A" w:rsidRPr="00194F65">
        <w:rPr>
          <w:rFonts w:ascii="Times New Roman" w:hAnsi="Times New Roman"/>
          <w:sz w:val="48"/>
          <w:szCs w:val="48"/>
        </w:rPr>
        <w:tab/>
      </w:r>
      <w:r w:rsidR="006B625A" w:rsidRPr="00194F65">
        <w:rPr>
          <w:rFonts w:ascii="Times New Roman" w:hAnsi="Times New Roman"/>
        </w:rPr>
        <w:t xml:space="preserve">Management      </w:t>
      </w:r>
      <w:r w:rsidR="006B625A" w:rsidRPr="00194F65">
        <w:rPr>
          <w:rFonts w:ascii="Times New Roman" w:hAnsi="Times New Roman"/>
        </w:rPr>
        <w:tab/>
      </w:r>
      <w:r w:rsidR="006B625A" w:rsidRPr="00194F65">
        <w:rPr>
          <w:rFonts w:ascii="Times New Roman" w:hAnsi="Times New Roman"/>
        </w:rPr>
        <w:tab/>
      </w:r>
    </w:p>
    <w:p w:rsidR="006B625A" w:rsidRPr="00194F65" w:rsidRDefault="00F755A8"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95" type="#_x0000_t202" style="position:absolute;left:0;text-align:left;margin-left:148.35pt;margin-top:7.25pt;width:126.8pt;height:25.45pt;z-index:251721728">
            <v:textbox style="mso-next-textbox:#_x0000_s1095">
              <w:txbxContent>
                <w:p w:rsidR="00972127" w:rsidRPr="005613F9" w:rsidRDefault="00972127" w:rsidP="006B625A">
                  <w:pPr>
                    <w:rPr>
                      <w:sz w:val="20"/>
                      <w:szCs w:val="20"/>
                    </w:rPr>
                  </w:pPr>
                  <w:r>
                    <w:rPr>
                      <w:noProof/>
                    </w:rPr>
                    <w:t>diploma,</w:t>
                  </w:r>
                  <w:r>
                    <w:rPr>
                      <w:noProof/>
                      <w:sz w:val="20"/>
                      <w:szCs w:val="20"/>
                      <w:lang w:bidi="hi-IN"/>
                    </w:rPr>
                    <w:drawing>
                      <wp:inline distT="0" distB="0" distL="0" distR="0">
                        <wp:extent cx="9525" cy="9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PGDCA</w:t>
                  </w:r>
                  <w:r>
                    <w:rPr>
                      <w:noProof/>
                    </w:rPr>
                    <w:t> </w:t>
                  </w:r>
                </w:p>
              </w:txbxContent>
            </v:textbox>
          </v:shape>
        </w:pict>
      </w:r>
    </w:p>
    <w:p w:rsidR="006B625A" w:rsidRPr="00194F65" w:rsidRDefault="006B625A" w:rsidP="00E7437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194F65">
        <w:rPr>
          <w:rFonts w:ascii="Times New Roman" w:hAnsi="Times New Roman"/>
        </w:rPr>
        <w:t xml:space="preserve">Others   (Specify)            </w:t>
      </w:r>
      <w:r w:rsidRPr="00194F65">
        <w:rPr>
          <w:rFonts w:ascii="Times New Roman" w:hAnsi="Times New Roman"/>
        </w:rPr>
        <w:tab/>
      </w:r>
      <w:r w:rsidRPr="00194F65">
        <w:rPr>
          <w:rFonts w:ascii="Times New Roman" w:hAnsi="Times New Roman"/>
        </w:rPr>
        <w:tab/>
      </w:r>
      <w:r w:rsidRPr="00194F65">
        <w:rPr>
          <w:rFonts w:ascii="Times New Roman" w:hAnsi="Times New Roman"/>
        </w:rPr>
        <w:tab/>
      </w:r>
      <w:r w:rsidRPr="00194F65">
        <w:rPr>
          <w:rFonts w:ascii="Times New Roman" w:hAnsi="Times New Roman"/>
        </w:rPr>
        <w:tab/>
      </w:r>
      <w:r w:rsidRPr="00194F65">
        <w:rPr>
          <w:rFonts w:ascii="Times New Roman" w:hAnsi="Times New Roman"/>
        </w:rPr>
        <w:tab/>
      </w:r>
      <w:r w:rsidRPr="00194F65">
        <w:rPr>
          <w:rFonts w:ascii="Times New Roman" w:hAnsi="Times New Roman"/>
        </w:rPr>
        <w:tab/>
      </w:r>
      <w:r w:rsidRPr="00194F65">
        <w:rPr>
          <w:rFonts w:ascii="Times New Roman" w:hAnsi="Times New Roman"/>
        </w:rPr>
        <w:tab/>
      </w:r>
      <w:r w:rsidRPr="00194F65">
        <w:rPr>
          <w:rFonts w:ascii="Times New Roman" w:hAnsi="Times New Roman"/>
        </w:rPr>
        <w:tab/>
      </w:r>
    </w:p>
    <w:p w:rsidR="006B625A" w:rsidRPr="00194F65" w:rsidRDefault="00F755A8"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07" type="#_x0000_t202" style="position:absolute;margin-left:270pt;margin-top:31.85pt;width:199.6pt;height:21.75pt;z-index:251734016">
            <v:textbox style="mso-next-textbox:#_x0000_s1107">
              <w:txbxContent>
                <w:p w:rsidR="00972127" w:rsidRDefault="00972127" w:rsidP="006B625A">
                  <w:r>
                    <w:t xml:space="preserve">      Durg Vishwavidyalaya, DURG (C.G.)</w:t>
                  </w:r>
                </w:p>
              </w:txbxContent>
            </v:textbox>
          </v:shape>
        </w:pict>
      </w:r>
    </w:p>
    <w:p w:rsidR="006B625A" w:rsidRPr="00194F65" w:rsidRDefault="006B625A"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94F65">
        <w:rPr>
          <w:rFonts w:ascii="Times New Roman" w:hAnsi="Times New Roman"/>
          <w:b/>
          <w:bCs/>
        </w:rPr>
        <w:t>1.11 Name of the Affiliating University</w:t>
      </w:r>
      <w:r w:rsidRPr="00194F65">
        <w:rPr>
          <w:rFonts w:ascii="Times New Roman" w:hAnsi="Times New Roman"/>
        </w:rPr>
        <w:t xml:space="preserve"> </w:t>
      </w:r>
      <w:r w:rsidRPr="00194F65">
        <w:rPr>
          <w:rFonts w:ascii="Times New Roman" w:hAnsi="Times New Roman"/>
          <w:i/>
        </w:rPr>
        <w:t>(for the Colleges)</w:t>
      </w:r>
      <w:r w:rsidRPr="00194F65">
        <w:rPr>
          <w:rFonts w:ascii="Times New Roman" w:hAnsi="Times New Roman"/>
        </w:rPr>
        <w:tab/>
      </w:r>
    </w:p>
    <w:p w:rsidR="006B625A" w:rsidRPr="00194F65" w:rsidRDefault="006B625A"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94F65">
        <w:rPr>
          <w:rFonts w:ascii="Times New Roman" w:hAnsi="Times New Roman"/>
          <w:b/>
          <w:bCs/>
        </w:rPr>
        <w:t>1.12 Special status conferred by Central/ State Government</w:t>
      </w:r>
      <w:r w:rsidRPr="00194F65">
        <w:rPr>
          <w:rFonts w:ascii="Times New Roman" w:hAnsi="Times New Roman"/>
        </w:rPr>
        <w:t xml:space="preserve">-- UGC/CSIR/DST/DBT/ICMR etc </w:t>
      </w:r>
    </w:p>
    <w:p w:rsidR="001F71ED" w:rsidRPr="00194F65"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94F65">
        <w:rPr>
          <w:rFonts w:ascii="Times New Roman" w:hAnsi="Times New Roman"/>
        </w:rPr>
        <w:t xml:space="preserve">       Autonomy by State/Central Govt. / University</w:t>
      </w:r>
    </w:p>
    <w:p w:rsidR="001F71ED" w:rsidRPr="00194F65" w:rsidRDefault="00F755A8"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26" type="#_x0000_t202" style="position:absolute;margin-left:396pt;margin-top:19.55pt;width:73.6pt;height:27pt;z-index:251754496">
            <v:textbox style="mso-next-textbox:#_x0000_s1126">
              <w:txbxContent>
                <w:p w:rsidR="00972127" w:rsidRDefault="00972127" w:rsidP="001F71ED">
                  <w:r>
                    <w:t>NIL</w:t>
                  </w:r>
                </w:p>
              </w:txbxContent>
            </v:textbox>
          </v:shape>
        </w:pict>
      </w:r>
      <w:r w:rsidR="001F71ED" w:rsidRPr="00194F65">
        <w:rPr>
          <w:rFonts w:ascii="Times New Roman" w:hAnsi="Times New Roman"/>
        </w:rPr>
        <w:t xml:space="preserve">       </w:t>
      </w:r>
    </w:p>
    <w:p w:rsidR="001F71ED" w:rsidRPr="00194F65" w:rsidRDefault="00F755A8"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29" type="#_x0000_t202" style="position:absolute;margin-left:224.5pt;margin-top:.2pt;width:56.35pt;height:21.4pt;z-index:251757568">
            <v:textbox style="mso-next-textbox:#_x0000_s1129">
              <w:txbxContent>
                <w:p w:rsidR="00972127" w:rsidRDefault="00972127" w:rsidP="001F71ED">
                  <w:r>
                    <w:t>NIL</w:t>
                  </w:r>
                </w:p>
              </w:txbxContent>
            </v:textbox>
          </v:shape>
        </w:pict>
      </w:r>
      <w:r w:rsidR="001F71ED" w:rsidRPr="00194F65">
        <w:rPr>
          <w:rFonts w:ascii="Times New Roman" w:hAnsi="Times New Roman"/>
        </w:rPr>
        <w:t xml:space="preserve">       </w:t>
      </w:r>
      <w:r w:rsidR="005B46ED" w:rsidRPr="00194F65">
        <w:rPr>
          <w:rFonts w:ascii="Times New Roman" w:hAnsi="Times New Roman"/>
        </w:rPr>
        <w:t xml:space="preserve">       </w:t>
      </w:r>
      <w:r w:rsidR="001F71ED" w:rsidRPr="00194F65">
        <w:rPr>
          <w:rFonts w:ascii="Times New Roman" w:hAnsi="Times New Roman"/>
        </w:rPr>
        <w:t xml:space="preserve">University with Potential for Excellence </w:t>
      </w:r>
      <w:r w:rsidR="001F71ED" w:rsidRPr="00194F65">
        <w:rPr>
          <w:rFonts w:ascii="Times New Roman" w:hAnsi="Times New Roman"/>
        </w:rPr>
        <w:tab/>
        <w:t xml:space="preserve">    </w:t>
      </w:r>
      <w:r w:rsidR="001F71ED" w:rsidRPr="00194F65">
        <w:rPr>
          <w:rFonts w:ascii="Times New Roman" w:hAnsi="Times New Roman"/>
        </w:rPr>
        <w:tab/>
        <w:t xml:space="preserve">          </w:t>
      </w:r>
      <w:r w:rsidR="005B46ED" w:rsidRPr="00194F65">
        <w:rPr>
          <w:rFonts w:ascii="Times New Roman" w:hAnsi="Times New Roman"/>
        </w:rPr>
        <w:t xml:space="preserve">           </w:t>
      </w:r>
      <w:r w:rsidR="001F71ED" w:rsidRPr="00194F65">
        <w:rPr>
          <w:rFonts w:ascii="Times New Roman" w:hAnsi="Times New Roman"/>
        </w:rPr>
        <w:t>UGC-CPE</w:t>
      </w:r>
    </w:p>
    <w:p w:rsidR="001F71ED" w:rsidRPr="00194F65" w:rsidRDefault="00F755A8"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31" type="#_x0000_t202" style="position:absolute;margin-left:398.4pt;margin-top:20.65pt;width:73.45pt;height:26.1pt;z-index:251759616">
            <v:textbox style="mso-next-textbox:#_x0000_s1131">
              <w:txbxContent>
                <w:p w:rsidR="00972127" w:rsidRDefault="00972127" w:rsidP="001F71ED">
                  <w:r>
                    <w:t xml:space="preserve"> NIL</w:t>
                  </w:r>
                </w:p>
              </w:txbxContent>
            </v:textbox>
          </v:shape>
        </w:pict>
      </w:r>
      <w:r>
        <w:rPr>
          <w:rFonts w:ascii="Times New Roman" w:hAnsi="Times New Roman"/>
          <w:noProof/>
        </w:rPr>
        <w:pict>
          <v:shape id="_x0000_s1128" type="#_x0000_t202" style="position:absolute;margin-left:224.9pt;margin-top:20.65pt;width:56.7pt;height:26.1pt;z-index:251756544">
            <v:textbox style="mso-next-textbox:#_x0000_s1128">
              <w:txbxContent>
                <w:p w:rsidR="00972127" w:rsidRDefault="00972127" w:rsidP="001F71ED">
                  <w:r>
                    <w:t>NIL</w:t>
                  </w:r>
                </w:p>
              </w:txbxContent>
            </v:textbox>
          </v:shape>
        </w:pict>
      </w:r>
      <w:r w:rsidR="001F71ED" w:rsidRPr="00194F65">
        <w:rPr>
          <w:rFonts w:ascii="Times New Roman" w:hAnsi="Times New Roman"/>
        </w:rPr>
        <w:t xml:space="preserve">      </w:t>
      </w:r>
    </w:p>
    <w:p w:rsidR="001F71ED" w:rsidRPr="00194F65"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94F65">
        <w:rPr>
          <w:rFonts w:ascii="Times New Roman" w:hAnsi="Times New Roman"/>
        </w:rPr>
        <w:t xml:space="preserve">       </w:t>
      </w:r>
      <w:r w:rsidR="005B46ED" w:rsidRPr="00194F65">
        <w:rPr>
          <w:rFonts w:ascii="Times New Roman" w:hAnsi="Times New Roman"/>
        </w:rPr>
        <w:t xml:space="preserve">                            </w:t>
      </w:r>
      <w:r w:rsidR="001519D9" w:rsidRPr="00194F65">
        <w:rPr>
          <w:rFonts w:ascii="Times New Roman" w:hAnsi="Times New Roman"/>
        </w:rPr>
        <w:t xml:space="preserve">             </w:t>
      </w:r>
      <w:r w:rsidRPr="00194F65">
        <w:rPr>
          <w:rFonts w:ascii="Times New Roman" w:hAnsi="Times New Roman"/>
        </w:rPr>
        <w:t xml:space="preserve">DST Star Scheme    </w:t>
      </w:r>
      <w:r w:rsidRPr="00194F65">
        <w:rPr>
          <w:rFonts w:ascii="Times New Roman" w:hAnsi="Times New Roman"/>
        </w:rPr>
        <w:tab/>
        <w:t xml:space="preserve">          </w:t>
      </w:r>
      <w:r w:rsidR="005B46ED" w:rsidRPr="00194F65">
        <w:rPr>
          <w:rFonts w:ascii="Times New Roman" w:hAnsi="Times New Roman"/>
        </w:rPr>
        <w:t xml:space="preserve">             </w:t>
      </w:r>
      <w:r w:rsidR="001519D9" w:rsidRPr="00194F65">
        <w:rPr>
          <w:rFonts w:ascii="Times New Roman" w:hAnsi="Times New Roman"/>
        </w:rPr>
        <w:t xml:space="preserve">                     </w:t>
      </w:r>
      <w:r w:rsidR="0011675D" w:rsidRPr="00194F65">
        <w:rPr>
          <w:rFonts w:ascii="Times New Roman" w:hAnsi="Times New Roman"/>
        </w:rPr>
        <w:t xml:space="preserve"> </w:t>
      </w:r>
      <w:r w:rsidRPr="00194F65">
        <w:rPr>
          <w:rFonts w:ascii="Times New Roman" w:hAnsi="Times New Roman"/>
        </w:rPr>
        <w:t xml:space="preserve">UGC-CE </w:t>
      </w:r>
    </w:p>
    <w:p w:rsidR="001F71ED" w:rsidRPr="00194F65" w:rsidRDefault="00F755A8"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32" type="#_x0000_t202" style="position:absolute;margin-left:399.65pt;margin-top:18.65pt;width:71.65pt;height:21.8pt;z-index:251760640">
            <v:textbox style="mso-next-textbox:#_x0000_s1132">
              <w:txbxContent>
                <w:p w:rsidR="00972127" w:rsidRDefault="00972127" w:rsidP="001F71ED">
                  <w:r>
                    <w:t>NIL</w:t>
                  </w:r>
                </w:p>
              </w:txbxContent>
            </v:textbox>
          </v:shape>
        </w:pict>
      </w:r>
      <w:r>
        <w:rPr>
          <w:rFonts w:ascii="Times New Roman" w:hAnsi="Times New Roman"/>
          <w:noProof/>
        </w:rPr>
        <w:pict>
          <v:shape id="_x0000_s1127" type="#_x0000_t202" style="position:absolute;margin-left:224.15pt;margin-top:18.65pt;width:56.7pt;height:21.8pt;z-index:251755520">
            <v:textbox style="mso-next-textbox:#_x0000_s1127">
              <w:txbxContent>
                <w:p w:rsidR="00972127" w:rsidRDefault="00972127" w:rsidP="001F71ED">
                  <w:r>
                    <w:t>NIL</w:t>
                  </w:r>
                </w:p>
              </w:txbxContent>
            </v:textbox>
          </v:shape>
        </w:pict>
      </w:r>
      <w:r w:rsidR="001F71ED" w:rsidRPr="00194F65">
        <w:rPr>
          <w:rFonts w:ascii="Times New Roman" w:hAnsi="Times New Roman"/>
        </w:rPr>
        <w:t xml:space="preserve">       </w:t>
      </w:r>
    </w:p>
    <w:p w:rsidR="001F71ED" w:rsidRPr="00194F65"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94F65">
        <w:rPr>
          <w:rFonts w:ascii="Times New Roman" w:hAnsi="Times New Roman"/>
        </w:rPr>
        <w:t xml:space="preserve">       </w:t>
      </w:r>
      <w:r w:rsidR="001519D9" w:rsidRPr="00194F65">
        <w:rPr>
          <w:rFonts w:ascii="Times New Roman" w:hAnsi="Times New Roman"/>
        </w:rPr>
        <w:t xml:space="preserve">           </w:t>
      </w:r>
      <w:r w:rsidRPr="00194F65">
        <w:rPr>
          <w:rFonts w:ascii="Times New Roman" w:hAnsi="Times New Roman"/>
        </w:rPr>
        <w:t xml:space="preserve">UGC-Special Assistance Program            </w:t>
      </w:r>
      <w:r w:rsidR="001519D9" w:rsidRPr="00194F65">
        <w:rPr>
          <w:rFonts w:ascii="Times New Roman" w:hAnsi="Times New Roman"/>
        </w:rPr>
        <w:t xml:space="preserve">   </w:t>
      </w:r>
      <w:r w:rsidR="001519D9" w:rsidRPr="00194F65">
        <w:rPr>
          <w:rFonts w:ascii="Times New Roman" w:hAnsi="Times New Roman"/>
        </w:rPr>
        <w:tab/>
        <w:t xml:space="preserve">                       </w:t>
      </w:r>
      <w:r w:rsidRPr="00194F65">
        <w:rPr>
          <w:rFonts w:ascii="Times New Roman" w:hAnsi="Times New Roman"/>
        </w:rPr>
        <w:t xml:space="preserve">DST-FIST                                               </w:t>
      </w:r>
    </w:p>
    <w:p w:rsidR="001F71ED" w:rsidRPr="00194F65" w:rsidRDefault="00F755A8"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30" type="#_x0000_t202" style="position:absolute;margin-left:404.8pt;margin-top:20.8pt;width:72.2pt;height:24.45pt;z-index:251758592">
            <v:textbox style="mso-next-textbox:#_x0000_s1130">
              <w:txbxContent>
                <w:p w:rsidR="00972127" w:rsidRDefault="00972127" w:rsidP="001F71ED">
                  <w:r>
                    <w:t>NIL</w:t>
                  </w:r>
                </w:p>
              </w:txbxContent>
            </v:textbox>
          </v:shape>
        </w:pict>
      </w:r>
      <w:r>
        <w:rPr>
          <w:rFonts w:ascii="Times New Roman" w:hAnsi="Times New Roman"/>
          <w:noProof/>
        </w:rPr>
        <w:pict>
          <v:shape id="_x0000_s1125" type="#_x0000_t202" style="position:absolute;margin-left:224.2pt;margin-top:19.8pt;width:56.7pt;height:25.45pt;z-index:251753472">
            <v:textbox style="mso-next-textbox:#_x0000_s1125">
              <w:txbxContent>
                <w:p w:rsidR="00972127" w:rsidRDefault="00972127" w:rsidP="001F71ED">
                  <w:r>
                    <w:t>NIL</w:t>
                  </w:r>
                </w:p>
              </w:txbxContent>
            </v:textbox>
          </v:shape>
        </w:pict>
      </w:r>
      <w:r w:rsidR="001F71ED" w:rsidRPr="00194F65">
        <w:rPr>
          <w:rFonts w:ascii="Times New Roman" w:hAnsi="Times New Roman"/>
        </w:rPr>
        <w:t xml:space="preserve">     </w:t>
      </w:r>
    </w:p>
    <w:p w:rsidR="001F71ED" w:rsidRPr="00194F65"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94F65">
        <w:rPr>
          <w:rFonts w:ascii="Times New Roman" w:hAnsi="Times New Roman"/>
        </w:rPr>
        <w:t xml:space="preserve">       </w:t>
      </w:r>
      <w:r w:rsidR="0011675D" w:rsidRPr="00194F65">
        <w:rPr>
          <w:rFonts w:ascii="Times New Roman" w:hAnsi="Times New Roman"/>
        </w:rPr>
        <w:t xml:space="preserve">                </w:t>
      </w:r>
      <w:r w:rsidRPr="00194F65">
        <w:rPr>
          <w:rFonts w:ascii="Times New Roman" w:hAnsi="Times New Roman"/>
        </w:rPr>
        <w:t xml:space="preserve">UGC-Innovative PG programs </w:t>
      </w:r>
      <w:r w:rsidRPr="00194F65">
        <w:rPr>
          <w:rFonts w:ascii="Times New Roman" w:hAnsi="Times New Roman"/>
        </w:rPr>
        <w:tab/>
      </w:r>
      <w:r w:rsidRPr="00194F65">
        <w:rPr>
          <w:rFonts w:ascii="Times New Roman" w:hAnsi="Times New Roman"/>
        </w:rPr>
        <w:tab/>
        <w:t xml:space="preserve">          Any other (</w:t>
      </w:r>
      <w:r w:rsidRPr="00194F65">
        <w:rPr>
          <w:rFonts w:ascii="Times New Roman" w:hAnsi="Times New Roman"/>
          <w:i/>
        </w:rPr>
        <w:t>Specify</w:t>
      </w:r>
      <w:r w:rsidRPr="00194F65">
        <w:rPr>
          <w:rFonts w:ascii="Times New Roman" w:hAnsi="Times New Roman"/>
        </w:rPr>
        <w:t>)</w:t>
      </w:r>
    </w:p>
    <w:p w:rsidR="001F71ED" w:rsidRPr="00194F65" w:rsidRDefault="00F755A8" w:rsidP="00EE46A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right="-90"/>
        <w:rPr>
          <w:rFonts w:ascii="Times New Roman" w:hAnsi="Times New Roman"/>
        </w:rPr>
      </w:pPr>
      <w:r>
        <w:rPr>
          <w:rFonts w:ascii="Times New Roman" w:hAnsi="Times New Roman"/>
          <w:noProof/>
        </w:rPr>
        <w:pict>
          <v:shape id="_x0000_s1124" type="#_x0000_t202" style="position:absolute;margin-left:224.15pt;margin-top:17.75pt;width:56.7pt;height:21.05pt;z-index:251752448">
            <v:textbox style="mso-next-textbox:#_x0000_s1124">
              <w:txbxContent>
                <w:p w:rsidR="00972127" w:rsidRDefault="00972127" w:rsidP="001F71ED">
                  <w:r>
                    <w:t>NIL</w:t>
                  </w:r>
                </w:p>
              </w:txbxContent>
            </v:textbox>
          </v:shape>
        </w:pict>
      </w:r>
      <w:r w:rsidR="001F71ED" w:rsidRPr="00194F65">
        <w:rPr>
          <w:rFonts w:ascii="Times New Roman" w:hAnsi="Times New Roman"/>
        </w:rPr>
        <w:t xml:space="preserve">      </w:t>
      </w:r>
    </w:p>
    <w:p w:rsidR="001F71ED" w:rsidRPr="00194F65" w:rsidRDefault="001F71ED" w:rsidP="00E7437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94F65">
        <w:rPr>
          <w:rFonts w:ascii="Times New Roman" w:hAnsi="Times New Roman"/>
        </w:rPr>
        <w:t xml:space="preserve">       </w:t>
      </w:r>
      <w:r w:rsidR="0011675D" w:rsidRPr="00194F65">
        <w:rPr>
          <w:rFonts w:ascii="Times New Roman" w:hAnsi="Times New Roman"/>
        </w:rPr>
        <w:t xml:space="preserve">                               </w:t>
      </w:r>
      <w:r w:rsidRPr="00194F65">
        <w:rPr>
          <w:rFonts w:ascii="Times New Roman" w:hAnsi="Times New Roman"/>
        </w:rPr>
        <w:t xml:space="preserve">UGC-COP Programs </w:t>
      </w:r>
      <w:r w:rsidRPr="00194F65">
        <w:rPr>
          <w:rFonts w:ascii="Times New Roman" w:hAnsi="Times New Roman"/>
        </w:rPr>
        <w:tab/>
      </w:r>
      <w:r w:rsidRPr="00194F65">
        <w:rPr>
          <w:rFonts w:ascii="Times New Roman" w:hAnsi="Times New Roman"/>
        </w:rPr>
        <w:tab/>
      </w:r>
      <w:r w:rsidRPr="00194F65">
        <w:rPr>
          <w:rFonts w:ascii="Times New Roman" w:hAnsi="Times New Roman"/>
        </w:rPr>
        <w:tab/>
        <w:t xml:space="preserve">          </w:t>
      </w:r>
    </w:p>
    <w:p w:rsidR="001F71ED" w:rsidRPr="00212CE4" w:rsidRDefault="00F755A8" w:rsidP="00EE46A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ind w:right="360"/>
        <w:rPr>
          <w:rFonts w:asciiTheme="majorHAnsi" w:hAnsiTheme="majorHAnsi" w:cs="Times New Roman"/>
          <w:color w:val="1F497D" w:themeColor="text2"/>
          <w:sz w:val="24"/>
          <w:szCs w:val="24"/>
        </w:rPr>
      </w:pPr>
      <w:r w:rsidRPr="00F755A8">
        <w:rPr>
          <w:rFonts w:asciiTheme="majorHAnsi" w:hAnsiTheme="majorHAnsi"/>
          <w:noProof/>
          <w:color w:val="1F497D" w:themeColor="text2"/>
          <w:sz w:val="24"/>
          <w:szCs w:val="24"/>
        </w:rPr>
        <w:pict>
          <v:shape id="_x0000_s1163" type="#_x0000_t202" style="position:absolute;margin-left:224.9pt;margin-top:28.45pt;width:97.35pt;height:21.75pt;z-index:251792384">
            <v:textbox style="mso-next-textbox:#_x0000_s1163">
              <w:txbxContent>
                <w:p w:rsidR="00972127" w:rsidRDefault="00972127">
                  <w:r>
                    <w:t>05</w:t>
                  </w:r>
                </w:p>
              </w:txbxContent>
            </v:textbox>
          </v:shape>
        </w:pict>
      </w:r>
      <w:r w:rsidR="001F71ED" w:rsidRPr="00212CE4">
        <w:rPr>
          <w:rFonts w:asciiTheme="majorHAnsi" w:hAnsiTheme="majorHAnsi" w:cs="Times New Roman"/>
          <w:b/>
          <w:color w:val="1F497D" w:themeColor="text2"/>
          <w:sz w:val="32"/>
          <w:szCs w:val="32"/>
          <w:u w:val="single"/>
        </w:rPr>
        <w:t xml:space="preserve">2. </w:t>
      </w:r>
      <w:r w:rsidR="000D1E02" w:rsidRPr="00212CE4">
        <w:rPr>
          <w:rFonts w:asciiTheme="majorHAnsi" w:hAnsiTheme="majorHAnsi" w:cs="Times New Roman"/>
          <w:b/>
          <w:color w:val="1F497D" w:themeColor="text2"/>
          <w:sz w:val="32"/>
          <w:szCs w:val="32"/>
          <w:u w:val="single"/>
        </w:rPr>
        <w:t xml:space="preserve"> </w:t>
      </w:r>
      <w:r w:rsidR="001F71ED" w:rsidRPr="00212CE4">
        <w:rPr>
          <w:rFonts w:asciiTheme="majorHAnsi" w:hAnsiTheme="majorHAnsi" w:cs="Times New Roman"/>
          <w:b/>
          <w:color w:val="1F497D" w:themeColor="text2"/>
          <w:sz w:val="32"/>
          <w:szCs w:val="32"/>
          <w:u w:val="single"/>
        </w:rPr>
        <w:t>IQAC Composition and Activities</w:t>
      </w:r>
    </w:p>
    <w:p w:rsidR="001F71ED" w:rsidRPr="00EE46A5" w:rsidRDefault="00F755A8"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Pr>
          <w:rFonts w:ascii="Times New Roman" w:hAnsi="Times New Roman"/>
          <w:b/>
          <w:bCs/>
          <w:noProof/>
        </w:rPr>
        <w:pict>
          <v:shape id="_x0000_s1143" type="#_x0000_t202" style="position:absolute;margin-left:226.35pt;margin-top:30.05pt;width:97.35pt;height:20.65pt;z-index:251772928">
            <v:textbox style="mso-next-textbox:#_x0000_s1143">
              <w:txbxContent>
                <w:p w:rsidR="00972127" w:rsidRDefault="00972127" w:rsidP="001F71ED">
                  <w:r>
                    <w:t xml:space="preserve"> 01</w:t>
                  </w:r>
                </w:p>
              </w:txbxContent>
            </v:textbox>
          </v:shape>
        </w:pict>
      </w:r>
      <w:r w:rsidR="001F71ED" w:rsidRPr="00EE46A5">
        <w:rPr>
          <w:rFonts w:ascii="Times New Roman" w:hAnsi="Times New Roman"/>
          <w:b/>
          <w:bCs/>
        </w:rPr>
        <w:t>2.1 No. of Teachers</w:t>
      </w:r>
      <w:r w:rsidR="001F71ED" w:rsidRPr="00EE46A5">
        <w:rPr>
          <w:rFonts w:ascii="Times New Roman" w:hAnsi="Times New Roman"/>
          <w:b/>
          <w:bCs/>
        </w:rPr>
        <w:tab/>
      </w:r>
      <w:r w:rsidR="001F71ED" w:rsidRPr="00EE46A5">
        <w:rPr>
          <w:rFonts w:ascii="Times New Roman" w:hAnsi="Times New Roman"/>
          <w:b/>
          <w:bCs/>
        </w:rPr>
        <w:tab/>
      </w:r>
      <w:r w:rsidR="001F71ED" w:rsidRPr="00EE46A5">
        <w:rPr>
          <w:rFonts w:ascii="Times New Roman" w:hAnsi="Times New Roman"/>
          <w:b/>
          <w:bCs/>
        </w:rPr>
        <w:tab/>
      </w:r>
    </w:p>
    <w:p w:rsidR="001F71ED" w:rsidRPr="00EE46A5" w:rsidRDefault="001F71ED"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sidRPr="00EE46A5">
        <w:rPr>
          <w:rFonts w:ascii="Times New Roman" w:hAnsi="Times New Roman"/>
          <w:b/>
          <w:bCs/>
        </w:rPr>
        <w:t>2.2 No. of Administrative/Technical staff</w:t>
      </w:r>
      <w:r w:rsidRPr="00EE46A5">
        <w:rPr>
          <w:rFonts w:ascii="Times New Roman" w:hAnsi="Times New Roman"/>
          <w:b/>
          <w:bCs/>
        </w:rPr>
        <w:tab/>
      </w:r>
      <w:r w:rsidRPr="00EE46A5">
        <w:rPr>
          <w:rFonts w:ascii="Times New Roman" w:hAnsi="Times New Roman"/>
          <w:b/>
          <w:bCs/>
        </w:rPr>
        <w:tab/>
      </w:r>
    </w:p>
    <w:p w:rsidR="001F71ED" w:rsidRPr="005B681C" w:rsidRDefault="00F755A8"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F755A8">
        <w:rPr>
          <w:rFonts w:ascii="Times New Roman" w:hAnsi="Times New Roman"/>
          <w:b/>
          <w:bCs/>
          <w:noProof/>
        </w:rPr>
        <w:lastRenderedPageBreak/>
        <w:pict>
          <v:shape id="_x0000_s1142" type="#_x0000_t202" style="position:absolute;margin-left:226.35pt;margin-top:-9.45pt;width:97.35pt;height:21.9pt;z-index:251771904">
            <v:textbox style="mso-next-textbox:#_x0000_s1142">
              <w:txbxContent>
                <w:p w:rsidR="00972127" w:rsidRDefault="00972127" w:rsidP="001F71ED">
                  <w:r>
                    <w:t xml:space="preserve"> </w:t>
                  </w:r>
                </w:p>
              </w:txbxContent>
            </v:textbox>
          </v:shape>
        </w:pict>
      </w:r>
      <w:r w:rsidR="001F71ED" w:rsidRPr="00EE46A5">
        <w:rPr>
          <w:rFonts w:ascii="Times New Roman" w:hAnsi="Times New Roman"/>
          <w:b/>
          <w:bCs/>
        </w:rPr>
        <w:t>2.3 No. of students</w:t>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p>
    <w:p w:rsidR="001F71ED" w:rsidRPr="005B681C" w:rsidRDefault="00F755A8" w:rsidP="00E7437A">
      <w:pPr>
        <w:tabs>
          <w:tab w:val="center" w:pos="4536"/>
        </w:tabs>
        <w:spacing w:before="240"/>
        <w:rPr>
          <w:rFonts w:ascii="Times New Roman" w:hAnsi="Times New Roman"/>
        </w:rPr>
      </w:pPr>
      <w:r w:rsidRPr="00F755A8">
        <w:rPr>
          <w:rFonts w:ascii="Times New Roman" w:hAnsi="Times New Roman"/>
          <w:b/>
          <w:bCs/>
          <w:noProof/>
        </w:rPr>
        <w:pict>
          <v:shape id="_x0000_s1140" type="#_x0000_t202" style="position:absolute;margin-left:226.35pt;margin-top:26pt;width:97.35pt;height:22.8pt;z-index:251769856">
            <v:textbox style="mso-next-textbox:#_x0000_s1140">
              <w:txbxContent>
                <w:p w:rsidR="00972127" w:rsidRPr="00277544" w:rsidRDefault="00972127" w:rsidP="001F71ED">
                  <w:pPr>
                    <w:rPr>
                      <w:sz w:val="20"/>
                      <w:szCs w:val="20"/>
                    </w:rPr>
                  </w:pPr>
                </w:p>
              </w:txbxContent>
            </v:textbox>
          </v:shape>
        </w:pict>
      </w:r>
      <w:r w:rsidRPr="00F755A8">
        <w:rPr>
          <w:rFonts w:ascii="Times New Roman" w:hAnsi="Times New Roman"/>
          <w:b/>
          <w:bCs/>
          <w:noProof/>
        </w:rPr>
        <w:pict>
          <v:shape id="_x0000_s1141" type="#_x0000_t202" style="position:absolute;margin-left:226.35pt;margin-top:-.55pt;width:97.35pt;height:21.4pt;z-index:251770880">
            <v:textbox style="mso-next-textbox:#_x0000_s1141">
              <w:txbxContent>
                <w:p w:rsidR="00972127" w:rsidRDefault="00972127" w:rsidP="001F71ED">
                  <w:r>
                    <w:t xml:space="preserve"> </w:t>
                  </w:r>
                </w:p>
              </w:txbxContent>
            </v:textbox>
          </v:shape>
        </w:pict>
      </w:r>
      <w:r w:rsidR="001F71ED" w:rsidRPr="00EE46A5">
        <w:rPr>
          <w:rFonts w:ascii="Times New Roman" w:hAnsi="Times New Roman"/>
          <w:b/>
          <w:bCs/>
        </w:rPr>
        <w:t>2.4 No. of Management representatives</w:t>
      </w:r>
      <w:r w:rsidR="001F71ED" w:rsidRPr="005B681C">
        <w:rPr>
          <w:rFonts w:ascii="Times New Roman" w:hAnsi="Times New Roman"/>
        </w:rPr>
        <w:tab/>
        <w:t xml:space="preserve">          </w:t>
      </w:r>
      <w:r w:rsidRPr="005B681C">
        <w:fldChar w:fldCharType="begin">
          <w:ffData>
            <w:name w:val="Text2"/>
            <w:enabled/>
            <w:calcOnExit w:val="0"/>
            <w:textInput/>
          </w:ffData>
        </w:fldChar>
      </w:r>
      <w:r w:rsidR="001F71ED" w:rsidRPr="005B681C">
        <w:instrText xml:space="preserve"> FORMTEXT </w:instrText>
      </w:r>
      <w:r w:rsidRPr="005B681C">
        <w:fldChar w:fldCharType="separate"/>
      </w:r>
      <w:r w:rsidR="001F71ED" w:rsidRPr="005B681C">
        <w:rPr>
          <w:noProof/>
        </w:rPr>
        <w:t> </w:t>
      </w:r>
      <w:r w:rsidR="001F71ED" w:rsidRPr="005B681C">
        <w:rPr>
          <w:noProof/>
        </w:rPr>
        <w:t> </w:t>
      </w:r>
      <w:r w:rsidR="001F71ED" w:rsidRPr="005B681C">
        <w:rPr>
          <w:noProof/>
        </w:rPr>
        <w:t> </w:t>
      </w:r>
      <w:r w:rsidR="001F71ED" w:rsidRPr="005B681C">
        <w:rPr>
          <w:noProof/>
        </w:rPr>
        <w:t> </w:t>
      </w:r>
      <w:r w:rsidR="001F71ED" w:rsidRPr="005B681C">
        <w:rPr>
          <w:noProof/>
        </w:rPr>
        <w:t> </w:t>
      </w:r>
      <w:r w:rsidRPr="005B681C">
        <w:fldChar w:fldCharType="end"/>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E46A5">
        <w:rPr>
          <w:rFonts w:ascii="Times New Roman" w:hAnsi="Times New Roman"/>
          <w:b/>
          <w:bCs/>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F755A8" w:rsidRPr="005B681C">
        <w:fldChar w:fldCharType="begin">
          <w:ffData>
            <w:name w:val="Text2"/>
            <w:enabled/>
            <w:calcOnExit w:val="0"/>
            <w:textInput/>
          </w:ffData>
        </w:fldChar>
      </w:r>
      <w:r w:rsidRPr="005B681C">
        <w:instrText xml:space="preserve"> FORMTEXT </w:instrText>
      </w:r>
      <w:r w:rsidR="00F755A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755A8" w:rsidRPr="005B681C">
        <w:fldChar w:fldCharType="end"/>
      </w:r>
    </w:p>
    <w:p w:rsidR="001F71ED" w:rsidRPr="00EE46A5" w:rsidRDefault="00F755A8"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Pr>
          <w:rFonts w:ascii="Times New Roman" w:hAnsi="Times New Roman"/>
          <w:b/>
          <w:bCs/>
          <w:noProof/>
        </w:rPr>
        <w:pict>
          <v:shape id="_x0000_s1139" type="#_x0000_t202" style="position:absolute;margin-left:226.35pt;margin-top:7.1pt;width:97.35pt;height:22.8pt;z-index:251768832">
            <v:textbox style="mso-next-textbox:#_x0000_s1139">
              <w:txbxContent>
                <w:p w:rsidR="00972127" w:rsidRDefault="00972127" w:rsidP="001F71ED">
                  <w:r>
                    <w:t xml:space="preserve"> </w:t>
                  </w:r>
                </w:p>
              </w:txbxContent>
            </v:textbox>
          </v:shape>
        </w:pict>
      </w:r>
      <w:r w:rsidR="001F71ED" w:rsidRPr="00EE46A5">
        <w:rPr>
          <w:rFonts w:ascii="Times New Roman" w:hAnsi="Times New Roman"/>
          <w:b/>
          <w:bCs/>
        </w:rPr>
        <w:t xml:space="preserve">2. 6 No. of any other stakeholder and </w:t>
      </w:r>
      <w:r w:rsidR="001F71ED" w:rsidRPr="00EE46A5">
        <w:rPr>
          <w:rFonts w:ascii="Times New Roman" w:hAnsi="Times New Roman"/>
          <w:b/>
          <w:bCs/>
        </w:rPr>
        <w:tab/>
      </w:r>
      <w:r w:rsidR="001F71ED" w:rsidRPr="00EE46A5">
        <w:rPr>
          <w:rFonts w:ascii="Times New Roman" w:hAnsi="Times New Roman"/>
          <w:b/>
          <w:bCs/>
        </w:rPr>
        <w:tab/>
      </w:r>
    </w:p>
    <w:p w:rsidR="001F71ED" w:rsidRPr="005B681C" w:rsidRDefault="00F755A8"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F755A8">
        <w:rPr>
          <w:rFonts w:ascii="Times New Roman" w:hAnsi="Times New Roman"/>
          <w:b/>
          <w:bCs/>
          <w:noProof/>
        </w:rPr>
        <w:pict>
          <v:shape id="_x0000_s1138" type="#_x0000_t202" style="position:absolute;margin-left:226.35pt;margin-top:22.3pt;width:97.35pt;height:21.3pt;z-index:251767808">
            <v:textbox style="mso-next-textbox:#_x0000_s1138">
              <w:txbxContent>
                <w:p w:rsidR="00972127" w:rsidRDefault="00972127" w:rsidP="001F71ED">
                  <w:r>
                    <w:t xml:space="preserve"> </w:t>
                  </w:r>
                </w:p>
              </w:txbxContent>
            </v:textbox>
          </v:shape>
        </w:pict>
      </w:r>
      <w:r w:rsidR="001F71ED" w:rsidRPr="00EE46A5">
        <w:rPr>
          <w:rFonts w:ascii="Times New Roman" w:hAnsi="Times New Roman"/>
          <w:b/>
          <w:bCs/>
        </w:rPr>
        <w:t xml:space="preserve">       community representatives</w:t>
      </w:r>
      <w:r w:rsidR="001F71ED" w:rsidRPr="005B681C">
        <w:rPr>
          <w:rFonts w:ascii="Times New Roman" w:hAnsi="Times New Roman"/>
        </w:rPr>
        <w:tab/>
      </w:r>
      <w:r w:rsidR="001F71ED" w:rsidRPr="005B681C">
        <w:rPr>
          <w:rFonts w:ascii="Times New Roman" w:hAnsi="Times New Roman"/>
        </w:rPr>
        <w:tab/>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EE46A5">
        <w:rPr>
          <w:rFonts w:ascii="Times New Roman" w:hAnsi="Times New Roman"/>
          <w:b/>
          <w:bCs/>
        </w:rPr>
        <w:t>2.7 No. of Employers/ Industrialists</w:t>
      </w:r>
      <w:r w:rsidRPr="005B681C">
        <w:rPr>
          <w:rFonts w:ascii="Times New Roman" w:hAnsi="Times New Roman"/>
        </w:rPr>
        <w:tab/>
      </w:r>
      <w:r w:rsidRPr="005B681C">
        <w:rPr>
          <w:rFonts w:ascii="Times New Roman" w:hAnsi="Times New Roman"/>
        </w:rPr>
        <w:tab/>
      </w:r>
      <w:bookmarkStart w:id="1" w:name="Text2"/>
      <w:r w:rsidR="00F755A8" w:rsidRPr="005B681C">
        <w:fldChar w:fldCharType="begin">
          <w:ffData>
            <w:name w:val="Text2"/>
            <w:enabled/>
            <w:calcOnExit w:val="0"/>
            <w:textInput/>
          </w:ffData>
        </w:fldChar>
      </w:r>
      <w:r w:rsidRPr="005B681C">
        <w:instrText xml:space="preserve"> FORMTEXT </w:instrText>
      </w:r>
      <w:r w:rsidR="00F755A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F755A8" w:rsidRPr="005B681C">
        <w:fldChar w:fldCharType="end"/>
      </w:r>
      <w:bookmarkEnd w:id="1"/>
      <w:r w:rsidRPr="005B681C">
        <w:rPr>
          <w:rFonts w:ascii="Times New Roman" w:hAnsi="Times New Roman"/>
        </w:rPr>
        <w:tab/>
      </w:r>
    </w:p>
    <w:p w:rsidR="001F71ED" w:rsidRPr="005B681C" w:rsidRDefault="00F755A8"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37" type="#_x0000_t202" style="position:absolute;margin-left:226.35pt;margin-top:17.9pt;width:97.35pt;height:20.25pt;z-index:251766784">
            <v:textbox style="mso-next-textbox:#_x0000_s1137">
              <w:txbxContent>
                <w:p w:rsidR="00972127" w:rsidRDefault="00972127" w:rsidP="001F71ED">
                  <w:r>
                    <w:t xml:space="preserve"> 02</w:t>
                  </w:r>
                </w:p>
              </w:txbxContent>
            </v:textbox>
          </v:shape>
        </w:pict>
      </w:r>
    </w:p>
    <w:p w:rsidR="001F71ED" w:rsidRPr="00EE46A5" w:rsidRDefault="001F71ED"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bCs/>
        </w:rPr>
      </w:pPr>
      <w:r w:rsidRPr="00EE46A5">
        <w:rPr>
          <w:rFonts w:ascii="Times New Roman" w:hAnsi="Times New Roman"/>
          <w:b/>
          <w:bCs/>
        </w:rPr>
        <w:t xml:space="preserve">2.8 No. of other External Experts </w:t>
      </w:r>
      <w:r w:rsidRPr="00EE46A5">
        <w:rPr>
          <w:rFonts w:ascii="Times New Roman" w:hAnsi="Times New Roman"/>
          <w:b/>
          <w:bCs/>
        </w:rPr>
        <w:tab/>
      </w:r>
      <w:r w:rsidRPr="00EE46A5">
        <w:rPr>
          <w:rFonts w:ascii="Times New Roman" w:hAnsi="Times New Roman"/>
          <w:b/>
          <w:bCs/>
        </w:rPr>
        <w:tab/>
      </w:r>
    </w:p>
    <w:p w:rsidR="001F71ED" w:rsidRPr="00EE46A5" w:rsidRDefault="00F755A8"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Pr>
          <w:rFonts w:ascii="Times New Roman" w:hAnsi="Times New Roman"/>
          <w:b/>
          <w:bCs/>
          <w:noProof/>
        </w:rPr>
        <w:pict>
          <v:shape id="_x0000_s1164" type="#_x0000_t202" style="position:absolute;margin-left:195pt;margin-top:27.4pt;width:31.65pt;height:19.5pt;z-index:251793408">
            <v:textbox>
              <w:txbxContent>
                <w:p w:rsidR="00972127" w:rsidRDefault="00972127">
                  <w:r>
                    <w:t>03</w:t>
                  </w:r>
                </w:p>
              </w:txbxContent>
            </v:textbox>
          </v:shape>
        </w:pict>
      </w:r>
      <w:r>
        <w:rPr>
          <w:rFonts w:ascii="Times New Roman" w:hAnsi="Times New Roman"/>
          <w:b/>
          <w:bCs/>
          <w:noProof/>
        </w:rPr>
        <w:pict>
          <v:shape id="_x0000_s1146" type="#_x0000_t202" style="position:absolute;margin-left:226.65pt;margin-top:0;width:97.35pt;height:19.25pt;z-index:251776000">
            <v:textbox style="mso-next-textbox:#_x0000_s1146">
              <w:txbxContent>
                <w:p w:rsidR="00972127" w:rsidRDefault="00972127" w:rsidP="001F71ED">
                  <w:r>
                    <w:t xml:space="preserve"> 08</w:t>
                  </w:r>
                </w:p>
              </w:txbxContent>
            </v:textbox>
          </v:shape>
        </w:pict>
      </w:r>
      <w:r w:rsidR="001F71ED" w:rsidRPr="00EE46A5">
        <w:rPr>
          <w:rFonts w:ascii="Times New Roman" w:hAnsi="Times New Roman"/>
          <w:b/>
          <w:bCs/>
        </w:rPr>
        <w:t>2.9 Total No. of members</w:t>
      </w:r>
      <w:r w:rsidR="001F71ED" w:rsidRPr="00EE46A5">
        <w:rPr>
          <w:rFonts w:ascii="Times New Roman" w:hAnsi="Times New Roman"/>
          <w:b/>
          <w:bCs/>
        </w:rPr>
        <w:tab/>
      </w:r>
      <w:r w:rsidR="001F71ED" w:rsidRPr="00EE46A5">
        <w:rPr>
          <w:rFonts w:ascii="Times New Roman" w:hAnsi="Times New Roman"/>
          <w:b/>
          <w:bCs/>
        </w:rPr>
        <w:tab/>
      </w:r>
      <w:r w:rsidR="001F71ED" w:rsidRPr="00EE46A5">
        <w:rPr>
          <w:rFonts w:ascii="Times New Roman" w:hAnsi="Times New Roman"/>
          <w:b/>
          <w:bCs/>
        </w:rPr>
        <w:tab/>
      </w:r>
    </w:p>
    <w:p w:rsidR="001F71ED" w:rsidRPr="00EE46A5" w:rsidRDefault="00F755A8"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rPr>
      </w:pPr>
      <w:r>
        <w:rPr>
          <w:rFonts w:ascii="Times New Roman" w:hAnsi="Times New Roman"/>
          <w:b/>
          <w:bCs/>
          <w:noProof/>
        </w:rPr>
        <w:pict>
          <v:shape id="_x0000_s1147" type="#_x0000_t202" style="position:absolute;margin-left:357.15pt;margin-top:13.9pt;width:29.85pt;height:23.15pt;z-index:251777024">
            <v:textbox style="mso-next-textbox:#_x0000_s1147">
              <w:txbxContent>
                <w:p w:rsidR="00972127" w:rsidRPr="005613F9" w:rsidRDefault="00972127" w:rsidP="001F71ED">
                  <w:pPr>
                    <w:rPr>
                      <w:sz w:val="20"/>
                      <w:szCs w:val="20"/>
                    </w:rPr>
                  </w:pPr>
                  <w:r>
                    <w:rPr>
                      <w:sz w:val="20"/>
                      <w:szCs w:val="20"/>
                    </w:rPr>
                    <w:t>03</w:t>
                  </w:r>
                </w:p>
              </w:txbxContent>
            </v:textbox>
          </v:shape>
        </w:pict>
      </w:r>
      <w:r>
        <w:rPr>
          <w:rFonts w:ascii="Times New Roman" w:hAnsi="Times New Roman"/>
          <w:b/>
          <w:bCs/>
          <w:noProof/>
        </w:rPr>
        <w:pict>
          <v:shape id="_x0000_s1144" type="#_x0000_t202" style="position:absolute;margin-left:259.15pt;margin-top:13.9pt;width:31.25pt;height:23.15pt;z-index:251773952">
            <v:textbox style="mso-next-textbox:#_x0000_s1144">
              <w:txbxContent>
                <w:p w:rsidR="00972127" w:rsidRPr="005613F9" w:rsidRDefault="00972127" w:rsidP="001F71ED">
                  <w:pPr>
                    <w:rPr>
                      <w:sz w:val="20"/>
                      <w:szCs w:val="20"/>
                    </w:rPr>
                  </w:pPr>
                  <w:r>
                    <w:rPr>
                      <w:sz w:val="20"/>
                      <w:szCs w:val="20"/>
                    </w:rPr>
                    <w:t>03</w:t>
                  </w:r>
                </w:p>
              </w:txbxContent>
            </v:textbox>
          </v:shape>
        </w:pict>
      </w:r>
      <w:r w:rsidR="001F71ED" w:rsidRPr="00EE46A5">
        <w:rPr>
          <w:rFonts w:ascii="Times New Roman" w:hAnsi="Times New Roman"/>
          <w:b/>
          <w:bCs/>
        </w:rPr>
        <w:t xml:space="preserve">2.10 No. of IQAC meetings held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E46A5">
        <w:rPr>
          <w:rFonts w:ascii="Times New Roman" w:hAnsi="Times New Roman"/>
          <w:b/>
          <w:bCs/>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1F71ED" w:rsidRPr="005B681C" w:rsidRDefault="00F755A8" w:rsidP="00E7437A">
      <w:pPr>
        <w:tabs>
          <w:tab w:val="left" w:pos="1701"/>
          <w:tab w:val="left" w:pos="2268"/>
          <w:tab w:val="left" w:pos="3402"/>
          <w:tab w:val="left" w:pos="4536"/>
          <w:tab w:val="left" w:pos="6045"/>
        </w:tabs>
        <w:spacing w:line="360" w:lineRule="auto"/>
        <w:rPr>
          <w:rFonts w:ascii="Times New Roman" w:hAnsi="Times New Roman"/>
          <w:sz w:val="4"/>
        </w:rPr>
      </w:pPr>
      <w:r w:rsidRPr="00F755A8">
        <w:rPr>
          <w:rFonts w:ascii="Times New Roman" w:hAnsi="Times New Roman"/>
          <w:noProof/>
        </w:rPr>
        <w:pict>
          <v:shape id="_x0000_s1149" type="#_x0000_t202" style="position:absolute;margin-left:5in;margin-top:11.95pt;width:34.2pt;height:24.3pt;z-index:251779072">
            <v:textbox style="mso-next-textbox:#_x0000_s1149">
              <w:txbxContent>
                <w:p w:rsidR="00972127" w:rsidRPr="005613F9" w:rsidRDefault="00972127" w:rsidP="001F71ED">
                  <w:pPr>
                    <w:rPr>
                      <w:sz w:val="20"/>
                      <w:szCs w:val="20"/>
                    </w:rPr>
                  </w:pPr>
                  <w:r>
                    <w:rPr>
                      <w:sz w:val="20"/>
                      <w:szCs w:val="20"/>
                    </w:rPr>
                    <w:t>NIL</w:t>
                  </w:r>
                </w:p>
              </w:txbxContent>
            </v:textbox>
          </v:shape>
        </w:pict>
      </w:r>
      <w:r w:rsidRPr="00F755A8">
        <w:rPr>
          <w:rFonts w:ascii="Times New Roman" w:hAnsi="Times New Roman"/>
          <w:noProof/>
        </w:rPr>
        <w:pict>
          <v:shape id="_x0000_s1148" type="#_x0000_t202" style="position:absolute;margin-left:269.2pt;margin-top:10.65pt;width:34.2pt;height:24.3pt;z-index:251778048">
            <v:textbox style="mso-next-textbox:#_x0000_s1148">
              <w:txbxContent>
                <w:p w:rsidR="00972127" w:rsidRPr="005613F9" w:rsidRDefault="00972127" w:rsidP="001F71ED">
                  <w:pPr>
                    <w:rPr>
                      <w:sz w:val="20"/>
                      <w:szCs w:val="20"/>
                    </w:rPr>
                  </w:pPr>
                  <w:r>
                    <w:rPr>
                      <w:sz w:val="20"/>
                      <w:szCs w:val="20"/>
                    </w:rPr>
                    <w:t>01</w:t>
                  </w:r>
                </w:p>
              </w:txbxContent>
            </v:textbox>
          </v:shape>
        </w:pict>
      </w:r>
      <w:r w:rsidRPr="00F755A8">
        <w:rPr>
          <w:rFonts w:ascii="Times New Roman" w:hAnsi="Times New Roman"/>
          <w:noProof/>
        </w:rPr>
        <w:pict>
          <v:shape id="_x0000_s1145" type="#_x0000_t202" style="position:absolute;margin-left:186.7pt;margin-top:11.95pt;width:34.2pt;height:24.3pt;z-index:251774976">
            <v:textbox style="mso-next-textbox:#_x0000_s1145">
              <w:txbxContent>
                <w:p w:rsidR="00972127" w:rsidRPr="005613F9" w:rsidRDefault="00972127" w:rsidP="001F71ED">
                  <w:pPr>
                    <w:rPr>
                      <w:sz w:val="20"/>
                      <w:szCs w:val="20"/>
                    </w:rPr>
                  </w:pPr>
                  <w:r>
                    <w:rPr>
                      <w:sz w:val="20"/>
                      <w:szCs w:val="20"/>
                    </w:rPr>
                    <w:t>03</w:t>
                  </w:r>
                </w:p>
              </w:txbxContent>
            </v:textbox>
          </v:shape>
        </w:pict>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p>
    <w:p w:rsidR="001F71ED" w:rsidRPr="005B681C" w:rsidRDefault="00F755A8" w:rsidP="00E7437A">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59" type="#_x0000_t202" style="position:absolute;margin-left:414.75pt;margin-top:28.4pt;width:20.25pt;height:20.35pt;z-index:251789312">
            <v:textbox style="mso-next-textbox:#_x0000_s1159">
              <w:txbxContent>
                <w:p w:rsidR="00972127" w:rsidRPr="00106351" w:rsidRDefault="00972127" w:rsidP="00F222FD">
                  <w:pPr>
                    <w:rPr>
                      <w:szCs w:val="20"/>
                    </w:rPr>
                  </w:pPr>
                  <w:r>
                    <w:rPr>
                      <w:rFonts w:cstheme="minorHAnsi"/>
                      <w:szCs w:val="20"/>
                    </w:rPr>
                    <w:t>√</w:t>
                  </w:r>
                </w:p>
                <w:p w:rsidR="00972127" w:rsidRPr="00106351" w:rsidRDefault="00972127" w:rsidP="001F71ED">
                  <w:pPr>
                    <w:rPr>
                      <w:szCs w:val="20"/>
                    </w:rPr>
                  </w:pPr>
                </w:p>
              </w:txbxContent>
            </v:textbox>
          </v:shape>
        </w:pict>
      </w:r>
      <w:r>
        <w:rPr>
          <w:rFonts w:ascii="Times New Roman" w:hAnsi="Times New Roman"/>
          <w:noProof/>
        </w:rPr>
        <w:pict>
          <v:shape id="_x0000_s1158" type="#_x0000_t202" style="position:absolute;margin-left:346.5pt;margin-top:28.4pt;width:20.25pt;height:20.35pt;z-index:251788288">
            <v:textbox style="mso-next-textbox:#_x0000_s1158">
              <w:txbxContent>
                <w:p w:rsidR="00972127" w:rsidRPr="00F222FD" w:rsidRDefault="00972127" w:rsidP="00F222FD">
                  <w:pPr>
                    <w:rPr>
                      <w:szCs w:val="20"/>
                    </w:rPr>
                  </w:pPr>
                </w:p>
              </w:txbxContent>
            </v:textbox>
          </v:shape>
        </w:pict>
      </w:r>
      <w:r w:rsidR="001F71ED" w:rsidRPr="00EE46A5">
        <w:rPr>
          <w:rFonts w:ascii="Times New Roman" w:hAnsi="Times New Roman"/>
          <w:b/>
          <w:bCs/>
        </w:rPr>
        <w:t xml:space="preserve">              </w:t>
      </w:r>
      <w:r w:rsidR="00AF4FAE">
        <w:rPr>
          <w:rFonts w:ascii="Times New Roman" w:hAnsi="Times New Roman"/>
          <w:b/>
          <w:bCs/>
        </w:rPr>
        <w:t xml:space="preserve"> </w:t>
      </w:r>
      <w:r w:rsidR="001F71ED" w:rsidRPr="00EE46A5">
        <w:rPr>
          <w:rFonts w:ascii="Times New Roman" w:hAnsi="Times New Roman"/>
          <w:b/>
          <w:bCs/>
        </w:rPr>
        <w:t>Non-Teaching Staff Students</w:t>
      </w:r>
      <w:r w:rsidR="00D809AA">
        <w:rPr>
          <w:rFonts w:ascii="Times New Roman" w:hAnsi="Times New Roman"/>
        </w:rPr>
        <w:t xml:space="preserve"> </w:t>
      </w:r>
      <w:r w:rsidR="001F71ED">
        <w:rPr>
          <w:rFonts w:ascii="Times New Roman" w:hAnsi="Times New Roman"/>
        </w:rPr>
        <w:tab/>
      </w:r>
      <w:r w:rsidR="00D809AA">
        <w:rPr>
          <w:rFonts w:ascii="Times New Roman" w:hAnsi="Times New Roman"/>
        </w:rPr>
        <w:t xml:space="preserve">  </w:t>
      </w:r>
      <w:r w:rsidR="001F71ED" w:rsidRPr="005B681C">
        <w:rPr>
          <w:rFonts w:ascii="Times New Roman" w:hAnsi="Times New Roman"/>
        </w:rPr>
        <w:t xml:space="preserve">Alumni </w:t>
      </w:r>
      <w:r w:rsidR="001F71ED" w:rsidRPr="005B681C">
        <w:rPr>
          <w:rFonts w:ascii="Times New Roman" w:hAnsi="Times New Roman"/>
        </w:rPr>
        <w:tab/>
        <w:t xml:space="preserve"> </w:t>
      </w:r>
      <w:r w:rsidR="001F71ED">
        <w:rPr>
          <w:rFonts w:ascii="Times New Roman" w:hAnsi="Times New Roman"/>
        </w:rPr>
        <w:t xml:space="preserve">   </w:t>
      </w:r>
      <w:r w:rsidR="00D809AA">
        <w:rPr>
          <w:rFonts w:ascii="Times New Roman" w:hAnsi="Times New Roman"/>
        </w:rPr>
        <w:t xml:space="preserve">    </w:t>
      </w:r>
      <w:r w:rsidR="001F71ED">
        <w:rPr>
          <w:rFonts w:ascii="Times New Roman" w:hAnsi="Times New Roman"/>
        </w:rPr>
        <w:t xml:space="preserve"> </w:t>
      </w:r>
      <w:r w:rsidR="001F71ED" w:rsidRPr="005B681C">
        <w:rPr>
          <w:rFonts w:ascii="Times New Roman" w:hAnsi="Times New Roman"/>
        </w:rPr>
        <w:t xml:space="preserve">Others </w:t>
      </w:r>
    </w:p>
    <w:p w:rsidR="001F71ED" w:rsidRPr="00AB2322" w:rsidRDefault="001F71ED" w:rsidP="00E7437A">
      <w:pPr>
        <w:tabs>
          <w:tab w:val="left" w:pos="1701"/>
          <w:tab w:val="left" w:pos="2268"/>
          <w:tab w:val="left" w:pos="3402"/>
          <w:tab w:val="left" w:pos="4536"/>
          <w:tab w:val="left" w:pos="6045"/>
        </w:tabs>
        <w:spacing w:line="360" w:lineRule="auto"/>
        <w:rPr>
          <w:rFonts w:ascii="Times New Roman" w:hAnsi="Times New Roman"/>
          <w:b/>
        </w:rPr>
      </w:pPr>
      <w:r w:rsidRPr="00EE46A5">
        <w:rPr>
          <w:rFonts w:ascii="Times New Roman" w:hAnsi="Times New Roman"/>
          <w:b/>
          <w:bCs/>
        </w:rPr>
        <w:t>2.12 Has IQAC received any funding from UGC during the year?</w:t>
      </w:r>
      <w:r w:rsidRPr="00EE46A5">
        <w:rPr>
          <w:rFonts w:ascii="Times New Roman" w:hAnsi="Times New Roman"/>
          <w:b/>
          <w:bCs/>
        </w:rPr>
        <w:tab/>
      </w:r>
      <w:r w:rsidR="00A2391C">
        <w:rPr>
          <w:rFonts w:ascii="Times New Roman" w:hAnsi="Times New Roman"/>
        </w:rPr>
        <w:t xml:space="preserve">   Yes           </w:t>
      </w:r>
      <w:r>
        <w:rPr>
          <w:rFonts w:ascii="Times New Roman" w:hAnsi="Times New Roman"/>
        </w:rPr>
        <w:t xml:space="preserve"> </w:t>
      </w:r>
      <w:r w:rsidR="00A4497D">
        <w:rPr>
          <w:rFonts w:ascii="Times New Roman" w:hAnsi="Times New Roman"/>
        </w:rPr>
        <w:t xml:space="preserve">  </w:t>
      </w:r>
      <w:r>
        <w:rPr>
          <w:rFonts w:ascii="Times New Roman" w:hAnsi="Times New Roman"/>
        </w:rPr>
        <w:t xml:space="preserve"> </w:t>
      </w:r>
      <w:r w:rsidR="00A2391C">
        <w:rPr>
          <w:rFonts w:ascii="Times New Roman" w:hAnsi="Times New Roman"/>
        </w:rPr>
        <w:t xml:space="preserve">   </w:t>
      </w:r>
      <w:r>
        <w:rPr>
          <w:rFonts w:ascii="Times New Roman" w:hAnsi="Times New Roman"/>
        </w:rPr>
        <w:t xml:space="preserve">No   </w:t>
      </w:r>
    </w:p>
    <w:p w:rsidR="001F71ED" w:rsidRPr="00EB71FD" w:rsidRDefault="00F755A8"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Pr>
          <w:rFonts w:ascii="Times New Roman" w:hAnsi="Times New Roman"/>
          <w:b/>
          <w:bCs/>
          <w:noProof/>
        </w:rPr>
        <w:pict>
          <v:shape id="_x0000_s1134" type="#_x0000_t202" style="position:absolute;margin-left:159pt;margin-top:.9pt;width:313.5pt;height:20.25pt;z-index:251763712">
            <v:textbox style="mso-next-textbox:#_x0000_s1134">
              <w:txbxContent>
                <w:p w:rsidR="00972127" w:rsidRDefault="00972127" w:rsidP="001F71ED">
                  <w:r>
                    <w:t xml:space="preserve"> 12</w:t>
                  </w:r>
                  <w:r w:rsidRPr="00E642EB">
                    <w:rPr>
                      <w:vertAlign w:val="superscript"/>
                    </w:rPr>
                    <w:t>th</w:t>
                  </w:r>
                  <w:r>
                    <w:t xml:space="preserve"> plan 2012-17 ended 31.03.2017. N</w:t>
                  </w:r>
                  <w:r w:rsidRPr="005B681C">
                    <w:rPr>
                      <w:rFonts w:ascii="Times New Roman" w:hAnsi="Times New Roman"/>
                    </w:rPr>
                    <w:t>o</w:t>
                  </w:r>
                  <w:r>
                    <w:rPr>
                      <w:rFonts w:ascii="Times New Roman" w:hAnsi="Times New Roman"/>
                    </w:rPr>
                    <w:t xml:space="preserve"> fund rece</w:t>
                  </w:r>
                  <w:r w:rsidRPr="005B681C">
                    <w:rPr>
                      <w:rFonts w:ascii="Times New Roman" w:hAnsi="Times New Roman"/>
                    </w:rPr>
                    <w:t>i</w:t>
                  </w:r>
                  <w:r>
                    <w:rPr>
                      <w:rFonts w:ascii="Times New Roman" w:hAnsi="Times New Roman"/>
                    </w:rPr>
                    <w:t xml:space="preserve">ved </w:t>
                  </w:r>
                  <w:r w:rsidRPr="005B681C">
                    <w:rPr>
                      <w:rFonts w:ascii="Times New Roman" w:hAnsi="Times New Roman"/>
                    </w:rPr>
                    <w:t>i</w:t>
                  </w:r>
                  <w:r>
                    <w:rPr>
                      <w:rFonts w:ascii="Times New Roman" w:hAnsi="Times New Roman"/>
                    </w:rPr>
                    <w:t>n 2017-1</w:t>
                  </w:r>
                  <w:r>
                    <w:t>8</w:t>
                  </w:r>
                </w:p>
              </w:txbxContent>
            </v:textbox>
          </v:shape>
        </w:pict>
      </w:r>
      <w:r w:rsidR="00E642EB">
        <w:rPr>
          <w:rFonts w:ascii="Times New Roman" w:hAnsi="Times New Roman"/>
          <w:b/>
          <w:bCs/>
        </w:rPr>
        <w:t xml:space="preserve">        </w:t>
      </w:r>
      <w:r w:rsidR="001F71ED" w:rsidRPr="00EB71FD">
        <w:rPr>
          <w:rFonts w:ascii="Times New Roman" w:hAnsi="Times New Roman"/>
          <w:b/>
          <w:bCs/>
        </w:rPr>
        <w:t xml:space="preserve"> If yes, mention the amount                                </w:t>
      </w:r>
      <w:r w:rsidR="001F71ED" w:rsidRPr="00EB71FD">
        <w:rPr>
          <w:rFonts w:ascii="Times New Roman" w:hAnsi="Times New Roman"/>
          <w:b/>
          <w:bCs/>
        </w:rPr>
        <w:tab/>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B71FD">
        <w:rPr>
          <w:rFonts w:ascii="Times New Roman" w:hAnsi="Times New Roman"/>
          <w:b/>
          <w:bCs/>
        </w:rPr>
        <w:t>2.13 Seminars and Conferences</w:t>
      </w:r>
      <w:r w:rsidRPr="005B681C">
        <w:rPr>
          <w:rFonts w:ascii="Times New Roman" w:hAnsi="Times New Roman"/>
        </w:rPr>
        <w:t xml:space="preserve"> (only quality related)</w:t>
      </w:r>
    </w:p>
    <w:p w:rsidR="001F71ED" w:rsidRPr="005B681C" w:rsidRDefault="00F755A8"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54" type="#_x0000_t202" style="position:absolute;margin-left:447.75pt;margin-top:25.6pt;width:24.75pt;height:24.3pt;z-index:251784192">
            <v:textbox style="mso-next-textbox:#_x0000_s1154">
              <w:txbxContent>
                <w:p w:rsidR="00972127" w:rsidRPr="005613F9" w:rsidRDefault="00972127" w:rsidP="001F71ED">
                  <w:pPr>
                    <w:rPr>
                      <w:sz w:val="20"/>
                      <w:szCs w:val="20"/>
                    </w:rPr>
                  </w:pPr>
                  <w:r>
                    <w:rPr>
                      <w:sz w:val="20"/>
                      <w:szCs w:val="20"/>
                    </w:rPr>
                    <w:t>0</w:t>
                  </w:r>
                </w:p>
              </w:txbxContent>
            </v:textbox>
          </v:shape>
        </w:pict>
      </w:r>
      <w:r>
        <w:rPr>
          <w:rFonts w:ascii="Times New Roman" w:hAnsi="Times New Roman"/>
          <w:noProof/>
        </w:rPr>
        <w:pict>
          <v:shape id="_x0000_s1153" type="#_x0000_t202" style="position:absolute;margin-left:333pt;margin-top:25.6pt;width:25.2pt;height:24.3pt;z-index:251783168">
            <v:textbox style="mso-next-textbox:#_x0000_s1153">
              <w:txbxContent>
                <w:p w:rsidR="00972127" w:rsidRPr="005613F9" w:rsidRDefault="00972127" w:rsidP="001F71ED">
                  <w:pPr>
                    <w:rPr>
                      <w:sz w:val="20"/>
                      <w:szCs w:val="20"/>
                    </w:rPr>
                  </w:pPr>
                  <w:r>
                    <w:rPr>
                      <w:sz w:val="20"/>
                      <w:szCs w:val="20"/>
                    </w:rPr>
                    <w:t>0</w:t>
                  </w:r>
                </w:p>
              </w:txbxContent>
            </v:textbox>
          </v:shape>
        </w:pict>
      </w:r>
      <w:r>
        <w:rPr>
          <w:rFonts w:ascii="Times New Roman" w:hAnsi="Times New Roman"/>
          <w:noProof/>
        </w:rPr>
        <w:pict>
          <v:shape id="_x0000_s1152" type="#_x0000_t202" style="position:absolute;margin-left:270pt;margin-top:25.6pt;width:25.2pt;height:24.3pt;z-index:251782144">
            <v:textbox style="mso-next-textbox:#_x0000_s1152">
              <w:txbxContent>
                <w:p w:rsidR="00972127" w:rsidRPr="005613F9" w:rsidRDefault="00972127" w:rsidP="001F71ED">
                  <w:pPr>
                    <w:rPr>
                      <w:sz w:val="20"/>
                      <w:szCs w:val="20"/>
                    </w:rPr>
                  </w:pPr>
                  <w:r>
                    <w:rPr>
                      <w:sz w:val="20"/>
                      <w:szCs w:val="20"/>
                    </w:rPr>
                    <w:t>0</w:t>
                  </w:r>
                </w:p>
              </w:txbxContent>
            </v:textbox>
          </v:shape>
        </w:pict>
      </w:r>
      <w:r>
        <w:rPr>
          <w:rFonts w:ascii="Times New Roman" w:hAnsi="Times New Roman"/>
          <w:noProof/>
        </w:rPr>
        <w:pict>
          <v:shape id="_x0000_s1151" type="#_x0000_t202" style="position:absolute;margin-left:190.8pt;margin-top:25.6pt;width:25.2pt;height:24.3pt;z-index:251781120">
            <v:textbox style="mso-next-textbox:#_x0000_s1151">
              <w:txbxContent>
                <w:p w:rsidR="00972127" w:rsidRPr="005613F9" w:rsidRDefault="00972127" w:rsidP="001F71ED">
                  <w:pPr>
                    <w:rPr>
                      <w:sz w:val="20"/>
                      <w:szCs w:val="20"/>
                    </w:rPr>
                  </w:pPr>
                  <w:r>
                    <w:rPr>
                      <w:sz w:val="20"/>
                      <w:szCs w:val="20"/>
                    </w:rPr>
                    <w:t>0</w:t>
                  </w:r>
                </w:p>
              </w:txbxContent>
            </v:textbox>
          </v:shape>
        </w:pict>
      </w:r>
      <w:r>
        <w:rPr>
          <w:rFonts w:ascii="Times New Roman" w:hAnsi="Times New Roman"/>
          <w:noProof/>
        </w:rPr>
        <w:pict>
          <v:shape id="_x0000_s1150" type="#_x0000_t202" style="position:absolute;margin-left:91.8pt;margin-top:25.6pt;width:25.2pt;height:24.3pt;z-index:251780096">
            <v:textbox style="mso-next-textbox:#_x0000_s1150">
              <w:txbxContent>
                <w:p w:rsidR="00972127" w:rsidRPr="005613F9" w:rsidRDefault="00972127" w:rsidP="001F71ED">
                  <w:pPr>
                    <w:rPr>
                      <w:sz w:val="20"/>
                      <w:szCs w:val="20"/>
                    </w:rPr>
                  </w:pPr>
                  <w:r>
                    <w:rPr>
                      <w:sz w:val="20"/>
                      <w:szCs w:val="20"/>
                    </w:rPr>
                    <w:t>0</w:t>
                  </w:r>
                </w:p>
              </w:txbxContent>
            </v:textbox>
          </v:shape>
        </w:pict>
      </w:r>
      <w:r w:rsidR="001F71ED" w:rsidRPr="005B681C">
        <w:rPr>
          <w:rFonts w:ascii="Times New Roman" w:hAnsi="Times New Roman"/>
        </w:rPr>
        <w:t xml:space="preserve">         (i) No. of Seminars/Conferences/ Workshops/Symposia organized by the IQAC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              </w:t>
      </w:r>
      <w:r w:rsidR="007653C3">
        <w:rPr>
          <w:rFonts w:ascii="Times New Roman" w:hAnsi="Times New Roman"/>
        </w:rPr>
        <w:t xml:space="preserve">    </w:t>
      </w:r>
      <w:r w:rsidRPr="005B681C">
        <w:rPr>
          <w:rFonts w:ascii="Times New Roman" w:hAnsi="Times New Roman"/>
        </w:rPr>
        <w:t>International               National               State              Institution Level</w:t>
      </w:r>
    </w:p>
    <w:p w:rsidR="001F71ED" w:rsidRPr="005B681C" w:rsidRDefault="00F755A8" w:rsidP="00E743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36" type="#_x0000_t202" style="position:absolute;margin-left:94.55pt;margin-top:2.15pt;width:49.8pt;height:21pt;z-index:251765760">
            <v:textbox style="mso-next-textbox:#_x0000_s1136">
              <w:txbxContent>
                <w:p w:rsidR="00972127" w:rsidRDefault="00972127" w:rsidP="001F71ED">
                  <w:r>
                    <w:t>NIL</w:t>
                  </w:r>
                </w:p>
              </w:txbxContent>
            </v:textbox>
          </v:shape>
        </w:pict>
      </w:r>
      <w:r w:rsidR="001F71ED">
        <w:rPr>
          <w:rFonts w:ascii="Times New Roman" w:hAnsi="Times New Roman"/>
        </w:rPr>
        <w:t xml:space="preserve">       </w:t>
      </w:r>
      <w:r w:rsidR="004F62B0">
        <w:rPr>
          <w:rFonts w:ascii="Times New Roman" w:hAnsi="Times New Roman"/>
        </w:rPr>
        <w:t xml:space="preserve">  </w:t>
      </w:r>
      <w:r w:rsidR="001F71ED" w:rsidRPr="005B681C">
        <w:rPr>
          <w:rFonts w:ascii="Times New Roman" w:hAnsi="Times New Roman"/>
        </w:rPr>
        <w:t xml:space="preserve"> (ii) Themes </w:t>
      </w:r>
    </w:p>
    <w:p w:rsidR="00EE6CAD" w:rsidRPr="004525E8" w:rsidRDefault="00EE6CA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
        </w:rPr>
      </w:pPr>
    </w:p>
    <w:p w:rsidR="001F71ED" w:rsidRPr="00AB235B" w:rsidRDefault="00F755A8"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Pr>
          <w:rFonts w:ascii="Times New Roman" w:hAnsi="Times New Roman"/>
          <w:b/>
          <w:bCs/>
          <w:noProof/>
        </w:rPr>
        <w:pict>
          <v:shape id="_x0000_s1133" type="#_x0000_t202" style="position:absolute;margin-left:31.55pt;margin-top:26.4pt;width:440.95pt;height:60pt;z-index:251762688">
            <v:textbox style="mso-next-textbox:#_x0000_s1133">
              <w:txbxContent>
                <w:p w:rsidR="00972127" w:rsidRPr="00AB235B" w:rsidRDefault="00972127" w:rsidP="001F71ED">
                  <w:r w:rsidRPr="00AB235B">
                    <w:t>Enhancement in teaching learning process by conducting lectures in various subjects. Personality development and carrier program organized for students. Conducting motivation classes, etc. The national cleanliness program held in college.</w:t>
                  </w:r>
                </w:p>
              </w:txbxContent>
            </v:textbox>
          </v:shape>
        </w:pict>
      </w:r>
      <w:r w:rsidR="001F71ED" w:rsidRPr="00AB235B">
        <w:rPr>
          <w:rFonts w:ascii="Times New Roman" w:hAnsi="Times New Roman"/>
          <w:b/>
          <w:bCs/>
        </w:rPr>
        <w:t xml:space="preserve">2.14 Significant Activities and contributions made by IQAC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54C66" w:rsidRDefault="00C54C66"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p>
    <w:p w:rsidR="00194F65" w:rsidRDefault="00194F65"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p>
    <w:p w:rsidR="001F71ED" w:rsidRPr="007F6EBC"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rPr>
      </w:pPr>
      <w:r w:rsidRPr="007F6EBC">
        <w:rPr>
          <w:rFonts w:ascii="Times New Roman" w:hAnsi="Times New Roman"/>
          <w:b/>
          <w:bCs/>
        </w:rPr>
        <w:t>2.15 Plan of Action by IQAC/Outcome</w:t>
      </w:r>
    </w:p>
    <w:p w:rsidR="001F71ED"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r w:rsidR="004F62B0">
        <w:rPr>
          <w:rFonts w:ascii="Times New Roman" w:hAnsi="Times New Roman"/>
        </w:rPr>
        <w:t>e</w:t>
      </w:r>
      <w:r w:rsidR="004F62B0" w:rsidRPr="005B681C">
        <w:rPr>
          <w:rFonts w:ascii="Times New Roman" w:hAnsi="Times New Roman"/>
        </w:rPr>
        <w:t>nhancement</w:t>
      </w:r>
      <w:r w:rsidRPr="005B681C">
        <w:rPr>
          <w:rFonts w:ascii="Times New Roman" w:hAnsi="Times New Roman"/>
        </w:rPr>
        <w:t xml:space="preserve"> and the outcome achieved b</w:t>
      </w:r>
      <w:r w:rsidR="00AB235B">
        <w:rPr>
          <w:rFonts w:ascii="Times New Roman" w:hAnsi="Times New Roman"/>
        </w:rPr>
        <w:t xml:space="preserve">y the end of the year </w:t>
      </w:r>
    </w:p>
    <w:p w:rsidR="001F71ED" w:rsidRPr="005B681C"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109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10"/>
        <w:gridCol w:w="5670"/>
      </w:tblGrid>
      <w:tr w:rsidR="00A01D15" w:rsidRPr="001726BE" w:rsidTr="00201549">
        <w:trPr>
          <w:trHeight w:val="225"/>
        </w:trPr>
        <w:tc>
          <w:tcPr>
            <w:tcW w:w="5310" w:type="dxa"/>
          </w:tcPr>
          <w:p w:rsidR="001F71ED" w:rsidRPr="001726BE"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s="Times New Roman"/>
                <w:b/>
                <w:bCs/>
                <w:sz w:val="20"/>
                <w:szCs w:val="20"/>
              </w:rPr>
            </w:pPr>
            <w:r w:rsidRPr="001726BE">
              <w:rPr>
                <w:rFonts w:ascii="Times New Roman" w:hAnsi="Times New Roman" w:cs="Times New Roman"/>
                <w:b/>
                <w:bCs/>
                <w:sz w:val="20"/>
                <w:szCs w:val="20"/>
              </w:rPr>
              <w:lastRenderedPageBreak/>
              <w:t>Plan of Action</w:t>
            </w:r>
          </w:p>
        </w:tc>
        <w:tc>
          <w:tcPr>
            <w:tcW w:w="5670" w:type="dxa"/>
          </w:tcPr>
          <w:p w:rsidR="001F71ED" w:rsidRPr="001726BE" w:rsidRDefault="001F71ED" w:rsidP="00E7437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s="Times New Roman"/>
                <w:b/>
                <w:bCs/>
                <w:sz w:val="20"/>
                <w:szCs w:val="20"/>
              </w:rPr>
            </w:pPr>
            <w:r w:rsidRPr="001726BE">
              <w:rPr>
                <w:rFonts w:ascii="Times New Roman" w:hAnsi="Times New Roman" w:cs="Times New Roman"/>
                <w:b/>
                <w:bCs/>
                <w:sz w:val="20"/>
                <w:szCs w:val="20"/>
              </w:rPr>
              <w:t>Achievements</w:t>
            </w:r>
          </w:p>
        </w:tc>
      </w:tr>
      <w:tr w:rsidR="00A01D15" w:rsidRPr="001726BE" w:rsidTr="00201549">
        <w:trPr>
          <w:trHeight w:val="454"/>
        </w:trPr>
        <w:tc>
          <w:tcPr>
            <w:tcW w:w="5310" w:type="dxa"/>
          </w:tcPr>
          <w:p w:rsidR="001F71ED" w:rsidRPr="001726BE" w:rsidRDefault="005F24E6" w:rsidP="00A01D15">
            <w:pPr>
              <w:pStyle w:val="ListParagraph"/>
              <w:numPr>
                <w:ilvl w:val="0"/>
                <w:numId w:val="32"/>
              </w:numPr>
              <w:spacing w:after="0" w:line="240" w:lineRule="auto"/>
              <w:ind w:left="270" w:hanging="270"/>
              <w:jc w:val="both"/>
              <w:rPr>
                <w:rFonts w:ascii="Times New Roman" w:hAnsi="Times New Roman" w:cs="Times New Roman"/>
                <w:sz w:val="20"/>
                <w:szCs w:val="20"/>
              </w:rPr>
            </w:pPr>
            <w:r w:rsidRPr="001726BE">
              <w:rPr>
                <w:rFonts w:ascii="Times New Roman" w:hAnsi="Times New Roman" w:cs="Times New Roman"/>
                <w:sz w:val="20"/>
                <w:szCs w:val="20"/>
              </w:rPr>
              <w:t>All the HOD’s of each department will observe the c</w:t>
            </w:r>
            <w:r w:rsidR="008C0142" w:rsidRPr="001726BE">
              <w:rPr>
                <w:rFonts w:ascii="Times New Roman" w:hAnsi="Times New Roman" w:cs="Times New Roman"/>
                <w:sz w:val="20"/>
                <w:szCs w:val="20"/>
              </w:rPr>
              <w:t>alendar of Academic Session 201</w:t>
            </w:r>
            <w:r w:rsidRPr="001726BE">
              <w:rPr>
                <w:rFonts w:ascii="Times New Roman" w:hAnsi="Times New Roman" w:cs="Times New Roman"/>
                <w:sz w:val="20"/>
                <w:szCs w:val="20"/>
              </w:rPr>
              <w:t>7</w:t>
            </w:r>
            <w:r w:rsidR="008C0142" w:rsidRPr="001726BE">
              <w:rPr>
                <w:rFonts w:ascii="Times New Roman" w:hAnsi="Times New Roman" w:cs="Times New Roman"/>
                <w:sz w:val="20"/>
                <w:szCs w:val="20"/>
              </w:rPr>
              <w:t>-18</w:t>
            </w:r>
            <w:r w:rsidRPr="001726BE">
              <w:rPr>
                <w:rFonts w:ascii="Times New Roman" w:hAnsi="Times New Roman" w:cs="Times New Roman"/>
                <w:sz w:val="20"/>
                <w:szCs w:val="20"/>
              </w:rPr>
              <w:t>. For their reference, they may use the university calendar provided by the government, ref. www.</w:t>
            </w:r>
            <w:r w:rsidR="00A01D15" w:rsidRPr="001726BE">
              <w:rPr>
                <w:rFonts w:ascii="Times New Roman" w:hAnsi="Times New Roman" w:cs="Times New Roman"/>
                <w:sz w:val="20"/>
                <w:szCs w:val="20"/>
              </w:rPr>
              <w:t>durgunivers</w:t>
            </w:r>
            <w:r w:rsidR="00201549" w:rsidRPr="001726BE">
              <w:rPr>
                <w:rFonts w:ascii="Times New Roman" w:hAnsi="Times New Roman" w:cs="Times New Roman"/>
                <w:sz w:val="20"/>
                <w:szCs w:val="20"/>
              </w:rPr>
              <w:t>i</w:t>
            </w:r>
            <w:r w:rsidR="00A01D15" w:rsidRPr="001726BE">
              <w:rPr>
                <w:rFonts w:ascii="Times New Roman" w:hAnsi="Times New Roman" w:cs="Times New Roman"/>
                <w:sz w:val="20"/>
                <w:szCs w:val="20"/>
              </w:rPr>
              <w:t>ty.ac.n</w:t>
            </w:r>
          </w:p>
        </w:tc>
        <w:tc>
          <w:tcPr>
            <w:tcW w:w="5670" w:type="dxa"/>
          </w:tcPr>
          <w:p w:rsidR="001F71ED" w:rsidRPr="001726BE" w:rsidRDefault="002231AC" w:rsidP="00983F92">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cs="Times New Roman"/>
                <w:sz w:val="20"/>
                <w:szCs w:val="20"/>
              </w:rPr>
            </w:pPr>
            <w:r w:rsidRPr="001726BE">
              <w:rPr>
                <w:rFonts w:ascii="Times New Roman" w:hAnsi="Times New Roman" w:cs="Times New Roman"/>
                <w:sz w:val="20"/>
                <w:szCs w:val="20"/>
              </w:rPr>
              <w:t>Academic calendar of 201</w:t>
            </w:r>
            <w:r w:rsidR="008C0142" w:rsidRPr="001726BE">
              <w:rPr>
                <w:rFonts w:ascii="Times New Roman" w:hAnsi="Times New Roman" w:cs="Times New Roman"/>
                <w:sz w:val="20"/>
                <w:szCs w:val="20"/>
              </w:rPr>
              <w:t>7</w:t>
            </w:r>
            <w:r w:rsidRPr="001726BE">
              <w:rPr>
                <w:rFonts w:ascii="Times New Roman" w:hAnsi="Times New Roman" w:cs="Times New Roman"/>
                <w:sz w:val="20"/>
                <w:szCs w:val="20"/>
              </w:rPr>
              <w:t>-1</w:t>
            </w:r>
            <w:r w:rsidR="008C0142" w:rsidRPr="001726BE">
              <w:rPr>
                <w:rFonts w:ascii="Times New Roman" w:hAnsi="Times New Roman" w:cs="Times New Roman"/>
                <w:sz w:val="20"/>
                <w:szCs w:val="20"/>
              </w:rPr>
              <w:t>8</w:t>
            </w:r>
            <w:r w:rsidR="00DA409B" w:rsidRPr="001726BE">
              <w:rPr>
                <w:rFonts w:ascii="Times New Roman" w:hAnsi="Times New Roman" w:cs="Times New Roman"/>
                <w:sz w:val="20"/>
                <w:szCs w:val="20"/>
              </w:rPr>
              <w:t xml:space="preserve"> downloaded from</w:t>
            </w:r>
            <w:r w:rsidRPr="001726BE">
              <w:rPr>
                <w:rFonts w:ascii="Times New Roman" w:hAnsi="Times New Roman" w:cs="Times New Roman"/>
                <w:sz w:val="20"/>
                <w:szCs w:val="20"/>
              </w:rPr>
              <w:t xml:space="preserve"> </w:t>
            </w:r>
            <w:r w:rsidR="00914D33" w:rsidRPr="001726BE">
              <w:rPr>
                <w:rFonts w:ascii="Times New Roman" w:hAnsi="Times New Roman" w:cs="Times New Roman"/>
                <w:sz w:val="20"/>
                <w:szCs w:val="20"/>
              </w:rPr>
              <w:t xml:space="preserve">the </w:t>
            </w:r>
            <w:r w:rsidR="00983F92" w:rsidRPr="001726BE">
              <w:rPr>
                <w:rFonts w:ascii="Times New Roman" w:hAnsi="Times New Roman" w:cs="Times New Roman"/>
                <w:sz w:val="20"/>
                <w:szCs w:val="20"/>
              </w:rPr>
              <w:t>Durg University, Durg</w:t>
            </w:r>
            <w:r w:rsidRPr="001726BE">
              <w:rPr>
                <w:rFonts w:ascii="Times New Roman" w:hAnsi="Times New Roman" w:cs="Times New Roman"/>
                <w:sz w:val="20"/>
                <w:szCs w:val="20"/>
              </w:rPr>
              <w:t xml:space="preserve">. The college </w:t>
            </w:r>
            <w:r w:rsidR="00DA409B" w:rsidRPr="001726BE">
              <w:rPr>
                <w:rFonts w:ascii="Times New Roman" w:hAnsi="Times New Roman" w:cs="Times New Roman"/>
                <w:sz w:val="20"/>
                <w:szCs w:val="20"/>
              </w:rPr>
              <w:t>followed</w:t>
            </w:r>
            <w:r w:rsidRPr="001726BE">
              <w:rPr>
                <w:rFonts w:ascii="Times New Roman" w:hAnsi="Times New Roman" w:cs="Times New Roman"/>
                <w:sz w:val="20"/>
                <w:szCs w:val="20"/>
              </w:rPr>
              <w:t xml:space="preserve"> accordingly during the session</w:t>
            </w:r>
            <w:r w:rsidR="008C0142" w:rsidRPr="001726BE">
              <w:rPr>
                <w:rFonts w:ascii="Times New Roman" w:hAnsi="Times New Roman" w:cs="Times New Roman"/>
                <w:sz w:val="20"/>
                <w:szCs w:val="20"/>
              </w:rPr>
              <w:t xml:space="preserve"> 2017-18</w:t>
            </w:r>
            <w:r w:rsidR="002028FF" w:rsidRPr="001726BE">
              <w:rPr>
                <w:rFonts w:ascii="Times New Roman" w:hAnsi="Times New Roman" w:cs="Times New Roman"/>
                <w:sz w:val="20"/>
                <w:szCs w:val="20"/>
              </w:rPr>
              <w:t xml:space="preserve">. </w:t>
            </w:r>
          </w:p>
        </w:tc>
      </w:tr>
      <w:tr w:rsidR="00A01D15"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221155" w:rsidRPr="001726BE" w:rsidRDefault="005F24E6" w:rsidP="00A01D15">
            <w:pPr>
              <w:pStyle w:val="ListParagraph"/>
              <w:numPr>
                <w:ilvl w:val="0"/>
                <w:numId w:val="32"/>
              </w:numPr>
              <w:spacing w:line="240" w:lineRule="auto"/>
              <w:ind w:left="270" w:hanging="270"/>
              <w:jc w:val="both"/>
              <w:rPr>
                <w:rFonts w:ascii="Times New Roman" w:hAnsi="Times New Roman" w:cs="Times New Roman"/>
                <w:sz w:val="20"/>
                <w:szCs w:val="20"/>
              </w:rPr>
            </w:pPr>
            <w:r w:rsidRPr="001726BE">
              <w:rPr>
                <w:rFonts w:ascii="Times New Roman" w:hAnsi="Times New Roman" w:cs="Times New Roman"/>
                <w:sz w:val="20"/>
                <w:szCs w:val="20"/>
              </w:rPr>
              <w:t>In the beginning of the session, for curricular and co-curricular activities, respect</w:t>
            </w:r>
            <w:r w:rsidR="00A01D15" w:rsidRPr="001726BE">
              <w:rPr>
                <w:rFonts w:ascii="Times New Roman" w:hAnsi="Times New Roman" w:cs="Times New Roman"/>
                <w:sz w:val="20"/>
                <w:szCs w:val="20"/>
              </w:rPr>
              <w:t>ive committees should be formed.</w:t>
            </w:r>
          </w:p>
        </w:tc>
        <w:tc>
          <w:tcPr>
            <w:tcW w:w="5670" w:type="dxa"/>
            <w:tcBorders>
              <w:top w:val="single" w:sz="4" w:space="0" w:color="000000"/>
              <w:left w:val="single" w:sz="4" w:space="0" w:color="000000"/>
              <w:bottom w:val="single" w:sz="4" w:space="0" w:color="000000"/>
              <w:right w:val="single" w:sz="4" w:space="0" w:color="000000"/>
            </w:tcBorders>
          </w:tcPr>
          <w:p w:rsidR="00221155" w:rsidRPr="001726BE" w:rsidRDefault="00B817FA" w:rsidP="008C014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 xml:space="preserve">Official letter </w:t>
            </w:r>
            <w:r w:rsidR="00C04370" w:rsidRPr="001726BE">
              <w:rPr>
                <w:rFonts w:ascii="Times New Roman" w:hAnsi="Times New Roman" w:cs="Times New Roman"/>
                <w:sz w:val="20"/>
                <w:szCs w:val="20"/>
              </w:rPr>
              <w:t>is</w:t>
            </w:r>
            <w:r w:rsidRPr="001726BE">
              <w:rPr>
                <w:rFonts w:ascii="Times New Roman" w:hAnsi="Times New Roman" w:cs="Times New Roman"/>
                <w:sz w:val="20"/>
                <w:szCs w:val="20"/>
              </w:rPr>
              <w:t xml:space="preserve"> released as per </w:t>
            </w:r>
            <w:r w:rsidR="002028FF" w:rsidRPr="001726BE">
              <w:rPr>
                <w:rFonts w:ascii="Times New Roman" w:hAnsi="Times New Roman" w:cs="Times New Roman"/>
                <w:sz w:val="20"/>
                <w:szCs w:val="20"/>
              </w:rPr>
              <w:t>Committee w</w:t>
            </w:r>
            <w:r w:rsidR="002D5694" w:rsidRPr="001726BE">
              <w:rPr>
                <w:rFonts w:ascii="Times New Roman" w:hAnsi="Times New Roman" w:cs="Times New Roman"/>
                <w:sz w:val="20"/>
                <w:szCs w:val="20"/>
              </w:rPr>
              <w:t>as</w:t>
            </w:r>
            <w:r w:rsidR="002028FF" w:rsidRPr="001726BE">
              <w:rPr>
                <w:rFonts w:ascii="Times New Roman" w:hAnsi="Times New Roman" w:cs="Times New Roman"/>
                <w:sz w:val="20"/>
                <w:szCs w:val="20"/>
              </w:rPr>
              <w:t xml:space="preserve"> constituted at the beginning of session</w:t>
            </w:r>
            <w:r w:rsidR="008C0142" w:rsidRPr="001726BE">
              <w:rPr>
                <w:rFonts w:ascii="Times New Roman" w:hAnsi="Times New Roman" w:cs="Times New Roman"/>
                <w:sz w:val="20"/>
                <w:szCs w:val="20"/>
              </w:rPr>
              <w:t xml:space="preserve"> 2017-18</w:t>
            </w:r>
          </w:p>
        </w:tc>
      </w:tr>
      <w:tr w:rsidR="00A01D15"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2028FF" w:rsidRPr="001726BE" w:rsidRDefault="005F24E6" w:rsidP="00A01D15">
            <w:pPr>
              <w:pStyle w:val="ListParagraph"/>
              <w:numPr>
                <w:ilvl w:val="0"/>
                <w:numId w:val="32"/>
              </w:numPr>
              <w:spacing w:line="240" w:lineRule="auto"/>
              <w:ind w:left="270" w:hanging="270"/>
              <w:jc w:val="both"/>
              <w:rPr>
                <w:rFonts w:ascii="Times New Roman" w:hAnsi="Times New Roman" w:cs="Times New Roman"/>
                <w:sz w:val="20"/>
                <w:szCs w:val="20"/>
              </w:rPr>
            </w:pPr>
            <w:r w:rsidRPr="001726BE">
              <w:rPr>
                <w:rFonts w:ascii="Times New Roman" w:hAnsi="Times New Roman" w:cs="Times New Roman"/>
                <w:sz w:val="20"/>
                <w:szCs w:val="20"/>
              </w:rPr>
              <w:t xml:space="preserve">Teaching time-table should be prepared according to the University syllabus. </w:t>
            </w:r>
          </w:p>
        </w:tc>
        <w:tc>
          <w:tcPr>
            <w:tcW w:w="5670" w:type="dxa"/>
            <w:tcBorders>
              <w:top w:val="single" w:sz="4" w:space="0" w:color="000000"/>
              <w:left w:val="single" w:sz="4" w:space="0" w:color="000000"/>
              <w:bottom w:val="single" w:sz="4" w:space="0" w:color="000000"/>
              <w:right w:val="single" w:sz="4" w:space="0" w:color="000000"/>
            </w:tcBorders>
          </w:tcPr>
          <w:p w:rsidR="002028FF" w:rsidRPr="001726BE" w:rsidRDefault="006226B2" w:rsidP="00C0437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 xml:space="preserve">A committee of time-table headed by </w:t>
            </w:r>
            <w:r w:rsidR="00C04370" w:rsidRPr="001726BE">
              <w:rPr>
                <w:rFonts w:ascii="Times New Roman" w:hAnsi="Times New Roman" w:cs="Times New Roman"/>
                <w:sz w:val="20"/>
                <w:szCs w:val="20"/>
              </w:rPr>
              <w:t>P</w:t>
            </w:r>
            <w:r w:rsidRPr="001726BE">
              <w:rPr>
                <w:rFonts w:ascii="Times New Roman" w:hAnsi="Times New Roman" w:cs="Times New Roman"/>
                <w:sz w:val="20"/>
                <w:szCs w:val="20"/>
              </w:rPr>
              <w:t>rof</w:t>
            </w:r>
            <w:r w:rsidR="006370F6" w:rsidRPr="001726BE">
              <w:rPr>
                <w:rFonts w:ascii="Times New Roman" w:hAnsi="Times New Roman" w:cs="Times New Roman"/>
                <w:sz w:val="20"/>
                <w:szCs w:val="20"/>
              </w:rPr>
              <w:t xml:space="preserve">. </w:t>
            </w:r>
            <w:r w:rsidRPr="001726BE">
              <w:rPr>
                <w:rFonts w:ascii="Times New Roman" w:hAnsi="Times New Roman" w:cs="Times New Roman"/>
                <w:sz w:val="20"/>
                <w:szCs w:val="20"/>
              </w:rPr>
              <w:t>B.</w:t>
            </w:r>
            <w:r w:rsidR="006370F6" w:rsidRPr="001726BE">
              <w:rPr>
                <w:rFonts w:ascii="Times New Roman" w:hAnsi="Times New Roman" w:cs="Times New Roman"/>
                <w:sz w:val="20"/>
                <w:szCs w:val="20"/>
              </w:rPr>
              <w:t xml:space="preserve"> </w:t>
            </w:r>
            <w:r w:rsidRPr="001726BE">
              <w:rPr>
                <w:rFonts w:ascii="Times New Roman" w:hAnsi="Times New Roman" w:cs="Times New Roman"/>
                <w:sz w:val="20"/>
                <w:szCs w:val="20"/>
              </w:rPr>
              <w:t>M.</w:t>
            </w:r>
            <w:r w:rsidR="006370F6" w:rsidRPr="001726BE">
              <w:rPr>
                <w:rFonts w:ascii="Times New Roman" w:hAnsi="Times New Roman" w:cs="Times New Roman"/>
                <w:sz w:val="20"/>
                <w:szCs w:val="20"/>
              </w:rPr>
              <w:t xml:space="preserve"> </w:t>
            </w:r>
            <w:r w:rsidRPr="001726BE">
              <w:rPr>
                <w:rFonts w:ascii="Times New Roman" w:hAnsi="Times New Roman" w:cs="Times New Roman"/>
                <w:sz w:val="20"/>
                <w:szCs w:val="20"/>
              </w:rPr>
              <w:t xml:space="preserve">Sahu released the </w:t>
            </w:r>
            <w:r w:rsidR="00D3168A" w:rsidRPr="001726BE">
              <w:rPr>
                <w:rFonts w:ascii="Times New Roman" w:hAnsi="Times New Roman" w:cs="Times New Roman"/>
                <w:sz w:val="20"/>
                <w:szCs w:val="20"/>
              </w:rPr>
              <w:t xml:space="preserve">Teaching time </w:t>
            </w:r>
            <w:r w:rsidR="00D3168A" w:rsidRPr="001726BE">
              <w:rPr>
                <w:rFonts w:ascii="Times New Roman" w:hAnsi="Times New Roman" w:cs="Times New Roman"/>
                <w:b/>
                <w:sz w:val="20"/>
                <w:szCs w:val="20"/>
              </w:rPr>
              <w:t>table</w:t>
            </w:r>
            <w:r w:rsidRPr="001726BE">
              <w:rPr>
                <w:rFonts w:ascii="Times New Roman" w:hAnsi="Times New Roman" w:cs="Times New Roman"/>
                <w:b/>
                <w:sz w:val="20"/>
                <w:szCs w:val="20"/>
              </w:rPr>
              <w:t>.</w:t>
            </w:r>
          </w:p>
        </w:tc>
      </w:tr>
      <w:tr w:rsidR="00A01D15"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B23DE7" w:rsidRPr="001726BE" w:rsidRDefault="00740158" w:rsidP="00740158">
            <w:pPr>
              <w:pStyle w:val="ListParagraph"/>
              <w:numPr>
                <w:ilvl w:val="0"/>
                <w:numId w:val="32"/>
              </w:numPr>
              <w:spacing w:line="240" w:lineRule="auto"/>
              <w:ind w:left="270"/>
              <w:jc w:val="both"/>
              <w:rPr>
                <w:rFonts w:ascii="Times New Roman" w:hAnsi="Times New Roman" w:cs="Times New Roman"/>
                <w:sz w:val="20"/>
                <w:szCs w:val="20"/>
              </w:rPr>
            </w:pPr>
            <w:r w:rsidRPr="001726BE">
              <w:rPr>
                <w:rFonts w:ascii="Times New Roman" w:hAnsi="Times New Roman" w:cs="Times New Roman"/>
                <w:sz w:val="20"/>
                <w:szCs w:val="20"/>
              </w:rPr>
              <w:t>Students should be informed about the rules &amp; regulations, and consequences of ragging &amp; in-disciplinary action at the beginning of the session. The “Disciplinary-committee” should inspect it regularly. The report of the same must be preserved</w:t>
            </w:r>
          </w:p>
        </w:tc>
        <w:tc>
          <w:tcPr>
            <w:tcW w:w="5670" w:type="dxa"/>
            <w:tcBorders>
              <w:top w:val="single" w:sz="4" w:space="0" w:color="000000"/>
              <w:left w:val="single" w:sz="4" w:space="0" w:color="000000"/>
              <w:bottom w:val="single" w:sz="4" w:space="0" w:color="000000"/>
              <w:right w:val="single" w:sz="4" w:space="0" w:color="000000"/>
            </w:tcBorders>
          </w:tcPr>
          <w:p w:rsidR="00B23DE7" w:rsidRPr="001726BE" w:rsidRDefault="00B23DE7"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Rules and regulations are displayed in the college signboard, notice board and suitable places in the campus</w:t>
            </w:r>
            <w:r w:rsidR="00A9198C" w:rsidRPr="001726BE">
              <w:rPr>
                <w:rFonts w:ascii="Times New Roman" w:hAnsi="Times New Roman" w:cs="Times New Roman"/>
                <w:sz w:val="20"/>
                <w:szCs w:val="20"/>
              </w:rPr>
              <w:t xml:space="preserve">. The same is also given in the college </w:t>
            </w:r>
            <w:r w:rsidR="004256A7" w:rsidRPr="001726BE">
              <w:rPr>
                <w:rFonts w:ascii="Times New Roman" w:hAnsi="Times New Roman" w:cs="Times New Roman"/>
                <w:sz w:val="20"/>
                <w:szCs w:val="20"/>
              </w:rPr>
              <w:t>broacher</w:t>
            </w:r>
            <w:r w:rsidR="00A9198C" w:rsidRPr="001726BE">
              <w:rPr>
                <w:rFonts w:ascii="Times New Roman" w:hAnsi="Times New Roman" w:cs="Times New Roman"/>
                <w:sz w:val="20"/>
                <w:szCs w:val="20"/>
              </w:rPr>
              <w:t>.</w:t>
            </w:r>
          </w:p>
        </w:tc>
      </w:tr>
      <w:tr w:rsidR="00A01D15"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B23DE7" w:rsidRPr="001726BE" w:rsidRDefault="00740158" w:rsidP="00A01D15">
            <w:pPr>
              <w:pStyle w:val="ListParagraph"/>
              <w:numPr>
                <w:ilvl w:val="0"/>
                <w:numId w:val="32"/>
              </w:numPr>
              <w:spacing w:line="240" w:lineRule="auto"/>
              <w:ind w:left="270"/>
              <w:jc w:val="both"/>
              <w:rPr>
                <w:rFonts w:ascii="Times New Roman" w:hAnsi="Times New Roman" w:cs="Times New Roman"/>
                <w:sz w:val="20"/>
                <w:szCs w:val="20"/>
              </w:rPr>
            </w:pPr>
            <w:r w:rsidRPr="001726BE">
              <w:rPr>
                <w:rFonts w:ascii="Times New Roman" w:hAnsi="Times New Roman" w:cs="Times New Roman"/>
                <w:sz w:val="20"/>
                <w:szCs w:val="20"/>
              </w:rPr>
              <w:t>Teacher should be inspired to partici</w:t>
            </w:r>
            <w:r w:rsidR="00A01D15" w:rsidRPr="001726BE">
              <w:rPr>
                <w:rFonts w:ascii="Times New Roman" w:hAnsi="Times New Roman" w:cs="Times New Roman"/>
                <w:sz w:val="20"/>
                <w:szCs w:val="20"/>
              </w:rPr>
              <w:t xml:space="preserve">pate actively in research paper </w:t>
            </w:r>
            <w:r w:rsidRPr="001726BE">
              <w:rPr>
                <w:rFonts w:ascii="Times New Roman" w:hAnsi="Times New Roman" w:cs="Times New Roman"/>
                <w:sz w:val="20"/>
                <w:szCs w:val="20"/>
              </w:rPr>
              <w:t xml:space="preserve">publications, workshops, seminars and Short term courses. At the same time students should be inspired to participate in educational excursions. </w:t>
            </w:r>
          </w:p>
        </w:tc>
        <w:tc>
          <w:tcPr>
            <w:tcW w:w="5670" w:type="dxa"/>
            <w:tcBorders>
              <w:top w:val="single" w:sz="4" w:space="0" w:color="000000"/>
              <w:left w:val="single" w:sz="4" w:space="0" w:color="000000"/>
              <w:bottom w:val="single" w:sz="4" w:space="0" w:color="000000"/>
              <w:right w:val="single" w:sz="4" w:space="0" w:color="000000"/>
            </w:tcBorders>
          </w:tcPr>
          <w:p w:rsidR="003848E0" w:rsidRPr="001726BE" w:rsidRDefault="00A01D15" w:rsidP="005C705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Teacher</w:t>
            </w:r>
            <w:r w:rsidR="001726BE">
              <w:rPr>
                <w:rFonts w:ascii="Times New Roman" w:hAnsi="Times New Roman" w:cs="Times New Roman"/>
                <w:sz w:val="20"/>
                <w:szCs w:val="20"/>
              </w:rPr>
              <w:t>s</w:t>
            </w:r>
            <w:r w:rsidRPr="001726BE">
              <w:rPr>
                <w:rFonts w:ascii="Times New Roman" w:hAnsi="Times New Roman" w:cs="Times New Roman"/>
                <w:sz w:val="20"/>
                <w:szCs w:val="20"/>
              </w:rPr>
              <w:t xml:space="preserve"> </w:t>
            </w:r>
            <w:r w:rsidR="008C0142" w:rsidRPr="001726BE">
              <w:rPr>
                <w:rFonts w:ascii="Times New Roman" w:hAnsi="Times New Roman" w:cs="Times New Roman"/>
                <w:sz w:val="20"/>
                <w:szCs w:val="20"/>
              </w:rPr>
              <w:t>take</w:t>
            </w:r>
            <w:r w:rsidRPr="001726BE">
              <w:rPr>
                <w:rFonts w:ascii="Times New Roman" w:hAnsi="Times New Roman" w:cs="Times New Roman"/>
                <w:sz w:val="20"/>
                <w:szCs w:val="20"/>
              </w:rPr>
              <w:t xml:space="preserve"> </w:t>
            </w:r>
            <w:r w:rsidR="008C0142" w:rsidRPr="001726BE">
              <w:rPr>
                <w:rFonts w:ascii="Times New Roman" w:hAnsi="Times New Roman" w:cs="Times New Roman"/>
                <w:sz w:val="20"/>
                <w:szCs w:val="20"/>
              </w:rPr>
              <w:t>part</w:t>
            </w:r>
            <w:r w:rsidRPr="001726BE">
              <w:rPr>
                <w:rFonts w:ascii="Times New Roman" w:hAnsi="Times New Roman" w:cs="Times New Roman"/>
                <w:sz w:val="20"/>
                <w:szCs w:val="20"/>
              </w:rPr>
              <w:t xml:space="preserve"> </w:t>
            </w:r>
            <w:r w:rsidR="008C0142" w:rsidRPr="001726BE">
              <w:rPr>
                <w:rFonts w:ascii="Times New Roman" w:hAnsi="Times New Roman" w:cs="Times New Roman"/>
                <w:sz w:val="20"/>
                <w:szCs w:val="20"/>
              </w:rPr>
              <w:t>in</w:t>
            </w:r>
            <w:r w:rsidRPr="001726BE">
              <w:rPr>
                <w:rFonts w:ascii="Times New Roman" w:hAnsi="Times New Roman" w:cs="Times New Roman"/>
                <w:sz w:val="20"/>
                <w:szCs w:val="20"/>
              </w:rPr>
              <w:t xml:space="preserve"> seminar </w:t>
            </w:r>
            <w:r w:rsidR="008C0142" w:rsidRPr="001726BE">
              <w:rPr>
                <w:rFonts w:ascii="Times New Roman" w:hAnsi="Times New Roman" w:cs="Times New Roman"/>
                <w:sz w:val="20"/>
                <w:szCs w:val="20"/>
              </w:rPr>
              <w:t>and</w:t>
            </w:r>
            <w:r w:rsidRPr="001726BE">
              <w:rPr>
                <w:rFonts w:ascii="Times New Roman" w:hAnsi="Times New Roman" w:cs="Times New Roman"/>
                <w:sz w:val="20"/>
                <w:szCs w:val="20"/>
              </w:rPr>
              <w:t xml:space="preserve"> </w:t>
            </w:r>
            <w:r w:rsidR="008C0142" w:rsidRPr="001726BE">
              <w:rPr>
                <w:rFonts w:ascii="Times New Roman" w:hAnsi="Times New Roman" w:cs="Times New Roman"/>
                <w:sz w:val="20"/>
                <w:szCs w:val="20"/>
              </w:rPr>
              <w:t>workshop.</w:t>
            </w:r>
            <w:r w:rsidRPr="001726BE">
              <w:rPr>
                <w:rFonts w:ascii="Times New Roman" w:hAnsi="Times New Roman" w:cs="Times New Roman"/>
                <w:sz w:val="20"/>
                <w:szCs w:val="20"/>
              </w:rPr>
              <w:t xml:space="preserve"> Mr. Pravin jain took part in refresher course, and Mr. Gaurav Sharma was awarded by PhD degree.</w:t>
            </w:r>
          </w:p>
        </w:tc>
      </w:tr>
      <w:tr w:rsidR="00A01D15"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BB02FD" w:rsidRPr="001726BE" w:rsidRDefault="00BB02FD" w:rsidP="0022139D">
            <w:pPr>
              <w:pStyle w:val="ListParagraph"/>
              <w:numPr>
                <w:ilvl w:val="0"/>
                <w:numId w:val="32"/>
              </w:numPr>
              <w:autoSpaceDE w:val="0"/>
              <w:autoSpaceDN w:val="0"/>
              <w:adjustRightInd w:val="0"/>
              <w:spacing w:after="0" w:line="240" w:lineRule="auto"/>
              <w:ind w:left="270" w:hanging="270"/>
              <w:rPr>
                <w:rFonts w:ascii="Times New Roman" w:hAnsi="Times New Roman" w:cs="Times New Roman"/>
                <w:sz w:val="20"/>
                <w:szCs w:val="20"/>
              </w:rPr>
            </w:pPr>
            <w:r w:rsidRPr="001726BE">
              <w:rPr>
                <w:rFonts w:ascii="Times New Roman" w:hAnsi="Times New Roman" w:cs="Times New Roman"/>
                <w:sz w:val="20"/>
                <w:szCs w:val="20"/>
              </w:rPr>
              <w:t>Series of lectures of subject expert should be arranged in the college</w:t>
            </w:r>
            <w:r w:rsidR="0022139D" w:rsidRPr="001726BE">
              <w:rPr>
                <w:rFonts w:ascii="Times New Roman" w:hAnsi="Times New Roman" w:cs="Times New Roman"/>
                <w:sz w:val="20"/>
                <w:szCs w:val="20"/>
              </w:rPr>
              <w:t xml:space="preserve">. </w:t>
            </w:r>
            <w:r w:rsidRPr="001726BE">
              <w:rPr>
                <w:rFonts w:ascii="Times New Roman" w:hAnsi="Times New Roman" w:cs="Times New Roman"/>
                <w:sz w:val="20"/>
                <w:szCs w:val="20"/>
              </w:rPr>
              <w:t>The</w:t>
            </w:r>
            <w:r w:rsidR="0022139D" w:rsidRPr="001726BE">
              <w:rPr>
                <w:rFonts w:ascii="Times New Roman" w:hAnsi="Times New Roman" w:cs="Times New Roman"/>
                <w:sz w:val="20"/>
                <w:szCs w:val="20"/>
              </w:rPr>
              <w:t xml:space="preserve"> </w:t>
            </w:r>
            <w:r w:rsidRPr="001726BE">
              <w:rPr>
                <w:rFonts w:ascii="Times New Roman" w:hAnsi="Times New Roman" w:cs="Times New Roman"/>
                <w:sz w:val="20"/>
                <w:szCs w:val="20"/>
              </w:rPr>
              <w:t>concerned HOD’s are requested to provide the details.</w:t>
            </w:r>
          </w:p>
        </w:tc>
        <w:tc>
          <w:tcPr>
            <w:tcW w:w="5670" w:type="dxa"/>
            <w:tcBorders>
              <w:top w:val="single" w:sz="4" w:space="0" w:color="000000"/>
              <w:left w:val="single" w:sz="4" w:space="0" w:color="000000"/>
              <w:bottom w:val="single" w:sz="4" w:space="0" w:color="000000"/>
              <w:right w:val="single" w:sz="4" w:space="0" w:color="000000"/>
            </w:tcBorders>
            <w:vAlign w:val="bottom"/>
          </w:tcPr>
          <w:p w:rsidR="00B20EBF" w:rsidRPr="001726BE" w:rsidRDefault="0022139D" w:rsidP="00254577">
            <w:pPr>
              <w:pStyle w:val="ListParagraph"/>
              <w:spacing w:after="0" w:line="240" w:lineRule="auto"/>
              <w:ind w:left="360" w:hanging="378"/>
              <w:rPr>
                <w:rFonts w:ascii="Times New Roman" w:eastAsia="Times New Roman" w:hAnsi="Times New Roman" w:cs="Times New Roman"/>
                <w:b/>
                <w:bCs/>
                <w:sz w:val="20"/>
                <w:szCs w:val="20"/>
              </w:rPr>
            </w:pPr>
            <w:r w:rsidRPr="001726BE">
              <w:rPr>
                <w:rFonts w:ascii="Times New Roman" w:eastAsia="Times New Roman" w:hAnsi="Times New Roman" w:cs="Times New Roman"/>
                <w:b/>
                <w:bCs/>
                <w:sz w:val="20"/>
                <w:szCs w:val="20"/>
              </w:rPr>
              <w:t>A</w:t>
            </w:r>
            <w:r w:rsidR="00253DE4" w:rsidRPr="001726BE">
              <w:rPr>
                <w:rFonts w:ascii="Times New Roman" w:eastAsia="Times New Roman" w:hAnsi="Times New Roman" w:cs="Times New Roman"/>
                <w:b/>
                <w:bCs/>
                <w:sz w:val="20"/>
                <w:szCs w:val="20"/>
              </w:rPr>
              <w:t xml:space="preserve"> s</w:t>
            </w:r>
            <w:r w:rsidR="00B20EBF" w:rsidRPr="001726BE">
              <w:rPr>
                <w:rFonts w:ascii="Times New Roman" w:eastAsia="Times New Roman" w:hAnsi="Times New Roman" w:cs="Times New Roman"/>
                <w:b/>
                <w:bCs/>
                <w:sz w:val="20"/>
                <w:szCs w:val="20"/>
              </w:rPr>
              <w:t xml:space="preserve">eries of lectures </w:t>
            </w:r>
            <w:r w:rsidR="00253DE4" w:rsidRPr="001726BE">
              <w:rPr>
                <w:rFonts w:ascii="Times New Roman" w:eastAsia="Times New Roman" w:hAnsi="Times New Roman" w:cs="Times New Roman"/>
                <w:b/>
                <w:bCs/>
                <w:sz w:val="20"/>
                <w:szCs w:val="20"/>
              </w:rPr>
              <w:t xml:space="preserve">were </w:t>
            </w:r>
            <w:r w:rsidR="00B20EBF" w:rsidRPr="001726BE">
              <w:rPr>
                <w:rFonts w:ascii="Times New Roman" w:eastAsia="Times New Roman" w:hAnsi="Times New Roman" w:cs="Times New Roman"/>
                <w:b/>
                <w:bCs/>
                <w:sz w:val="20"/>
                <w:szCs w:val="20"/>
              </w:rPr>
              <w:t>organized as follows:</w:t>
            </w:r>
          </w:p>
          <w:p w:rsidR="000B5E1C" w:rsidRPr="001726BE" w:rsidRDefault="00201549" w:rsidP="00F75E2F">
            <w:pPr>
              <w:pStyle w:val="ListParagraph"/>
              <w:numPr>
                <w:ilvl w:val="1"/>
                <w:numId w:val="32"/>
              </w:numPr>
              <w:tabs>
                <w:tab w:val="clear" w:pos="1440"/>
                <w:tab w:val="num" w:pos="1332"/>
              </w:tabs>
              <w:spacing w:after="0" w:line="240" w:lineRule="auto"/>
              <w:ind w:left="792" w:hanging="450"/>
              <w:rPr>
                <w:rFonts w:ascii="Times New Roman" w:eastAsia="Times New Roman" w:hAnsi="Times New Roman" w:cs="Times New Roman"/>
                <w:sz w:val="20"/>
                <w:szCs w:val="20"/>
              </w:rPr>
            </w:pPr>
            <w:r w:rsidRPr="001726BE">
              <w:rPr>
                <w:rFonts w:ascii="Times New Roman" w:eastAsia="Times New Roman" w:hAnsi="Times New Roman" w:cs="Times New Roman"/>
                <w:sz w:val="20"/>
                <w:szCs w:val="20"/>
              </w:rPr>
              <w:t xml:space="preserve">6-day English speaking course </w:t>
            </w:r>
            <w:r w:rsidR="00F75E2F" w:rsidRPr="001726BE">
              <w:rPr>
                <w:rFonts w:ascii="Times New Roman" w:eastAsia="Times New Roman" w:hAnsi="Times New Roman" w:cs="Times New Roman"/>
                <w:sz w:val="20"/>
                <w:szCs w:val="20"/>
              </w:rPr>
              <w:t>organized</w:t>
            </w:r>
            <w:r w:rsidRPr="001726BE">
              <w:rPr>
                <w:rFonts w:ascii="Times New Roman" w:eastAsia="Times New Roman" w:hAnsi="Times New Roman" w:cs="Times New Roman"/>
                <w:sz w:val="20"/>
                <w:szCs w:val="20"/>
              </w:rPr>
              <w:t xml:space="preserve"> in college</w:t>
            </w:r>
          </w:p>
          <w:p w:rsidR="00201549" w:rsidRPr="001726BE" w:rsidRDefault="00F75E2F" w:rsidP="00F75E2F">
            <w:pPr>
              <w:pStyle w:val="ListParagraph"/>
              <w:numPr>
                <w:ilvl w:val="1"/>
                <w:numId w:val="32"/>
              </w:numPr>
              <w:tabs>
                <w:tab w:val="clear" w:pos="1440"/>
                <w:tab w:val="num" w:pos="792"/>
              </w:tabs>
              <w:spacing w:after="0" w:line="240" w:lineRule="auto"/>
              <w:ind w:hanging="1008"/>
              <w:rPr>
                <w:rFonts w:ascii="Times New Roman" w:eastAsia="Times New Roman" w:hAnsi="Times New Roman" w:cs="Times New Roman"/>
                <w:sz w:val="20"/>
                <w:szCs w:val="20"/>
              </w:rPr>
            </w:pPr>
            <w:r w:rsidRPr="001726BE">
              <w:rPr>
                <w:rFonts w:ascii="Times New Roman" w:eastAsia="Times New Roman" w:hAnsi="Times New Roman" w:cs="Times New Roman"/>
                <w:sz w:val="20"/>
                <w:szCs w:val="20"/>
              </w:rPr>
              <w:t>Library department organized program in college.</w:t>
            </w:r>
          </w:p>
        </w:tc>
      </w:tr>
      <w:tr w:rsidR="00A01D15"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BB02FD" w:rsidRPr="001726BE" w:rsidRDefault="00740158" w:rsidP="0049756C">
            <w:pPr>
              <w:pStyle w:val="ListParagraph"/>
              <w:numPr>
                <w:ilvl w:val="0"/>
                <w:numId w:val="32"/>
              </w:numPr>
              <w:autoSpaceDE w:val="0"/>
              <w:autoSpaceDN w:val="0"/>
              <w:adjustRightInd w:val="0"/>
              <w:spacing w:after="0" w:line="240" w:lineRule="auto"/>
              <w:ind w:left="270"/>
              <w:rPr>
                <w:rFonts w:ascii="Times New Roman" w:hAnsi="Times New Roman" w:cs="Times New Roman"/>
                <w:sz w:val="20"/>
                <w:szCs w:val="20"/>
              </w:rPr>
            </w:pPr>
            <w:r w:rsidRPr="001726BE">
              <w:rPr>
                <w:rFonts w:ascii="Times New Roman" w:hAnsi="Times New Roman" w:cs="Times New Roman"/>
                <w:sz w:val="20"/>
                <w:szCs w:val="20"/>
              </w:rPr>
              <w:t xml:space="preserve">For career advancement and placement among students, workshops/seminars/guest lecture etc., of the professionals should be arranged. </w:t>
            </w:r>
          </w:p>
        </w:tc>
        <w:tc>
          <w:tcPr>
            <w:tcW w:w="5670" w:type="dxa"/>
            <w:tcBorders>
              <w:top w:val="single" w:sz="4" w:space="0" w:color="000000"/>
              <w:left w:val="single" w:sz="4" w:space="0" w:color="000000"/>
              <w:bottom w:val="single" w:sz="4" w:space="0" w:color="000000"/>
              <w:right w:val="single" w:sz="4" w:space="0" w:color="000000"/>
            </w:tcBorders>
            <w:vAlign w:val="center"/>
          </w:tcPr>
          <w:p w:rsidR="00EA3D2B" w:rsidRPr="001726BE" w:rsidRDefault="00941B2E" w:rsidP="00C10976">
            <w:pPr>
              <w:pStyle w:val="ListParagraph"/>
              <w:numPr>
                <w:ilvl w:val="0"/>
                <w:numId w:val="11"/>
              </w:numPr>
              <w:spacing w:after="0" w:line="240" w:lineRule="auto"/>
              <w:ind w:left="360" w:hanging="378"/>
              <w:rPr>
                <w:rFonts w:ascii="Times New Roman" w:eastAsia="Times New Roman" w:hAnsi="Times New Roman" w:cs="Times New Roman"/>
                <w:sz w:val="20"/>
                <w:szCs w:val="20"/>
              </w:rPr>
            </w:pPr>
            <w:r w:rsidRPr="001726BE">
              <w:rPr>
                <w:rFonts w:ascii="Times New Roman" w:eastAsia="Times New Roman" w:hAnsi="Times New Roman" w:cs="Times New Roman"/>
                <w:sz w:val="20"/>
                <w:szCs w:val="20"/>
              </w:rPr>
              <w:t xml:space="preserve">Carrier </w:t>
            </w:r>
            <w:r w:rsidR="00914D33" w:rsidRPr="001726BE">
              <w:rPr>
                <w:rFonts w:ascii="Times New Roman" w:eastAsia="Times New Roman" w:hAnsi="Times New Roman" w:cs="Times New Roman"/>
                <w:sz w:val="20"/>
                <w:szCs w:val="20"/>
              </w:rPr>
              <w:t>counseling</w:t>
            </w:r>
            <w:r w:rsidRPr="001726BE">
              <w:rPr>
                <w:rFonts w:ascii="Times New Roman" w:eastAsia="Times New Roman" w:hAnsi="Times New Roman" w:cs="Times New Roman"/>
                <w:sz w:val="20"/>
                <w:szCs w:val="20"/>
              </w:rPr>
              <w:t xml:space="preserve"> </w:t>
            </w:r>
            <w:r w:rsidR="00C10976" w:rsidRPr="001726BE">
              <w:rPr>
                <w:rFonts w:ascii="Times New Roman" w:eastAsia="Times New Roman" w:hAnsi="Times New Roman" w:cs="Times New Roman"/>
                <w:sz w:val="20"/>
                <w:szCs w:val="20"/>
              </w:rPr>
              <w:t>cell is constituted. Programs are done within this cell.</w:t>
            </w:r>
            <w:r w:rsidR="0049756C" w:rsidRPr="001726BE">
              <w:rPr>
                <w:rFonts w:ascii="Times New Roman" w:eastAsia="Times New Roman" w:hAnsi="Times New Roman" w:cs="Times New Roman"/>
                <w:sz w:val="20"/>
                <w:szCs w:val="20"/>
              </w:rPr>
              <w:t xml:space="preserve"> The MYSY </w:t>
            </w:r>
            <w:r w:rsidR="0049756C" w:rsidRPr="001726BE">
              <w:rPr>
                <w:rFonts w:ascii="Times New Roman" w:hAnsi="Times New Roman" w:cs="Times New Roman"/>
                <w:sz w:val="20"/>
                <w:szCs w:val="20"/>
              </w:rPr>
              <w:t xml:space="preserve">program held by </w:t>
            </w:r>
            <w:r w:rsidR="005C7053" w:rsidRPr="001726BE">
              <w:rPr>
                <w:rFonts w:ascii="Times New Roman" w:hAnsi="Times New Roman" w:cs="Times New Roman"/>
                <w:sz w:val="20"/>
                <w:szCs w:val="20"/>
              </w:rPr>
              <w:t>this</w:t>
            </w:r>
            <w:r w:rsidR="0049756C" w:rsidRPr="001726BE">
              <w:rPr>
                <w:rFonts w:ascii="Times New Roman" w:hAnsi="Times New Roman" w:cs="Times New Roman"/>
                <w:sz w:val="20"/>
                <w:szCs w:val="20"/>
              </w:rPr>
              <w:t xml:space="preserve"> cell.</w:t>
            </w:r>
            <w:r w:rsidR="005C7053" w:rsidRPr="001726BE">
              <w:rPr>
                <w:rFonts w:ascii="Times New Roman" w:hAnsi="Times New Roman" w:cs="Times New Roman"/>
                <w:sz w:val="20"/>
                <w:szCs w:val="20"/>
              </w:rPr>
              <w:t xml:space="preserve"> 6-day workspopheld from 06-11Nov.2017. </w:t>
            </w:r>
          </w:p>
        </w:tc>
      </w:tr>
      <w:tr w:rsidR="00A01D15"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BB02FD" w:rsidRPr="001726BE" w:rsidRDefault="00ED58C3" w:rsidP="0049756C">
            <w:pPr>
              <w:pStyle w:val="ListParagraph"/>
              <w:numPr>
                <w:ilvl w:val="0"/>
                <w:numId w:val="32"/>
              </w:numPr>
              <w:autoSpaceDE w:val="0"/>
              <w:autoSpaceDN w:val="0"/>
              <w:adjustRightInd w:val="0"/>
              <w:spacing w:after="0" w:line="240" w:lineRule="auto"/>
              <w:ind w:left="252" w:hanging="252"/>
              <w:rPr>
                <w:rFonts w:ascii="Times New Roman" w:hAnsi="Times New Roman" w:cs="Times New Roman"/>
                <w:sz w:val="20"/>
                <w:szCs w:val="20"/>
              </w:rPr>
            </w:pPr>
            <w:r w:rsidRPr="001726BE">
              <w:rPr>
                <w:rFonts w:ascii="Times New Roman" w:hAnsi="Times New Roman" w:cs="Times New Roman"/>
                <w:sz w:val="20"/>
                <w:szCs w:val="20"/>
              </w:rPr>
              <w:t>The motivational lecture, best practices program, program of personality development, etc. must be organized</w:t>
            </w:r>
            <w:r w:rsidR="0049756C" w:rsidRPr="001726BE">
              <w:rPr>
                <w:rFonts w:ascii="Times New Roman" w:hAnsi="Times New Roman" w:cs="Times New Roman"/>
                <w:sz w:val="20"/>
                <w:szCs w:val="20"/>
              </w:rPr>
              <w:t>.</w:t>
            </w:r>
          </w:p>
        </w:tc>
        <w:tc>
          <w:tcPr>
            <w:tcW w:w="5670" w:type="dxa"/>
            <w:tcBorders>
              <w:top w:val="single" w:sz="4" w:space="0" w:color="000000"/>
              <w:left w:val="single" w:sz="4" w:space="0" w:color="000000"/>
              <w:bottom w:val="single" w:sz="4" w:space="0" w:color="000000"/>
              <w:right w:val="single" w:sz="4" w:space="0" w:color="000000"/>
            </w:tcBorders>
          </w:tcPr>
          <w:p w:rsidR="00DD78FB" w:rsidRPr="001726BE" w:rsidRDefault="000C44B2" w:rsidP="00AC4815">
            <w:pPr>
              <w:pStyle w:val="ListParagraph"/>
              <w:numPr>
                <w:ilvl w:val="0"/>
                <w:numId w:val="12"/>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50"/>
              <w:rPr>
                <w:rFonts w:ascii="Times New Roman" w:hAnsi="Times New Roman" w:cs="Times New Roman"/>
                <w:sz w:val="20"/>
                <w:szCs w:val="20"/>
              </w:rPr>
            </w:pPr>
            <w:r w:rsidRPr="001726BE">
              <w:rPr>
                <w:rFonts w:ascii="Times New Roman" w:hAnsi="Times New Roman" w:cs="Times New Roman"/>
                <w:sz w:val="20"/>
                <w:szCs w:val="20"/>
              </w:rPr>
              <w:t>Motivational</w:t>
            </w:r>
            <w:r w:rsidR="0049756C" w:rsidRPr="001726BE">
              <w:rPr>
                <w:rFonts w:ascii="Times New Roman" w:hAnsi="Times New Roman" w:cs="Times New Roman"/>
                <w:sz w:val="20"/>
                <w:szCs w:val="20"/>
              </w:rPr>
              <w:t xml:space="preserve"> </w:t>
            </w:r>
            <w:r w:rsidRPr="001726BE">
              <w:rPr>
                <w:rFonts w:ascii="Times New Roman" w:hAnsi="Times New Roman" w:cs="Times New Roman"/>
                <w:sz w:val="20"/>
                <w:szCs w:val="20"/>
              </w:rPr>
              <w:t xml:space="preserve"> lecture organized. </w:t>
            </w:r>
          </w:p>
          <w:p w:rsidR="00BB02FD" w:rsidRPr="001726BE" w:rsidRDefault="005C7053" w:rsidP="005C7053">
            <w:pPr>
              <w:pStyle w:val="ListParagraph"/>
              <w:numPr>
                <w:ilvl w:val="0"/>
                <w:numId w:val="12"/>
              </w:num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50"/>
              <w:rPr>
                <w:rFonts w:ascii="Times New Roman" w:hAnsi="Times New Roman" w:cs="Times New Roman"/>
                <w:sz w:val="20"/>
                <w:szCs w:val="20"/>
              </w:rPr>
            </w:pPr>
            <w:r w:rsidRPr="001726BE">
              <w:rPr>
                <w:rFonts w:ascii="Times New Roman" w:hAnsi="Times New Roman" w:cs="Times New Roman"/>
                <w:sz w:val="20"/>
                <w:szCs w:val="20"/>
              </w:rPr>
              <w:t>L</w:t>
            </w:r>
            <w:r w:rsidR="00DD78FB" w:rsidRPr="001726BE">
              <w:rPr>
                <w:rFonts w:ascii="Times New Roman" w:hAnsi="Times New Roman" w:cs="Times New Roman"/>
                <w:sz w:val="20"/>
                <w:szCs w:val="20"/>
              </w:rPr>
              <w:t xml:space="preserve">ecture </w:t>
            </w:r>
            <w:r w:rsidR="00BB78FF" w:rsidRPr="001726BE">
              <w:rPr>
                <w:rFonts w:ascii="Times New Roman" w:hAnsi="Times New Roman" w:cs="Times New Roman"/>
                <w:sz w:val="20"/>
                <w:szCs w:val="20"/>
              </w:rPr>
              <w:t xml:space="preserve">on personality development </w:t>
            </w:r>
            <w:r w:rsidR="00DD78FB" w:rsidRPr="001726BE">
              <w:rPr>
                <w:rFonts w:ascii="Times New Roman" w:hAnsi="Times New Roman" w:cs="Times New Roman"/>
                <w:sz w:val="20"/>
                <w:szCs w:val="20"/>
              </w:rPr>
              <w:t>organi</w:t>
            </w:r>
            <w:r w:rsidR="00253DE4" w:rsidRPr="001726BE">
              <w:rPr>
                <w:rFonts w:ascii="Times New Roman" w:hAnsi="Times New Roman" w:cs="Times New Roman"/>
                <w:sz w:val="20"/>
                <w:szCs w:val="20"/>
              </w:rPr>
              <w:t>z</w:t>
            </w:r>
            <w:r w:rsidR="00DD78FB" w:rsidRPr="001726BE">
              <w:rPr>
                <w:rFonts w:ascii="Times New Roman" w:hAnsi="Times New Roman" w:cs="Times New Roman"/>
                <w:sz w:val="20"/>
                <w:szCs w:val="20"/>
              </w:rPr>
              <w:t>ed</w:t>
            </w:r>
            <w:r w:rsidRPr="001726BE">
              <w:rPr>
                <w:rFonts w:ascii="Times New Roman" w:hAnsi="Times New Roman" w:cs="Times New Roman"/>
                <w:sz w:val="20"/>
                <w:szCs w:val="20"/>
              </w:rPr>
              <w:t>.</w:t>
            </w:r>
            <w:r w:rsidR="00BB02FD" w:rsidRPr="001726BE">
              <w:rPr>
                <w:rFonts w:ascii="Times New Roman" w:hAnsi="Times New Roman" w:cs="Times New Roman"/>
                <w:sz w:val="20"/>
                <w:szCs w:val="20"/>
              </w:rPr>
              <w:t xml:space="preserve">  </w:t>
            </w:r>
          </w:p>
        </w:tc>
      </w:tr>
      <w:tr w:rsidR="00A01D15"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BB02FD" w:rsidRPr="001726BE" w:rsidRDefault="00DB6F14" w:rsidP="005C7053">
            <w:pPr>
              <w:pStyle w:val="ListParagraph"/>
              <w:numPr>
                <w:ilvl w:val="0"/>
                <w:numId w:val="32"/>
              </w:numPr>
              <w:autoSpaceDE w:val="0"/>
              <w:autoSpaceDN w:val="0"/>
              <w:adjustRightInd w:val="0"/>
              <w:spacing w:after="0" w:line="240" w:lineRule="auto"/>
              <w:ind w:left="252" w:hanging="252"/>
              <w:jc w:val="both"/>
              <w:rPr>
                <w:rFonts w:ascii="Times New Roman" w:hAnsi="Times New Roman" w:cs="Times New Roman"/>
                <w:sz w:val="20"/>
                <w:szCs w:val="20"/>
              </w:rPr>
            </w:pPr>
            <w:r w:rsidRPr="001726BE">
              <w:rPr>
                <w:rFonts w:ascii="Times New Roman" w:hAnsi="Times New Roman" w:cs="Times New Roman"/>
                <w:sz w:val="20"/>
                <w:szCs w:val="20"/>
              </w:rPr>
              <w:t xml:space="preserve">A booklet of publications regarding college news in various newspapers must be prepared by the librarian and it must be maintained session-wise. </w:t>
            </w:r>
          </w:p>
        </w:tc>
        <w:tc>
          <w:tcPr>
            <w:tcW w:w="5670" w:type="dxa"/>
            <w:tcBorders>
              <w:top w:val="single" w:sz="4" w:space="0" w:color="000000"/>
              <w:left w:val="single" w:sz="4" w:space="0" w:color="000000"/>
              <w:bottom w:val="single" w:sz="4" w:space="0" w:color="000000"/>
              <w:right w:val="single" w:sz="4" w:space="0" w:color="000000"/>
            </w:tcBorders>
          </w:tcPr>
          <w:p w:rsidR="00B94E44" w:rsidRPr="001726BE" w:rsidRDefault="00DB6F14" w:rsidP="00AC4815">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imes New Roman" w:hAnsi="Times New Roman" w:cs="Times New Roman"/>
                <w:sz w:val="20"/>
                <w:szCs w:val="20"/>
              </w:rPr>
            </w:pPr>
            <w:r w:rsidRPr="001726BE">
              <w:rPr>
                <w:rFonts w:ascii="Times New Roman" w:hAnsi="Times New Roman" w:cs="Times New Roman"/>
                <w:sz w:val="20"/>
                <w:szCs w:val="20"/>
              </w:rPr>
              <w:t xml:space="preserve">The booklet is being made. </w:t>
            </w:r>
          </w:p>
          <w:p w:rsidR="00BB02FD" w:rsidRPr="001726BE" w:rsidRDefault="00DB6F14" w:rsidP="005C7053">
            <w:pPr>
              <w:pStyle w:val="ListParagraph"/>
              <w:numPr>
                <w:ilvl w:val="0"/>
                <w:numId w:val="13"/>
              </w:numPr>
              <w:tabs>
                <w:tab w:val="left" w:pos="1701"/>
                <w:tab w:val="left" w:pos="2268"/>
                <w:tab w:val="left" w:pos="3402"/>
                <w:tab w:val="left" w:pos="4536"/>
                <w:tab w:val="left" w:pos="5670"/>
                <w:tab w:val="left" w:pos="6663"/>
                <w:tab w:val="left" w:pos="6804"/>
                <w:tab w:val="left" w:pos="7545"/>
                <w:tab w:val="left" w:pos="7938"/>
              </w:tabs>
              <w:spacing w:after="0" w:line="240" w:lineRule="auto"/>
              <w:ind w:left="360" w:hanging="378"/>
              <w:rPr>
                <w:rFonts w:ascii="Times New Roman" w:hAnsi="Times New Roman" w:cs="Times New Roman"/>
                <w:sz w:val="20"/>
                <w:szCs w:val="20"/>
              </w:rPr>
            </w:pPr>
            <w:r w:rsidRPr="001726BE">
              <w:rPr>
                <w:rFonts w:ascii="Times New Roman" w:hAnsi="Times New Roman" w:cs="Times New Roman"/>
                <w:sz w:val="20"/>
                <w:szCs w:val="20"/>
              </w:rPr>
              <w:t xml:space="preserve">Sports department is </w:t>
            </w:r>
            <w:r w:rsidR="005C7053" w:rsidRPr="001726BE">
              <w:rPr>
                <w:rFonts w:ascii="Times New Roman" w:hAnsi="Times New Roman" w:cs="Times New Roman"/>
                <w:sz w:val="20"/>
                <w:szCs w:val="20"/>
              </w:rPr>
              <w:t xml:space="preserve">also </w:t>
            </w:r>
            <w:r w:rsidRPr="001726BE">
              <w:rPr>
                <w:rFonts w:ascii="Times New Roman" w:hAnsi="Times New Roman" w:cs="Times New Roman"/>
                <w:sz w:val="20"/>
                <w:szCs w:val="20"/>
              </w:rPr>
              <w:t>maintaining it</w:t>
            </w:r>
            <w:r w:rsidR="005C7053" w:rsidRPr="001726BE">
              <w:rPr>
                <w:rFonts w:ascii="Times New Roman" w:hAnsi="Times New Roman" w:cs="Times New Roman"/>
                <w:sz w:val="20"/>
                <w:szCs w:val="20"/>
              </w:rPr>
              <w:t>.</w:t>
            </w:r>
            <w:r w:rsidRPr="001726BE">
              <w:rPr>
                <w:rFonts w:ascii="Times New Roman" w:hAnsi="Times New Roman" w:cs="Times New Roman"/>
                <w:sz w:val="20"/>
                <w:szCs w:val="20"/>
              </w:rPr>
              <w:t>.</w:t>
            </w:r>
          </w:p>
        </w:tc>
      </w:tr>
      <w:tr w:rsidR="00A01D15"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BB02FD" w:rsidRPr="001726BE" w:rsidRDefault="005C7053" w:rsidP="00ED58C3">
            <w:pPr>
              <w:pStyle w:val="ListParagraph"/>
              <w:numPr>
                <w:ilvl w:val="0"/>
                <w:numId w:val="32"/>
              </w:numPr>
              <w:autoSpaceDE w:val="0"/>
              <w:autoSpaceDN w:val="0"/>
              <w:adjustRightInd w:val="0"/>
              <w:spacing w:after="0" w:line="240" w:lineRule="auto"/>
              <w:ind w:left="342" w:hanging="342"/>
              <w:jc w:val="both"/>
              <w:rPr>
                <w:rFonts w:ascii="Times New Roman" w:hAnsi="Times New Roman" w:cs="Times New Roman"/>
                <w:sz w:val="20"/>
                <w:szCs w:val="20"/>
              </w:rPr>
            </w:pPr>
            <w:r w:rsidRPr="001726BE">
              <w:rPr>
                <w:rFonts w:ascii="Times New Roman" w:hAnsi="Times New Roman" w:cs="Times New Roman"/>
                <w:sz w:val="20"/>
                <w:szCs w:val="20"/>
              </w:rPr>
              <w:t>From college stake holders, old books, specimen copies, reference books, other general-knowledge books must be collected and the record of the same must be maintained.</w:t>
            </w:r>
          </w:p>
        </w:tc>
        <w:tc>
          <w:tcPr>
            <w:tcW w:w="5670" w:type="dxa"/>
            <w:tcBorders>
              <w:top w:val="single" w:sz="4" w:space="0" w:color="000000"/>
              <w:left w:val="single" w:sz="4" w:space="0" w:color="000000"/>
              <w:bottom w:val="single" w:sz="4" w:space="0" w:color="000000"/>
              <w:right w:val="single" w:sz="4" w:space="0" w:color="000000"/>
            </w:tcBorders>
          </w:tcPr>
          <w:p w:rsidR="00BB02FD" w:rsidRPr="001726BE" w:rsidRDefault="00AB235B" w:rsidP="00AB235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“Neki ki Diwar” wa</w:t>
            </w:r>
            <w:r w:rsidR="005C7053" w:rsidRPr="001726BE">
              <w:rPr>
                <w:rFonts w:ascii="Times New Roman" w:hAnsi="Times New Roman" w:cs="Times New Roman"/>
                <w:sz w:val="20"/>
                <w:szCs w:val="20"/>
              </w:rPr>
              <w:t>s started in the college</w:t>
            </w:r>
            <w:r w:rsidRPr="001726BE">
              <w:rPr>
                <w:rFonts w:ascii="Times New Roman" w:hAnsi="Times New Roman" w:cs="Times New Roman"/>
                <w:sz w:val="20"/>
                <w:szCs w:val="20"/>
              </w:rPr>
              <w:t xml:space="preserve"> in 2016-17</w:t>
            </w:r>
            <w:r w:rsidR="005C7053" w:rsidRPr="001726BE">
              <w:rPr>
                <w:rFonts w:ascii="Times New Roman" w:hAnsi="Times New Roman" w:cs="Times New Roman"/>
                <w:sz w:val="20"/>
                <w:szCs w:val="20"/>
              </w:rPr>
              <w:t>. College</w:t>
            </w:r>
            <w:r w:rsidRPr="001726BE">
              <w:rPr>
                <w:rFonts w:ascii="Times New Roman" w:hAnsi="Times New Roman" w:cs="Times New Roman"/>
                <w:sz w:val="20"/>
                <w:szCs w:val="20"/>
              </w:rPr>
              <w:t xml:space="preserve"> </w:t>
            </w:r>
            <w:r w:rsidR="005C7053" w:rsidRPr="001726BE">
              <w:rPr>
                <w:rFonts w:ascii="Times New Roman" w:hAnsi="Times New Roman" w:cs="Times New Roman"/>
                <w:sz w:val="20"/>
                <w:szCs w:val="20"/>
              </w:rPr>
              <w:t>new</w:t>
            </w:r>
            <w:r w:rsidRPr="001726BE">
              <w:rPr>
                <w:rFonts w:ascii="Times New Roman" w:hAnsi="Times New Roman" w:cs="Times New Roman"/>
                <w:sz w:val="20"/>
                <w:szCs w:val="20"/>
              </w:rPr>
              <w:t xml:space="preserve"> </w:t>
            </w:r>
            <w:r w:rsidR="005C7053" w:rsidRPr="001726BE">
              <w:rPr>
                <w:rFonts w:ascii="Times New Roman" w:hAnsi="Times New Roman" w:cs="Times New Roman"/>
                <w:sz w:val="20"/>
                <w:szCs w:val="20"/>
              </w:rPr>
              <w:t>Janbhagidari</w:t>
            </w:r>
            <w:r w:rsidRPr="001726BE">
              <w:rPr>
                <w:rFonts w:ascii="Times New Roman" w:hAnsi="Times New Roman" w:cs="Times New Roman"/>
                <w:sz w:val="20"/>
                <w:szCs w:val="20"/>
              </w:rPr>
              <w:t xml:space="preserve"> </w:t>
            </w:r>
            <w:r w:rsidR="005C7053" w:rsidRPr="001726BE">
              <w:rPr>
                <w:rFonts w:ascii="Times New Roman" w:hAnsi="Times New Roman" w:cs="Times New Roman"/>
                <w:sz w:val="20"/>
                <w:szCs w:val="20"/>
              </w:rPr>
              <w:t>president</w:t>
            </w:r>
            <w:r w:rsidRPr="001726BE">
              <w:rPr>
                <w:rFonts w:ascii="Times New Roman" w:hAnsi="Times New Roman" w:cs="Times New Roman"/>
                <w:sz w:val="20"/>
                <w:szCs w:val="20"/>
              </w:rPr>
              <w:t xml:space="preserve"> Mr. Sheshnarayan Bhale </w:t>
            </w:r>
            <w:r w:rsidR="005C7053" w:rsidRPr="001726BE">
              <w:rPr>
                <w:rFonts w:ascii="Times New Roman" w:hAnsi="Times New Roman" w:cs="Times New Roman"/>
                <w:sz w:val="20"/>
                <w:szCs w:val="20"/>
              </w:rPr>
              <w:t>donated</w:t>
            </w:r>
            <w:r w:rsidRPr="001726BE">
              <w:rPr>
                <w:rFonts w:ascii="Times New Roman" w:hAnsi="Times New Roman" w:cs="Times New Roman"/>
                <w:sz w:val="20"/>
                <w:szCs w:val="20"/>
              </w:rPr>
              <w:t xml:space="preserve"> items in it</w:t>
            </w:r>
            <w:r w:rsidR="005C7053" w:rsidRPr="001726BE">
              <w:rPr>
                <w:rFonts w:ascii="Times New Roman" w:hAnsi="Times New Roman" w:cs="Times New Roman"/>
                <w:sz w:val="20"/>
                <w:szCs w:val="20"/>
              </w:rPr>
              <w:t xml:space="preserve">, </w:t>
            </w:r>
            <w:r w:rsidRPr="001726BE">
              <w:rPr>
                <w:rFonts w:ascii="Times New Roman" w:hAnsi="Times New Roman" w:cs="Times New Roman"/>
                <w:sz w:val="20"/>
                <w:szCs w:val="20"/>
              </w:rPr>
              <w:t xml:space="preserve">Pen, rubber, </w:t>
            </w:r>
            <w:r w:rsidR="005C7053" w:rsidRPr="001726BE">
              <w:rPr>
                <w:rFonts w:ascii="Times New Roman" w:hAnsi="Times New Roman" w:cs="Times New Roman"/>
                <w:sz w:val="20"/>
                <w:szCs w:val="20"/>
              </w:rPr>
              <w:t>old books are kept for study of students. Any person or stake-holder can put books in this “Neki-ki-Diwar”.</w:t>
            </w:r>
          </w:p>
        </w:tc>
      </w:tr>
      <w:tr w:rsidR="000D3B59"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0D3B59" w:rsidRPr="001726BE" w:rsidRDefault="000D3B59" w:rsidP="000D3B59">
            <w:pPr>
              <w:pStyle w:val="ListParagraph"/>
              <w:numPr>
                <w:ilvl w:val="0"/>
                <w:numId w:val="32"/>
              </w:numPr>
              <w:autoSpaceDE w:val="0"/>
              <w:autoSpaceDN w:val="0"/>
              <w:adjustRightInd w:val="0"/>
              <w:spacing w:after="0" w:line="240" w:lineRule="auto"/>
              <w:ind w:left="342" w:hanging="270"/>
              <w:rPr>
                <w:rFonts w:ascii="Times New Roman" w:hAnsi="Times New Roman" w:cs="Times New Roman"/>
                <w:sz w:val="20"/>
                <w:szCs w:val="20"/>
              </w:rPr>
            </w:pPr>
            <w:r w:rsidRPr="001726BE">
              <w:rPr>
                <w:rFonts w:ascii="Times New Roman" w:hAnsi="Times New Roman" w:cs="Times New Roman"/>
                <w:sz w:val="20"/>
                <w:szCs w:val="20"/>
              </w:rPr>
              <w:t>New course books, reference books, competitive books, journals and magazines should be subscribed. The list of books must be provided by all the HOD’s to the Librarian.</w:t>
            </w:r>
          </w:p>
        </w:tc>
        <w:tc>
          <w:tcPr>
            <w:tcW w:w="5670" w:type="dxa"/>
            <w:tcBorders>
              <w:top w:val="single" w:sz="4" w:space="0" w:color="000000"/>
              <w:left w:val="single" w:sz="4" w:space="0" w:color="000000"/>
              <w:bottom w:val="single" w:sz="4" w:space="0" w:color="000000"/>
              <w:right w:val="single" w:sz="4" w:space="0" w:color="000000"/>
            </w:tcBorders>
          </w:tcPr>
          <w:p w:rsidR="000D3B59" w:rsidRPr="001726BE" w:rsidRDefault="000D3B59" w:rsidP="000D3B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Books are purchased as per government rule, by the Librarian.</w:t>
            </w:r>
          </w:p>
        </w:tc>
      </w:tr>
      <w:tr w:rsidR="000D3B59"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0D3B59" w:rsidRPr="001726BE" w:rsidRDefault="000D3B59" w:rsidP="00DE7236">
            <w:pPr>
              <w:pStyle w:val="ListParagraph"/>
              <w:numPr>
                <w:ilvl w:val="0"/>
                <w:numId w:val="32"/>
              </w:numPr>
              <w:autoSpaceDE w:val="0"/>
              <w:autoSpaceDN w:val="0"/>
              <w:adjustRightInd w:val="0"/>
              <w:spacing w:after="0" w:line="240" w:lineRule="auto"/>
              <w:ind w:left="342" w:hanging="270"/>
              <w:rPr>
                <w:rFonts w:ascii="Times New Roman" w:hAnsi="Times New Roman" w:cs="Times New Roman"/>
                <w:sz w:val="20"/>
                <w:szCs w:val="20"/>
              </w:rPr>
            </w:pPr>
            <w:r w:rsidRPr="001726BE">
              <w:rPr>
                <w:rFonts w:ascii="Times New Roman" w:hAnsi="Times New Roman" w:cs="Times New Roman"/>
                <w:sz w:val="20"/>
                <w:szCs w:val="20"/>
              </w:rPr>
              <w:t>Proposals for workshop, seminar, minor research projects, faculty development program, and other UGC sponsored program are welcomed by the IQAC, and should be sent to UGC through proper channel.</w:t>
            </w:r>
          </w:p>
        </w:tc>
        <w:tc>
          <w:tcPr>
            <w:tcW w:w="5670" w:type="dxa"/>
            <w:tcBorders>
              <w:top w:val="single" w:sz="4" w:space="0" w:color="000000"/>
              <w:left w:val="single" w:sz="4" w:space="0" w:color="000000"/>
              <w:bottom w:val="single" w:sz="4" w:space="0" w:color="000000"/>
              <w:right w:val="single" w:sz="4" w:space="0" w:color="000000"/>
            </w:tcBorders>
          </w:tcPr>
          <w:p w:rsidR="000D3B59" w:rsidRPr="001726BE" w:rsidRDefault="000D3B59" w:rsidP="000D3B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No proposals received from any department</w:t>
            </w:r>
          </w:p>
        </w:tc>
      </w:tr>
      <w:tr w:rsidR="000D3B59"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0D3B59" w:rsidRPr="001726BE" w:rsidRDefault="000D3B59" w:rsidP="000D3B59">
            <w:pPr>
              <w:pStyle w:val="ListParagraph"/>
              <w:autoSpaceDE w:val="0"/>
              <w:autoSpaceDN w:val="0"/>
              <w:adjustRightInd w:val="0"/>
              <w:spacing w:after="0" w:line="240" w:lineRule="auto"/>
              <w:ind w:left="342"/>
              <w:rPr>
                <w:rFonts w:ascii="Times New Roman" w:hAnsi="Times New Roman" w:cs="Times New Roman"/>
                <w:sz w:val="20"/>
                <w:szCs w:val="20"/>
              </w:rPr>
            </w:pPr>
            <w:r w:rsidRPr="001726BE">
              <w:rPr>
                <w:rFonts w:ascii="Times New Roman" w:hAnsi="Times New Roman" w:cs="Times New Roman"/>
                <w:sz w:val="20"/>
                <w:szCs w:val="20"/>
              </w:rPr>
              <w:t>The college and IQAC will welcome our teacher if they nominate them as research guide/research centre. Also, the proposal of establishment of research center in this college for their subjects are invited by them, and suggest them to submit their proposal in-front of the affiliated University, i.e. Durg Vishwavidyalaya.</w:t>
            </w:r>
          </w:p>
        </w:tc>
        <w:tc>
          <w:tcPr>
            <w:tcW w:w="5670" w:type="dxa"/>
            <w:tcBorders>
              <w:top w:val="single" w:sz="4" w:space="0" w:color="000000"/>
              <w:left w:val="single" w:sz="4" w:space="0" w:color="000000"/>
              <w:bottom w:val="single" w:sz="4" w:space="0" w:color="000000"/>
              <w:right w:val="single" w:sz="4" w:space="0" w:color="000000"/>
            </w:tcBorders>
          </w:tcPr>
          <w:p w:rsidR="000D3B59" w:rsidRPr="001726BE" w:rsidRDefault="000D3B59" w:rsidP="000D3B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No proposals received from any department</w:t>
            </w:r>
          </w:p>
        </w:tc>
      </w:tr>
      <w:tr w:rsidR="000D3B59"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0D3B59" w:rsidRPr="001726BE" w:rsidRDefault="000D3B59" w:rsidP="0030777C">
            <w:pPr>
              <w:pStyle w:val="ListParagraph"/>
              <w:numPr>
                <w:ilvl w:val="0"/>
                <w:numId w:val="32"/>
              </w:numPr>
              <w:autoSpaceDE w:val="0"/>
              <w:autoSpaceDN w:val="0"/>
              <w:adjustRightInd w:val="0"/>
              <w:spacing w:after="0" w:line="240" w:lineRule="auto"/>
              <w:ind w:left="342" w:hanging="270"/>
              <w:rPr>
                <w:rFonts w:ascii="Times New Roman" w:hAnsi="Times New Roman" w:cs="Times New Roman"/>
                <w:sz w:val="20"/>
                <w:szCs w:val="20"/>
              </w:rPr>
            </w:pPr>
            <w:r w:rsidRPr="001726BE">
              <w:rPr>
                <w:rFonts w:ascii="Times New Roman" w:hAnsi="Times New Roman" w:cs="Times New Roman"/>
                <w:sz w:val="20"/>
                <w:szCs w:val="20"/>
              </w:rPr>
              <w:t>For community services like NSS camps, NCC &amp; Red Cross activities, the program should be diversified; and suitable record of such programs, e.g., date of the program, name of the program, chief mentor’s name, best performer student’s name etc., must be given to IQAC. Photos regarding these activities must be attached in notice-board</w:t>
            </w:r>
          </w:p>
        </w:tc>
        <w:tc>
          <w:tcPr>
            <w:tcW w:w="5670" w:type="dxa"/>
            <w:tcBorders>
              <w:top w:val="single" w:sz="4" w:space="0" w:color="000000"/>
              <w:left w:val="single" w:sz="4" w:space="0" w:color="000000"/>
              <w:bottom w:val="single" w:sz="4" w:space="0" w:color="000000"/>
              <w:right w:val="single" w:sz="4" w:space="0" w:color="000000"/>
            </w:tcBorders>
          </w:tcPr>
          <w:p w:rsidR="000D3B59" w:rsidRPr="001726BE" w:rsidRDefault="000D3B59"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NSS camps, NCC &amp; Red Cross activities done.</w:t>
            </w:r>
          </w:p>
          <w:p w:rsidR="000D3B59" w:rsidRPr="001726BE" w:rsidRDefault="000D3B59"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The 7 days NSS camp held in villaged. Regular program is organized every Saturday. Two branches of NSS are running.</w:t>
            </w:r>
          </w:p>
          <w:p w:rsidR="000D3B59" w:rsidRPr="001726BE" w:rsidRDefault="000D3B59" w:rsidP="000D3B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The programs like, Blood-group checking, AIDS awareness rally,  Cleanliness rally are organized. Workshop on first-aid awareness, Warm-free pr</w:t>
            </w:r>
            <w:r w:rsidR="0038060A" w:rsidRPr="001726BE">
              <w:rPr>
                <w:rFonts w:ascii="Times New Roman" w:hAnsi="Times New Roman" w:cs="Times New Roman"/>
                <w:sz w:val="20"/>
                <w:szCs w:val="20"/>
              </w:rPr>
              <w:t>ogram</w:t>
            </w:r>
            <w:r w:rsidRPr="001726BE">
              <w:rPr>
                <w:rFonts w:ascii="Times New Roman" w:hAnsi="Times New Roman" w:cs="Times New Roman"/>
                <w:sz w:val="20"/>
                <w:szCs w:val="20"/>
              </w:rPr>
              <w:t xml:space="preserve"> organized in college by a team from hospitals.</w:t>
            </w:r>
          </w:p>
          <w:p w:rsidR="000D3B59" w:rsidRPr="001726BE" w:rsidRDefault="0038060A"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NCC wing take parts in regular basis.</w:t>
            </w:r>
          </w:p>
        </w:tc>
      </w:tr>
      <w:tr w:rsidR="000D3B59"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0D3B59" w:rsidRPr="001726BE" w:rsidRDefault="000D3B59" w:rsidP="0038060A">
            <w:pPr>
              <w:pStyle w:val="ListParagraph"/>
              <w:numPr>
                <w:ilvl w:val="0"/>
                <w:numId w:val="32"/>
              </w:numPr>
              <w:tabs>
                <w:tab w:val="left" w:pos="342"/>
              </w:tabs>
              <w:autoSpaceDE w:val="0"/>
              <w:autoSpaceDN w:val="0"/>
              <w:adjustRightInd w:val="0"/>
              <w:spacing w:after="0" w:line="240" w:lineRule="auto"/>
              <w:ind w:left="342" w:hanging="342"/>
              <w:rPr>
                <w:rFonts w:ascii="Times New Roman" w:hAnsi="Times New Roman" w:cs="Times New Roman"/>
                <w:sz w:val="20"/>
                <w:szCs w:val="20"/>
              </w:rPr>
            </w:pPr>
            <w:r w:rsidRPr="001726BE">
              <w:rPr>
                <w:rFonts w:ascii="Times New Roman" w:hAnsi="Times New Roman" w:cs="Times New Roman"/>
                <w:sz w:val="20"/>
                <w:szCs w:val="20"/>
              </w:rPr>
              <w:lastRenderedPageBreak/>
              <w:t xml:space="preserve">New teachers should be appointed in college through Janbhagidari (internal resources) for UG/PG classes. </w:t>
            </w:r>
          </w:p>
        </w:tc>
        <w:tc>
          <w:tcPr>
            <w:tcW w:w="5670" w:type="dxa"/>
            <w:tcBorders>
              <w:top w:val="single" w:sz="4" w:space="0" w:color="000000"/>
              <w:left w:val="single" w:sz="4" w:space="0" w:color="000000"/>
              <w:bottom w:val="single" w:sz="4" w:space="0" w:color="000000"/>
              <w:right w:val="single" w:sz="4" w:space="0" w:color="000000"/>
            </w:tcBorders>
          </w:tcPr>
          <w:p w:rsidR="00B62C1E" w:rsidRPr="001726BE" w:rsidRDefault="000D3B59" w:rsidP="0038060A">
            <w:pPr>
              <w:pStyle w:val="ListParagraph"/>
              <w:numPr>
                <w:ilvl w:val="0"/>
                <w:numId w:val="36"/>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imes New Roman" w:hAnsi="Times New Roman" w:cs="Times New Roman"/>
                <w:sz w:val="20"/>
                <w:szCs w:val="20"/>
              </w:rPr>
            </w:pPr>
            <w:r w:rsidRPr="001726BE">
              <w:rPr>
                <w:rFonts w:ascii="Times New Roman" w:hAnsi="Times New Roman" w:cs="Times New Roman"/>
                <w:sz w:val="20"/>
                <w:szCs w:val="20"/>
              </w:rPr>
              <w:t>Ttemporary (Janbhagidari)</w:t>
            </w:r>
            <w:r w:rsidR="0038060A" w:rsidRPr="001726BE">
              <w:rPr>
                <w:rFonts w:ascii="Times New Roman" w:hAnsi="Times New Roman" w:cs="Times New Roman"/>
                <w:sz w:val="20"/>
                <w:szCs w:val="20"/>
              </w:rPr>
              <w:t xml:space="preserve"> and contract </w:t>
            </w:r>
            <w:r w:rsidRPr="001726BE">
              <w:rPr>
                <w:rFonts w:ascii="Times New Roman" w:hAnsi="Times New Roman" w:cs="Times New Roman"/>
                <w:sz w:val="20"/>
                <w:szCs w:val="20"/>
              </w:rPr>
              <w:t xml:space="preserve"> teachers appointed for teaching PG classes, which are running through JBS (Janbhagidari Samiti). </w:t>
            </w:r>
          </w:p>
          <w:p w:rsidR="000D3B59" w:rsidRPr="001726BE" w:rsidRDefault="00B62C1E" w:rsidP="0038060A">
            <w:pPr>
              <w:pStyle w:val="ListParagraph"/>
              <w:numPr>
                <w:ilvl w:val="0"/>
                <w:numId w:val="36"/>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imes New Roman" w:hAnsi="Times New Roman" w:cs="Times New Roman"/>
                <w:sz w:val="20"/>
                <w:szCs w:val="20"/>
              </w:rPr>
            </w:pPr>
            <w:r w:rsidRPr="001726BE">
              <w:rPr>
                <w:rFonts w:ascii="Times New Roman" w:hAnsi="Times New Roman" w:cs="Times New Roman"/>
                <w:sz w:val="20"/>
                <w:szCs w:val="20"/>
              </w:rPr>
              <w:t xml:space="preserve"> </w:t>
            </w:r>
            <w:r w:rsidR="000D3B59" w:rsidRPr="001726BE">
              <w:rPr>
                <w:rFonts w:ascii="Times New Roman" w:hAnsi="Times New Roman" w:cs="Times New Roman"/>
                <w:sz w:val="20"/>
                <w:szCs w:val="20"/>
              </w:rPr>
              <w:t xml:space="preserve">One lab instructor/tutor for PGDCA appointed. 04 Group D worker appointed, completely on contract basis. </w:t>
            </w:r>
          </w:p>
        </w:tc>
      </w:tr>
      <w:tr w:rsidR="000D3B59"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0D3B59" w:rsidRPr="001726BE" w:rsidRDefault="000D3B59" w:rsidP="00B62C1E">
            <w:pPr>
              <w:pStyle w:val="ListParagraph"/>
              <w:numPr>
                <w:ilvl w:val="0"/>
                <w:numId w:val="32"/>
              </w:numPr>
              <w:autoSpaceDE w:val="0"/>
              <w:autoSpaceDN w:val="0"/>
              <w:adjustRightInd w:val="0"/>
              <w:spacing w:after="0" w:line="240" w:lineRule="auto"/>
              <w:ind w:left="342" w:hanging="342"/>
              <w:rPr>
                <w:rFonts w:ascii="Times New Roman" w:hAnsi="Times New Roman" w:cs="Times New Roman"/>
                <w:sz w:val="20"/>
                <w:szCs w:val="20"/>
              </w:rPr>
            </w:pPr>
            <w:r w:rsidRPr="001726BE">
              <w:rPr>
                <w:rFonts w:ascii="Times New Roman" w:hAnsi="Times New Roman" w:cs="Times New Roman"/>
                <w:sz w:val="20"/>
                <w:szCs w:val="20"/>
              </w:rPr>
              <w:t xml:space="preserve">Feed-Back form is provided to all the stakeholders of the College. </w:t>
            </w:r>
            <w:r w:rsidR="00B62C1E" w:rsidRPr="001726BE">
              <w:rPr>
                <w:rFonts w:ascii="Times New Roman" w:hAnsi="Times New Roman" w:cs="Times New Roman"/>
                <w:sz w:val="20"/>
                <w:szCs w:val="20"/>
              </w:rPr>
              <w:t>A</w:t>
            </w:r>
            <w:r w:rsidRPr="001726BE">
              <w:rPr>
                <w:rFonts w:ascii="Times New Roman" w:hAnsi="Times New Roman" w:cs="Times New Roman"/>
                <w:sz w:val="20"/>
                <w:szCs w:val="20"/>
              </w:rPr>
              <w:t xml:space="preserve"> copy of the report must be provided to IQAC. </w:t>
            </w:r>
          </w:p>
        </w:tc>
        <w:tc>
          <w:tcPr>
            <w:tcW w:w="5670" w:type="dxa"/>
            <w:tcBorders>
              <w:top w:val="single" w:sz="4" w:space="0" w:color="000000"/>
              <w:left w:val="single" w:sz="4" w:space="0" w:color="000000"/>
              <w:bottom w:val="single" w:sz="4" w:space="0" w:color="000000"/>
              <w:right w:val="single" w:sz="4" w:space="0" w:color="000000"/>
            </w:tcBorders>
          </w:tcPr>
          <w:p w:rsidR="000D3B59" w:rsidRPr="001726BE" w:rsidRDefault="0038060A" w:rsidP="006F010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 xml:space="preserve">offline </w:t>
            </w:r>
            <w:r w:rsidR="000D3B59" w:rsidRPr="001726BE">
              <w:rPr>
                <w:rFonts w:ascii="Times New Roman" w:hAnsi="Times New Roman" w:cs="Times New Roman"/>
                <w:sz w:val="20"/>
                <w:szCs w:val="20"/>
              </w:rPr>
              <w:t>Feedback form has been filled and analyzed.</w:t>
            </w:r>
          </w:p>
        </w:tc>
      </w:tr>
      <w:tr w:rsidR="000D3B59"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0D3B59" w:rsidRPr="001726BE" w:rsidRDefault="000D3B59" w:rsidP="009B59A7">
            <w:pPr>
              <w:pStyle w:val="ListParagraph"/>
              <w:numPr>
                <w:ilvl w:val="0"/>
                <w:numId w:val="32"/>
              </w:numPr>
              <w:autoSpaceDE w:val="0"/>
              <w:autoSpaceDN w:val="0"/>
              <w:adjustRightInd w:val="0"/>
              <w:spacing w:after="0" w:line="240" w:lineRule="auto"/>
              <w:ind w:left="342" w:hanging="342"/>
              <w:rPr>
                <w:rFonts w:ascii="Times New Roman" w:hAnsi="Times New Roman" w:cs="Times New Roman"/>
                <w:sz w:val="20"/>
                <w:szCs w:val="20"/>
              </w:rPr>
            </w:pPr>
            <w:r w:rsidRPr="001726BE">
              <w:rPr>
                <w:rFonts w:ascii="Times New Roman" w:hAnsi="Times New Roman" w:cs="Times New Roman"/>
                <w:sz w:val="20"/>
                <w:szCs w:val="20"/>
              </w:rPr>
              <w:t>Internal examination conducting and monitoring committee must be formed, and the final result should be given to IQAC. The analysis of the internal examination must also be prepared and displayed. The top rankers should be motivated by giving their names, photos etc. in the notice board and in IQAC.</w:t>
            </w:r>
          </w:p>
        </w:tc>
        <w:tc>
          <w:tcPr>
            <w:tcW w:w="5670" w:type="dxa"/>
            <w:tcBorders>
              <w:top w:val="single" w:sz="4" w:space="0" w:color="000000"/>
              <w:left w:val="single" w:sz="4" w:space="0" w:color="000000"/>
              <w:bottom w:val="single" w:sz="4" w:space="0" w:color="000000"/>
              <w:right w:val="single" w:sz="4" w:space="0" w:color="000000"/>
            </w:tcBorders>
          </w:tcPr>
          <w:p w:rsidR="000D3B59" w:rsidRPr="001726BE" w:rsidRDefault="000D3B59" w:rsidP="00AA1AAD">
            <w:pPr>
              <w:pStyle w:val="ListParagraph"/>
              <w:numPr>
                <w:ilvl w:val="1"/>
                <w:numId w:val="32"/>
              </w:numPr>
              <w:tabs>
                <w:tab w:val="clear" w:pos="1440"/>
                <w:tab w:val="num" w:pos="522"/>
                <w:tab w:val="left" w:pos="1701"/>
                <w:tab w:val="left" w:pos="2268"/>
                <w:tab w:val="left" w:pos="3402"/>
                <w:tab w:val="left" w:pos="4536"/>
                <w:tab w:val="left" w:pos="5670"/>
                <w:tab w:val="left" w:pos="6663"/>
                <w:tab w:val="left" w:pos="6804"/>
                <w:tab w:val="left" w:pos="7545"/>
                <w:tab w:val="left" w:pos="7938"/>
              </w:tabs>
              <w:spacing w:after="0" w:line="240" w:lineRule="auto"/>
              <w:ind w:left="432"/>
              <w:rPr>
                <w:rFonts w:ascii="Times New Roman" w:hAnsi="Times New Roman" w:cs="Times New Roman"/>
                <w:sz w:val="20"/>
                <w:szCs w:val="20"/>
              </w:rPr>
            </w:pPr>
            <w:r w:rsidRPr="001726BE">
              <w:rPr>
                <w:rFonts w:ascii="Times New Roman" w:hAnsi="Times New Roman" w:cs="Times New Roman"/>
                <w:sz w:val="20"/>
                <w:szCs w:val="20"/>
              </w:rPr>
              <w:t>Internal Examinations, e.g., Unit-Test, Quarterly-Exam., Model-Exam. are taken. Prof. B. M. Sahu and his team maintains and monitors these examinations.</w:t>
            </w:r>
          </w:p>
          <w:p w:rsidR="00AA1AAD" w:rsidRPr="001726BE" w:rsidRDefault="00AA1AAD" w:rsidP="00AA1AAD">
            <w:pPr>
              <w:pStyle w:val="ListParagraph"/>
              <w:numPr>
                <w:ilvl w:val="1"/>
                <w:numId w:val="32"/>
              </w:numPr>
              <w:tabs>
                <w:tab w:val="clear" w:pos="1440"/>
                <w:tab w:val="num" w:pos="432"/>
                <w:tab w:val="left" w:pos="1701"/>
                <w:tab w:val="left" w:pos="2268"/>
                <w:tab w:val="left" w:pos="3402"/>
                <w:tab w:val="left" w:pos="4536"/>
                <w:tab w:val="left" w:pos="5670"/>
                <w:tab w:val="left" w:pos="6663"/>
                <w:tab w:val="left" w:pos="6804"/>
                <w:tab w:val="left" w:pos="7545"/>
                <w:tab w:val="left" w:pos="7938"/>
              </w:tabs>
              <w:spacing w:after="0" w:line="240" w:lineRule="auto"/>
              <w:ind w:left="432"/>
              <w:rPr>
                <w:rFonts w:ascii="Times New Roman" w:hAnsi="Times New Roman" w:cs="Times New Roman"/>
                <w:sz w:val="20"/>
                <w:szCs w:val="20"/>
              </w:rPr>
            </w:pPr>
            <w:r w:rsidRPr="001726BE">
              <w:rPr>
                <w:rFonts w:ascii="Times New Roman" w:hAnsi="Times New Roman" w:cs="Times New Roman"/>
                <w:sz w:val="20"/>
                <w:szCs w:val="20"/>
              </w:rPr>
              <w:t>A new rule of  University to add 10 percent marks of  internal Exam  in Annual Exam. has been sent to University.</w:t>
            </w:r>
          </w:p>
        </w:tc>
      </w:tr>
      <w:tr w:rsidR="000D3B59"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0D3B59" w:rsidRPr="001726BE" w:rsidRDefault="000D3B59" w:rsidP="009B59A7">
            <w:pPr>
              <w:pStyle w:val="ListParagraph"/>
              <w:numPr>
                <w:ilvl w:val="0"/>
                <w:numId w:val="32"/>
              </w:numPr>
              <w:autoSpaceDE w:val="0"/>
              <w:autoSpaceDN w:val="0"/>
              <w:adjustRightInd w:val="0"/>
              <w:spacing w:after="0" w:line="240" w:lineRule="auto"/>
              <w:ind w:left="342" w:hanging="342"/>
              <w:rPr>
                <w:rFonts w:ascii="Times New Roman" w:hAnsi="Times New Roman" w:cs="Times New Roman"/>
                <w:sz w:val="20"/>
                <w:szCs w:val="20"/>
              </w:rPr>
            </w:pPr>
            <w:r w:rsidRPr="001726BE">
              <w:rPr>
                <w:rFonts w:ascii="Times New Roman" w:hAnsi="Times New Roman" w:cs="Times New Roman"/>
                <w:sz w:val="20"/>
                <w:szCs w:val="20"/>
              </w:rPr>
              <w:t xml:space="preserve">According to number of students, a </w:t>
            </w:r>
            <w:r w:rsidR="0038060A" w:rsidRPr="001726BE">
              <w:rPr>
                <w:rFonts w:ascii="Times New Roman" w:hAnsi="Times New Roman" w:cs="Times New Roman"/>
                <w:sz w:val="20"/>
                <w:szCs w:val="20"/>
              </w:rPr>
              <w:t xml:space="preserve">separate </w:t>
            </w:r>
            <w:r w:rsidRPr="001726BE">
              <w:rPr>
                <w:rFonts w:ascii="Times New Roman" w:hAnsi="Times New Roman" w:cs="Times New Roman"/>
                <w:sz w:val="20"/>
                <w:szCs w:val="20"/>
              </w:rPr>
              <w:t xml:space="preserve">cycle stand is necessary. For this purpose, enlargement of old stand, and/or construction of new stand is needed. </w:t>
            </w:r>
          </w:p>
        </w:tc>
        <w:tc>
          <w:tcPr>
            <w:tcW w:w="5670" w:type="dxa"/>
            <w:tcBorders>
              <w:top w:val="single" w:sz="4" w:space="0" w:color="000000"/>
              <w:left w:val="single" w:sz="4" w:space="0" w:color="000000"/>
              <w:bottom w:val="single" w:sz="4" w:space="0" w:color="000000"/>
              <w:right w:val="single" w:sz="4" w:space="0" w:color="000000"/>
            </w:tcBorders>
          </w:tcPr>
          <w:p w:rsidR="000D3B59" w:rsidRPr="001726BE" w:rsidRDefault="00290D14" w:rsidP="00EB7ABC">
            <w:pPr>
              <w:pStyle w:val="ListParagraph"/>
              <w:numPr>
                <w:ilvl w:val="0"/>
                <w:numId w:val="16"/>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imes New Roman" w:hAnsi="Times New Roman" w:cs="Times New Roman"/>
                <w:sz w:val="20"/>
                <w:szCs w:val="20"/>
              </w:rPr>
            </w:pPr>
            <w:r w:rsidRPr="001726BE">
              <w:rPr>
                <w:rFonts w:ascii="Times New Roman" w:hAnsi="Times New Roman" w:cs="Times New Roman"/>
                <w:sz w:val="20"/>
                <w:szCs w:val="20"/>
              </w:rPr>
              <w:t>New</w:t>
            </w:r>
            <w:r w:rsidR="0038060A" w:rsidRPr="001726BE">
              <w:rPr>
                <w:rFonts w:ascii="Times New Roman" w:hAnsi="Times New Roman" w:cs="Times New Roman"/>
                <w:sz w:val="20"/>
                <w:szCs w:val="20"/>
              </w:rPr>
              <w:t xml:space="preserve"> separate </w:t>
            </w:r>
            <w:r w:rsidR="000D3B59" w:rsidRPr="001726BE">
              <w:rPr>
                <w:rFonts w:ascii="Times New Roman" w:hAnsi="Times New Roman" w:cs="Times New Roman"/>
                <w:sz w:val="20"/>
                <w:szCs w:val="20"/>
              </w:rPr>
              <w:t>cycle stand started to keep student’s cycle and a college worker watch to secure these cycles.</w:t>
            </w:r>
          </w:p>
        </w:tc>
      </w:tr>
      <w:tr w:rsidR="000D3B59"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0D3B59" w:rsidRPr="001726BE" w:rsidRDefault="000D3B59" w:rsidP="00EB7ABC">
            <w:pPr>
              <w:pStyle w:val="ListParagraph"/>
              <w:numPr>
                <w:ilvl w:val="0"/>
                <w:numId w:val="32"/>
              </w:numPr>
              <w:autoSpaceDE w:val="0"/>
              <w:autoSpaceDN w:val="0"/>
              <w:adjustRightInd w:val="0"/>
              <w:spacing w:after="0" w:line="240" w:lineRule="auto"/>
              <w:ind w:left="342" w:hanging="342"/>
              <w:rPr>
                <w:rFonts w:ascii="Times New Roman" w:hAnsi="Times New Roman" w:cs="Times New Roman"/>
                <w:sz w:val="20"/>
                <w:szCs w:val="20"/>
              </w:rPr>
            </w:pPr>
            <w:r w:rsidRPr="001726BE">
              <w:rPr>
                <w:rFonts w:ascii="Times New Roman" w:hAnsi="Times New Roman" w:cs="Times New Roman"/>
                <w:sz w:val="20"/>
                <w:szCs w:val="20"/>
              </w:rPr>
              <w:t>Student help-center cum I-card checking counter must be opened in-front of the gate. This counter must maintain the discipline among students.</w:t>
            </w:r>
          </w:p>
        </w:tc>
        <w:tc>
          <w:tcPr>
            <w:tcW w:w="5670" w:type="dxa"/>
            <w:tcBorders>
              <w:top w:val="single" w:sz="4" w:space="0" w:color="000000"/>
              <w:left w:val="single" w:sz="4" w:space="0" w:color="000000"/>
              <w:bottom w:val="single" w:sz="4" w:space="0" w:color="000000"/>
              <w:right w:val="single" w:sz="4" w:space="0" w:color="000000"/>
            </w:tcBorders>
          </w:tcPr>
          <w:p w:rsidR="000D3B59" w:rsidRPr="001726BE" w:rsidRDefault="000D3B59" w:rsidP="0038060A">
            <w:pPr>
              <w:tabs>
                <w:tab w:val="left" w:pos="1701"/>
                <w:tab w:val="left" w:pos="2268"/>
                <w:tab w:val="left" w:pos="3402"/>
                <w:tab w:val="left" w:pos="4536"/>
                <w:tab w:val="left" w:pos="5670"/>
                <w:tab w:val="left" w:pos="6663"/>
                <w:tab w:val="left" w:pos="6804"/>
                <w:tab w:val="left" w:pos="7545"/>
                <w:tab w:val="left" w:pos="7938"/>
              </w:tabs>
              <w:spacing w:after="0" w:line="240" w:lineRule="auto"/>
              <w:ind w:left="432" w:hanging="432"/>
              <w:rPr>
                <w:rFonts w:ascii="Times New Roman" w:hAnsi="Times New Roman" w:cs="Times New Roman"/>
                <w:sz w:val="20"/>
                <w:szCs w:val="20"/>
              </w:rPr>
            </w:pPr>
            <w:r w:rsidRPr="001726BE">
              <w:rPr>
                <w:rFonts w:ascii="Times New Roman" w:hAnsi="Times New Roman" w:cs="Times New Roman"/>
                <w:sz w:val="20"/>
                <w:szCs w:val="20"/>
              </w:rPr>
              <w:t>Help cum I-card checking centre opened and applied in front of the college gate, to control discipline among students.</w:t>
            </w:r>
            <w:r w:rsidR="0038060A" w:rsidRPr="001726BE">
              <w:rPr>
                <w:rFonts w:ascii="Times New Roman" w:hAnsi="Times New Roman" w:cs="Times New Roman"/>
                <w:sz w:val="20"/>
                <w:szCs w:val="20"/>
              </w:rPr>
              <w:t xml:space="preserve"> This activity done during admission process.</w:t>
            </w:r>
          </w:p>
        </w:tc>
      </w:tr>
      <w:tr w:rsidR="000D3B59"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0D3B59" w:rsidRPr="001726BE" w:rsidRDefault="0038060A" w:rsidP="00EB7ABC">
            <w:pPr>
              <w:pStyle w:val="ListParagraph"/>
              <w:numPr>
                <w:ilvl w:val="0"/>
                <w:numId w:val="32"/>
              </w:numPr>
              <w:autoSpaceDE w:val="0"/>
              <w:autoSpaceDN w:val="0"/>
              <w:adjustRightInd w:val="0"/>
              <w:spacing w:after="0" w:line="240" w:lineRule="auto"/>
              <w:ind w:left="342" w:hanging="270"/>
              <w:rPr>
                <w:rFonts w:ascii="Times New Roman" w:hAnsi="Times New Roman" w:cs="Times New Roman"/>
                <w:sz w:val="20"/>
                <w:szCs w:val="20"/>
              </w:rPr>
            </w:pPr>
            <w:r w:rsidRPr="001726BE">
              <w:rPr>
                <w:rFonts w:ascii="Times New Roman" w:hAnsi="Times New Roman" w:cs="Times New Roman"/>
                <w:sz w:val="20"/>
                <w:szCs w:val="20"/>
              </w:rPr>
              <w:t>New class rooms are necessary. These are constructing under RUSA committee.</w:t>
            </w:r>
          </w:p>
        </w:tc>
        <w:tc>
          <w:tcPr>
            <w:tcW w:w="5670" w:type="dxa"/>
            <w:tcBorders>
              <w:top w:val="single" w:sz="4" w:space="0" w:color="000000"/>
              <w:left w:val="single" w:sz="4" w:space="0" w:color="000000"/>
              <w:bottom w:val="single" w:sz="4" w:space="0" w:color="000000"/>
              <w:right w:val="single" w:sz="4" w:space="0" w:color="000000"/>
            </w:tcBorders>
          </w:tcPr>
          <w:p w:rsidR="000D3B59" w:rsidRPr="001726BE" w:rsidRDefault="0038060A" w:rsidP="00EB7AB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0"/>
                <w:szCs w:val="20"/>
              </w:rPr>
            </w:pPr>
            <w:r w:rsidRPr="001726BE">
              <w:rPr>
                <w:rFonts w:ascii="Times New Roman" w:hAnsi="Times New Roman" w:cs="Times New Roman"/>
                <w:sz w:val="20"/>
                <w:szCs w:val="20"/>
              </w:rPr>
              <w:t>08 new classrooms construction under RUSA scheme.  Current session classrooms started.</w:t>
            </w:r>
          </w:p>
        </w:tc>
      </w:tr>
      <w:tr w:rsidR="000D3B59" w:rsidRPr="001726BE" w:rsidTr="001726BE">
        <w:trPr>
          <w:trHeight w:val="278"/>
        </w:trPr>
        <w:tc>
          <w:tcPr>
            <w:tcW w:w="5310" w:type="dxa"/>
            <w:tcBorders>
              <w:top w:val="single" w:sz="4" w:space="0" w:color="000000"/>
              <w:left w:val="single" w:sz="4" w:space="0" w:color="000000"/>
              <w:bottom w:val="single" w:sz="4" w:space="0" w:color="000000"/>
              <w:right w:val="single" w:sz="4" w:space="0" w:color="000000"/>
            </w:tcBorders>
          </w:tcPr>
          <w:p w:rsidR="000D3B59" w:rsidRPr="001726BE" w:rsidRDefault="00C2633B" w:rsidP="009D543A">
            <w:pPr>
              <w:pStyle w:val="ListParagraph"/>
              <w:numPr>
                <w:ilvl w:val="0"/>
                <w:numId w:val="32"/>
              </w:numPr>
              <w:spacing w:after="0" w:line="240" w:lineRule="auto"/>
              <w:ind w:left="342" w:hanging="270"/>
              <w:rPr>
                <w:rFonts w:ascii="Times New Roman" w:hAnsi="Times New Roman" w:cs="Times New Roman"/>
                <w:sz w:val="20"/>
                <w:szCs w:val="20"/>
              </w:rPr>
            </w:pPr>
            <w:r w:rsidRPr="001726BE">
              <w:rPr>
                <w:rFonts w:ascii="Times New Roman" w:hAnsi="Times New Roman" w:cs="Times New Roman"/>
                <w:sz w:val="20"/>
                <w:szCs w:val="20"/>
              </w:rPr>
              <w:t xml:space="preserve"> Rain water harvesting will be start this year.</w:t>
            </w:r>
          </w:p>
        </w:tc>
        <w:tc>
          <w:tcPr>
            <w:tcW w:w="5670" w:type="dxa"/>
            <w:tcBorders>
              <w:top w:val="single" w:sz="4" w:space="0" w:color="000000"/>
              <w:left w:val="single" w:sz="4" w:space="0" w:color="000000"/>
              <w:bottom w:val="single" w:sz="4" w:space="0" w:color="000000"/>
              <w:right w:val="single" w:sz="4" w:space="0" w:color="000000"/>
            </w:tcBorders>
          </w:tcPr>
          <w:p w:rsidR="000D3B59" w:rsidRPr="001726BE" w:rsidRDefault="00C2633B" w:rsidP="00C2633B">
            <w:pPr>
              <w:spacing w:after="0" w:line="240" w:lineRule="auto"/>
              <w:rPr>
                <w:rFonts w:ascii="Times New Roman" w:hAnsi="Times New Roman" w:cs="Times New Roman"/>
                <w:sz w:val="20"/>
                <w:szCs w:val="20"/>
              </w:rPr>
            </w:pPr>
            <w:r w:rsidRPr="001726BE">
              <w:rPr>
                <w:rFonts w:ascii="Times New Roman" w:hAnsi="Times New Roman" w:cs="Times New Roman"/>
                <w:sz w:val="20"/>
                <w:szCs w:val="20"/>
              </w:rPr>
              <w:t>Not completed.</w:t>
            </w:r>
          </w:p>
        </w:tc>
      </w:tr>
      <w:tr w:rsidR="000D3B59"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0D3B59" w:rsidRPr="001726BE" w:rsidRDefault="000D3B59" w:rsidP="0038060A">
            <w:pPr>
              <w:pStyle w:val="ListParagraph"/>
              <w:numPr>
                <w:ilvl w:val="0"/>
                <w:numId w:val="32"/>
              </w:numPr>
              <w:autoSpaceDE w:val="0"/>
              <w:autoSpaceDN w:val="0"/>
              <w:adjustRightInd w:val="0"/>
              <w:spacing w:after="0" w:line="240" w:lineRule="auto"/>
              <w:ind w:left="342" w:hanging="342"/>
              <w:rPr>
                <w:rFonts w:ascii="Times New Roman" w:hAnsi="Times New Roman" w:cs="Times New Roman"/>
                <w:sz w:val="20"/>
                <w:szCs w:val="20"/>
              </w:rPr>
            </w:pPr>
            <w:r w:rsidRPr="001726BE">
              <w:rPr>
                <w:rFonts w:ascii="Times New Roman" w:hAnsi="Times New Roman" w:cs="Times New Roman"/>
                <w:sz w:val="20"/>
                <w:szCs w:val="20"/>
              </w:rPr>
              <w:t xml:space="preserve"> A Botanical Garden has been prepared in the college in 2014-15. Various plants like medicinal plants, flowering plants, plants for use of college-practical etc. had been planted. A new garden called “OXYZONE” should be prepared for greenery and environmental purpose. </w:t>
            </w:r>
          </w:p>
        </w:tc>
        <w:tc>
          <w:tcPr>
            <w:tcW w:w="5670" w:type="dxa"/>
            <w:tcBorders>
              <w:top w:val="single" w:sz="4" w:space="0" w:color="000000"/>
              <w:left w:val="single" w:sz="4" w:space="0" w:color="000000"/>
              <w:bottom w:val="single" w:sz="4" w:space="0" w:color="000000"/>
              <w:right w:val="single" w:sz="4" w:space="0" w:color="000000"/>
            </w:tcBorders>
          </w:tcPr>
          <w:p w:rsidR="000D3B59" w:rsidRPr="001726BE" w:rsidRDefault="000D3B59" w:rsidP="005A6687">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imes New Roman" w:hAnsi="Times New Roman" w:cs="Times New Roman"/>
                <w:sz w:val="20"/>
                <w:szCs w:val="20"/>
              </w:rPr>
            </w:pPr>
            <w:r w:rsidRPr="001726BE">
              <w:rPr>
                <w:rFonts w:ascii="Times New Roman" w:hAnsi="Times New Roman" w:cs="Times New Roman"/>
                <w:sz w:val="20"/>
                <w:szCs w:val="20"/>
              </w:rPr>
              <w:t xml:space="preserve">Botany Student and college worker maintains botanical garden time-to-time. Some </w:t>
            </w:r>
            <w:r w:rsidR="00C04AE1" w:rsidRPr="001726BE">
              <w:rPr>
                <w:rFonts w:ascii="Times New Roman" w:hAnsi="Times New Roman" w:cs="Times New Roman"/>
                <w:sz w:val="20"/>
                <w:szCs w:val="20"/>
              </w:rPr>
              <w:t xml:space="preserve">medicinal </w:t>
            </w:r>
            <w:r w:rsidRPr="001726BE">
              <w:rPr>
                <w:rFonts w:ascii="Times New Roman" w:hAnsi="Times New Roman" w:cs="Times New Roman"/>
                <w:sz w:val="20"/>
                <w:szCs w:val="20"/>
              </w:rPr>
              <w:t>useful plants are planted in it.</w:t>
            </w:r>
          </w:p>
          <w:p w:rsidR="000D3B59" w:rsidRPr="001726BE" w:rsidRDefault="000D3B59" w:rsidP="005A6687">
            <w:pPr>
              <w:pStyle w:val="ListParagraph"/>
              <w:numPr>
                <w:ilvl w:val="0"/>
                <w:numId w:val="17"/>
              </w:numPr>
              <w:tabs>
                <w:tab w:val="left" w:pos="1701"/>
                <w:tab w:val="left" w:pos="2268"/>
                <w:tab w:val="left" w:pos="3402"/>
                <w:tab w:val="left" w:pos="4536"/>
                <w:tab w:val="left" w:pos="5670"/>
                <w:tab w:val="left" w:pos="6663"/>
                <w:tab w:val="left" w:pos="6804"/>
                <w:tab w:val="left" w:pos="7545"/>
                <w:tab w:val="left" w:pos="7938"/>
              </w:tabs>
              <w:spacing w:after="0" w:line="240" w:lineRule="auto"/>
              <w:ind w:left="270" w:hanging="270"/>
              <w:rPr>
                <w:rFonts w:ascii="Times New Roman" w:hAnsi="Times New Roman" w:cs="Times New Roman"/>
                <w:sz w:val="20"/>
                <w:szCs w:val="20"/>
              </w:rPr>
            </w:pPr>
            <w:r w:rsidRPr="001726BE">
              <w:rPr>
                <w:rFonts w:ascii="Times New Roman" w:hAnsi="Times New Roman" w:cs="Times New Roman"/>
                <w:sz w:val="20"/>
                <w:szCs w:val="20"/>
              </w:rPr>
              <w:t xml:space="preserve">“OXYZONE” is prepared for greenery and environmental purpose.  </w:t>
            </w:r>
          </w:p>
        </w:tc>
      </w:tr>
      <w:tr w:rsidR="000D3B59" w:rsidRPr="001726BE" w:rsidTr="00201549">
        <w:trPr>
          <w:trHeight w:val="454"/>
        </w:trPr>
        <w:tc>
          <w:tcPr>
            <w:tcW w:w="5310" w:type="dxa"/>
            <w:tcBorders>
              <w:top w:val="single" w:sz="4" w:space="0" w:color="000000"/>
              <w:left w:val="single" w:sz="4" w:space="0" w:color="000000"/>
              <w:bottom w:val="single" w:sz="4" w:space="0" w:color="000000"/>
              <w:right w:val="single" w:sz="4" w:space="0" w:color="000000"/>
            </w:tcBorders>
          </w:tcPr>
          <w:p w:rsidR="000D3B59" w:rsidRPr="001726BE" w:rsidRDefault="000D3B59" w:rsidP="00C04AE1">
            <w:pPr>
              <w:pStyle w:val="ListParagraph"/>
              <w:numPr>
                <w:ilvl w:val="0"/>
                <w:numId w:val="32"/>
              </w:numPr>
              <w:autoSpaceDE w:val="0"/>
              <w:autoSpaceDN w:val="0"/>
              <w:adjustRightInd w:val="0"/>
              <w:spacing w:after="0" w:line="240" w:lineRule="auto"/>
              <w:ind w:left="342" w:hanging="342"/>
              <w:rPr>
                <w:rFonts w:ascii="Times New Roman" w:hAnsi="Times New Roman" w:cs="Times New Roman"/>
                <w:sz w:val="20"/>
                <w:szCs w:val="20"/>
              </w:rPr>
            </w:pPr>
            <w:r w:rsidRPr="001726BE">
              <w:rPr>
                <w:rFonts w:ascii="Times New Roman" w:hAnsi="Times New Roman" w:cs="Times New Roman"/>
                <w:sz w:val="20"/>
                <w:szCs w:val="20"/>
              </w:rPr>
              <w:t xml:space="preserve"> Women’s Hostel</w:t>
            </w:r>
            <w:r w:rsidR="00C04AE1" w:rsidRPr="001726BE">
              <w:rPr>
                <w:rFonts w:ascii="Times New Roman" w:hAnsi="Times New Roman" w:cs="Times New Roman"/>
                <w:sz w:val="20"/>
                <w:szCs w:val="20"/>
              </w:rPr>
              <w:t xml:space="preserve"> should be started.. T</w:t>
            </w:r>
            <w:r w:rsidRPr="001726BE">
              <w:rPr>
                <w:rFonts w:ascii="Times New Roman" w:hAnsi="Times New Roman" w:cs="Times New Roman"/>
                <w:sz w:val="20"/>
                <w:szCs w:val="20"/>
              </w:rPr>
              <w:t>he sanction of the post of warden, and other infrastructure like boundary wall, security guard etc</w:t>
            </w:r>
            <w:r w:rsidR="00C04AE1" w:rsidRPr="001726BE">
              <w:rPr>
                <w:rFonts w:ascii="Times New Roman" w:hAnsi="Times New Roman" w:cs="Times New Roman"/>
                <w:sz w:val="20"/>
                <w:szCs w:val="20"/>
              </w:rPr>
              <w:t>.</w:t>
            </w:r>
          </w:p>
        </w:tc>
        <w:tc>
          <w:tcPr>
            <w:tcW w:w="5670" w:type="dxa"/>
            <w:tcBorders>
              <w:top w:val="single" w:sz="4" w:space="0" w:color="000000"/>
              <w:left w:val="single" w:sz="4" w:space="0" w:color="000000"/>
              <w:bottom w:val="single" w:sz="4" w:space="0" w:color="000000"/>
              <w:right w:val="single" w:sz="4" w:space="0" w:color="000000"/>
            </w:tcBorders>
          </w:tcPr>
          <w:p w:rsidR="000D3B59" w:rsidRPr="001726BE" w:rsidRDefault="00C04AE1" w:rsidP="00692BE2">
            <w:pPr>
              <w:tabs>
                <w:tab w:val="left" w:pos="1701"/>
                <w:tab w:val="left" w:pos="2268"/>
                <w:tab w:val="left" w:pos="3402"/>
                <w:tab w:val="left" w:pos="4536"/>
                <w:tab w:val="left" w:pos="5382"/>
                <w:tab w:val="left" w:pos="6663"/>
                <w:tab w:val="left" w:pos="6804"/>
                <w:tab w:val="left" w:pos="7545"/>
                <w:tab w:val="left" w:pos="7938"/>
              </w:tabs>
              <w:spacing w:after="0" w:line="240" w:lineRule="auto"/>
              <w:ind w:left="270" w:hanging="270"/>
              <w:rPr>
                <w:rFonts w:ascii="Times New Roman" w:hAnsi="Times New Roman" w:cs="Times New Roman"/>
                <w:sz w:val="20"/>
                <w:szCs w:val="20"/>
              </w:rPr>
            </w:pPr>
            <w:r w:rsidRPr="001726BE">
              <w:rPr>
                <w:rFonts w:ascii="Times New Roman" w:hAnsi="Times New Roman" w:cs="Times New Roman"/>
                <w:sz w:val="20"/>
                <w:szCs w:val="20"/>
              </w:rPr>
              <w:t>The sanction of the post of warden, and other infrastructure like boundary wall, security guard etc. have not been started yet.</w:t>
            </w:r>
          </w:p>
        </w:tc>
      </w:tr>
      <w:tr w:rsidR="00C04AE1" w:rsidRPr="001726BE" w:rsidTr="00C04AE1">
        <w:trPr>
          <w:trHeight w:val="728"/>
        </w:trPr>
        <w:tc>
          <w:tcPr>
            <w:tcW w:w="5310" w:type="dxa"/>
            <w:tcBorders>
              <w:top w:val="single" w:sz="4" w:space="0" w:color="000000"/>
              <w:left w:val="single" w:sz="4" w:space="0" w:color="000000"/>
              <w:bottom w:val="single" w:sz="4" w:space="0" w:color="auto"/>
              <w:right w:val="single" w:sz="4" w:space="0" w:color="000000"/>
            </w:tcBorders>
          </w:tcPr>
          <w:p w:rsidR="00C04AE1" w:rsidRPr="001726BE" w:rsidRDefault="00C04AE1" w:rsidP="00DB54E5">
            <w:pPr>
              <w:pStyle w:val="ListParagraph"/>
              <w:numPr>
                <w:ilvl w:val="0"/>
                <w:numId w:val="32"/>
              </w:numPr>
              <w:tabs>
                <w:tab w:val="left" w:pos="0"/>
              </w:tabs>
              <w:autoSpaceDE w:val="0"/>
              <w:autoSpaceDN w:val="0"/>
              <w:adjustRightInd w:val="0"/>
              <w:spacing w:after="0" w:line="240" w:lineRule="auto"/>
              <w:ind w:left="342" w:hanging="342"/>
              <w:rPr>
                <w:rFonts w:ascii="Times New Roman" w:hAnsi="Times New Roman" w:cs="Times New Roman"/>
                <w:sz w:val="20"/>
                <w:szCs w:val="20"/>
              </w:rPr>
            </w:pPr>
            <w:r w:rsidRPr="001726BE">
              <w:rPr>
                <w:rFonts w:ascii="Times New Roman" w:hAnsi="Times New Roman" w:cs="Times New Roman"/>
                <w:sz w:val="20"/>
                <w:szCs w:val="20"/>
              </w:rPr>
              <w:t>Proposal for water harvesting should be made with the help of local body. It is our national duty to store every drop of water for future generation.</w:t>
            </w:r>
          </w:p>
        </w:tc>
        <w:tc>
          <w:tcPr>
            <w:tcW w:w="5670" w:type="dxa"/>
            <w:tcBorders>
              <w:top w:val="single" w:sz="4" w:space="0" w:color="000000"/>
              <w:left w:val="single" w:sz="4" w:space="0" w:color="000000"/>
              <w:bottom w:val="single" w:sz="4" w:space="0" w:color="auto"/>
              <w:right w:val="single" w:sz="4" w:space="0" w:color="000000"/>
            </w:tcBorders>
          </w:tcPr>
          <w:p w:rsidR="00C04AE1" w:rsidRPr="001726BE" w:rsidRDefault="0017016E" w:rsidP="00AA1AAD">
            <w:pPr>
              <w:rPr>
                <w:rFonts w:ascii="Times New Roman" w:hAnsi="Times New Roman" w:cs="Times New Roman"/>
                <w:sz w:val="20"/>
                <w:szCs w:val="20"/>
              </w:rPr>
            </w:pPr>
            <w:r w:rsidRPr="001726BE">
              <w:rPr>
                <w:rFonts w:ascii="Times New Roman" w:hAnsi="Times New Roman" w:cs="Times New Roman"/>
                <w:sz w:val="20"/>
                <w:szCs w:val="20"/>
              </w:rPr>
              <w:t xml:space="preserve">PWD should </w:t>
            </w:r>
            <w:r w:rsidR="00C04AE1" w:rsidRPr="001726BE">
              <w:rPr>
                <w:rFonts w:ascii="Times New Roman" w:hAnsi="Times New Roman" w:cs="Times New Roman"/>
                <w:sz w:val="20"/>
                <w:szCs w:val="20"/>
              </w:rPr>
              <w:t>make water-harvesting for their 08 new rooms.</w:t>
            </w:r>
          </w:p>
        </w:tc>
      </w:tr>
      <w:tr w:rsidR="00C04AE1" w:rsidRPr="001726BE" w:rsidTr="00201549">
        <w:trPr>
          <w:trHeight w:val="299"/>
        </w:trPr>
        <w:tc>
          <w:tcPr>
            <w:tcW w:w="5310" w:type="dxa"/>
            <w:tcBorders>
              <w:top w:val="single" w:sz="4" w:space="0" w:color="auto"/>
              <w:left w:val="single" w:sz="4" w:space="0" w:color="000000"/>
              <w:bottom w:val="single" w:sz="4" w:space="0" w:color="auto"/>
              <w:right w:val="single" w:sz="4" w:space="0" w:color="000000"/>
            </w:tcBorders>
          </w:tcPr>
          <w:p w:rsidR="00C04AE1" w:rsidRPr="001726BE" w:rsidRDefault="00C04AE1" w:rsidP="00C04AE1">
            <w:pPr>
              <w:pStyle w:val="ListParagraph"/>
              <w:numPr>
                <w:ilvl w:val="0"/>
                <w:numId w:val="32"/>
              </w:numPr>
              <w:autoSpaceDE w:val="0"/>
              <w:autoSpaceDN w:val="0"/>
              <w:adjustRightInd w:val="0"/>
              <w:spacing w:after="0" w:line="240" w:lineRule="auto"/>
              <w:ind w:left="342" w:hanging="342"/>
              <w:rPr>
                <w:rFonts w:ascii="Times New Roman" w:hAnsi="Times New Roman" w:cs="Times New Roman"/>
                <w:sz w:val="20"/>
                <w:szCs w:val="20"/>
              </w:rPr>
            </w:pPr>
            <w:r w:rsidRPr="001726BE">
              <w:rPr>
                <w:rFonts w:ascii="Times New Roman" w:hAnsi="Times New Roman" w:cs="Times New Roman"/>
                <w:sz w:val="20"/>
                <w:szCs w:val="20"/>
              </w:rPr>
              <w:t>Sports program in college should be arranged. Alumni, Civilian etc. must be added to support sports activity. If needed, the sports department should prepare fresh proposal for sports infrastructure development and sent to the UGC.</w:t>
            </w:r>
          </w:p>
        </w:tc>
        <w:tc>
          <w:tcPr>
            <w:tcW w:w="5670" w:type="dxa"/>
            <w:tcBorders>
              <w:top w:val="single" w:sz="4" w:space="0" w:color="auto"/>
              <w:left w:val="single" w:sz="4" w:space="0" w:color="000000"/>
              <w:bottom w:val="single" w:sz="4" w:space="0" w:color="auto"/>
              <w:right w:val="single" w:sz="4" w:space="0" w:color="000000"/>
            </w:tcBorders>
          </w:tcPr>
          <w:p w:rsidR="00C04AE1" w:rsidRPr="001726BE" w:rsidRDefault="00C04AE1" w:rsidP="00E7437A">
            <w:pPr>
              <w:rPr>
                <w:rFonts w:ascii="Times New Roman" w:hAnsi="Times New Roman" w:cs="Times New Roman"/>
                <w:sz w:val="20"/>
                <w:szCs w:val="20"/>
              </w:rPr>
            </w:pPr>
            <w:r w:rsidRPr="001726BE">
              <w:rPr>
                <w:rFonts w:ascii="Times New Roman" w:hAnsi="Times New Roman" w:cs="Times New Roman"/>
                <w:sz w:val="20"/>
                <w:szCs w:val="20"/>
              </w:rPr>
              <w:t>Sports officer is trying to develop sports facility as well as sports activity. College sports scenario is changed positively.</w:t>
            </w:r>
          </w:p>
        </w:tc>
      </w:tr>
      <w:tr w:rsidR="00C04AE1" w:rsidRPr="001726BE" w:rsidTr="00201549">
        <w:trPr>
          <w:trHeight w:val="525"/>
        </w:trPr>
        <w:tc>
          <w:tcPr>
            <w:tcW w:w="5310" w:type="dxa"/>
            <w:tcBorders>
              <w:top w:val="single" w:sz="4" w:space="0" w:color="auto"/>
              <w:left w:val="single" w:sz="4" w:space="0" w:color="000000"/>
              <w:bottom w:val="single" w:sz="4" w:space="0" w:color="000000"/>
              <w:right w:val="single" w:sz="4" w:space="0" w:color="000000"/>
            </w:tcBorders>
          </w:tcPr>
          <w:p w:rsidR="00C04AE1" w:rsidRPr="001726BE" w:rsidRDefault="00C04AE1" w:rsidP="00997F51">
            <w:pPr>
              <w:pStyle w:val="ListParagraph"/>
              <w:numPr>
                <w:ilvl w:val="0"/>
                <w:numId w:val="32"/>
              </w:numPr>
              <w:autoSpaceDE w:val="0"/>
              <w:autoSpaceDN w:val="0"/>
              <w:adjustRightInd w:val="0"/>
              <w:spacing w:after="0" w:line="240" w:lineRule="auto"/>
              <w:ind w:left="342" w:hanging="342"/>
              <w:rPr>
                <w:rFonts w:ascii="Times New Roman" w:hAnsi="Times New Roman" w:cs="Times New Roman"/>
                <w:sz w:val="20"/>
                <w:szCs w:val="20"/>
              </w:rPr>
            </w:pPr>
            <w:r w:rsidRPr="001726BE">
              <w:rPr>
                <w:rFonts w:ascii="Times New Roman" w:hAnsi="Times New Roman" w:cs="Times New Roman"/>
                <w:sz w:val="20"/>
                <w:szCs w:val="20"/>
              </w:rPr>
              <w:t xml:space="preserve">To aware students about any type of information for benefit of students, a NOTICE BOARD should be preparation by each department. HOD of each department will prepare this and a copy of the same should be submitted annually to IQAC. </w:t>
            </w:r>
          </w:p>
        </w:tc>
        <w:tc>
          <w:tcPr>
            <w:tcW w:w="5670" w:type="dxa"/>
            <w:tcBorders>
              <w:top w:val="single" w:sz="4" w:space="0" w:color="auto"/>
              <w:left w:val="single" w:sz="4" w:space="0" w:color="000000"/>
              <w:bottom w:val="single" w:sz="4" w:space="0" w:color="000000"/>
              <w:right w:val="single" w:sz="4" w:space="0" w:color="000000"/>
            </w:tcBorders>
          </w:tcPr>
          <w:p w:rsidR="00C04AE1" w:rsidRPr="001726BE" w:rsidRDefault="00C04AE1" w:rsidP="005E1AC7">
            <w:pPr>
              <w:pStyle w:val="ListParagraph"/>
              <w:numPr>
                <w:ilvl w:val="0"/>
                <w:numId w:val="20"/>
              </w:numPr>
              <w:ind w:left="360" w:hanging="360"/>
              <w:rPr>
                <w:rFonts w:ascii="Times New Roman" w:hAnsi="Times New Roman" w:cs="Times New Roman"/>
                <w:sz w:val="20"/>
                <w:szCs w:val="20"/>
              </w:rPr>
            </w:pPr>
            <w:r w:rsidRPr="001726BE">
              <w:rPr>
                <w:rFonts w:ascii="Times New Roman" w:hAnsi="Times New Roman" w:cs="Times New Roman"/>
                <w:sz w:val="20"/>
                <w:szCs w:val="20"/>
              </w:rPr>
              <w:t xml:space="preserve">Departmental NOTICE BOARD is prepared for each class. These boards are useful for student’s information. </w:t>
            </w:r>
          </w:p>
        </w:tc>
      </w:tr>
      <w:tr w:rsidR="00C04AE1" w:rsidRPr="001726BE" w:rsidTr="00997F51">
        <w:trPr>
          <w:trHeight w:val="1340"/>
        </w:trPr>
        <w:tc>
          <w:tcPr>
            <w:tcW w:w="5310" w:type="dxa"/>
            <w:tcBorders>
              <w:top w:val="single" w:sz="4" w:space="0" w:color="auto"/>
              <w:left w:val="single" w:sz="4" w:space="0" w:color="000000"/>
              <w:bottom w:val="single" w:sz="4" w:space="0" w:color="auto"/>
              <w:right w:val="single" w:sz="4" w:space="0" w:color="000000"/>
            </w:tcBorders>
          </w:tcPr>
          <w:p w:rsidR="00C04AE1" w:rsidRPr="001726BE" w:rsidRDefault="00C04AE1" w:rsidP="001C23FB">
            <w:pPr>
              <w:pStyle w:val="ListParagraph"/>
              <w:numPr>
                <w:ilvl w:val="0"/>
                <w:numId w:val="32"/>
              </w:numPr>
              <w:autoSpaceDE w:val="0"/>
              <w:autoSpaceDN w:val="0"/>
              <w:adjustRightInd w:val="0"/>
              <w:spacing w:after="0" w:line="240" w:lineRule="auto"/>
              <w:ind w:left="342" w:hanging="342"/>
              <w:rPr>
                <w:rFonts w:ascii="Times New Roman" w:hAnsi="Times New Roman" w:cs="Times New Roman"/>
                <w:sz w:val="20"/>
                <w:szCs w:val="20"/>
              </w:rPr>
            </w:pPr>
            <w:r w:rsidRPr="001726BE">
              <w:rPr>
                <w:rFonts w:ascii="Times New Roman" w:hAnsi="Times New Roman" w:cs="Times New Roman"/>
                <w:sz w:val="20"/>
                <w:szCs w:val="20"/>
              </w:rPr>
              <w:t>Every student should motivate to make their own ADHAR number, to open their bank account number, to link the ADHAR number with bank account number. They should also motivate to include their name in Voter list by filling Form-6.</w:t>
            </w:r>
          </w:p>
        </w:tc>
        <w:tc>
          <w:tcPr>
            <w:tcW w:w="5670" w:type="dxa"/>
            <w:tcBorders>
              <w:top w:val="single" w:sz="4" w:space="0" w:color="auto"/>
              <w:left w:val="single" w:sz="4" w:space="0" w:color="000000"/>
              <w:bottom w:val="single" w:sz="4" w:space="0" w:color="auto"/>
              <w:right w:val="single" w:sz="4" w:space="0" w:color="000000"/>
            </w:tcBorders>
          </w:tcPr>
          <w:p w:rsidR="00C04AE1" w:rsidRPr="001726BE" w:rsidRDefault="00C04AE1" w:rsidP="00BB151D">
            <w:pPr>
              <w:pStyle w:val="ListParagraph"/>
              <w:numPr>
                <w:ilvl w:val="0"/>
                <w:numId w:val="37"/>
              </w:numPr>
              <w:ind w:left="360" w:hanging="270"/>
              <w:rPr>
                <w:rFonts w:ascii="Times New Roman" w:hAnsi="Times New Roman" w:cs="Times New Roman"/>
                <w:sz w:val="20"/>
                <w:szCs w:val="20"/>
              </w:rPr>
            </w:pPr>
            <w:r w:rsidRPr="001726BE">
              <w:rPr>
                <w:rFonts w:ascii="Times New Roman" w:hAnsi="Times New Roman" w:cs="Times New Roman"/>
                <w:sz w:val="20"/>
                <w:szCs w:val="20"/>
              </w:rPr>
              <w:t xml:space="preserve">Nearly 90% students have their Aadhar card. </w:t>
            </w:r>
          </w:p>
          <w:p w:rsidR="00C04AE1" w:rsidRPr="001726BE" w:rsidRDefault="00C04AE1" w:rsidP="00BB151D">
            <w:pPr>
              <w:pStyle w:val="ListParagraph"/>
              <w:numPr>
                <w:ilvl w:val="0"/>
                <w:numId w:val="37"/>
              </w:numPr>
              <w:ind w:left="360" w:hanging="270"/>
              <w:rPr>
                <w:rFonts w:ascii="Times New Roman" w:hAnsi="Times New Roman" w:cs="Times New Roman"/>
                <w:sz w:val="20"/>
                <w:szCs w:val="20"/>
              </w:rPr>
            </w:pPr>
            <w:r w:rsidRPr="001726BE">
              <w:rPr>
                <w:rFonts w:ascii="Times New Roman" w:hAnsi="Times New Roman" w:cs="Times New Roman"/>
                <w:sz w:val="20"/>
                <w:szCs w:val="20"/>
              </w:rPr>
              <w:t xml:space="preserve">Nearly 80% students have their own Bank-account. </w:t>
            </w:r>
          </w:p>
          <w:p w:rsidR="00C04AE1" w:rsidRPr="001726BE" w:rsidRDefault="00C04AE1" w:rsidP="00BB151D">
            <w:pPr>
              <w:pStyle w:val="ListParagraph"/>
              <w:numPr>
                <w:ilvl w:val="0"/>
                <w:numId w:val="37"/>
              </w:numPr>
              <w:ind w:left="540" w:hanging="450"/>
              <w:rPr>
                <w:rFonts w:ascii="Times New Roman" w:hAnsi="Times New Roman" w:cs="Times New Roman"/>
                <w:sz w:val="20"/>
                <w:szCs w:val="20"/>
              </w:rPr>
            </w:pPr>
            <w:r w:rsidRPr="001726BE">
              <w:rPr>
                <w:rFonts w:ascii="Times New Roman" w:hAnsi="Times New Roman" w:cs="Times New Roman"/>
                <w:sz w:val="20"/>
                <w:szCs w:val="20"/>
              </w:rPr>
              <w:t xml:space="preserve">College organizes camp to make Voter ID card of interested students. For this purpose, the NSS cell co-operates with </w:t>
            </w:r>
            <w:r w:rsidR="001D76E1" w:rsidRPr="001726BE">
              <w:rPr>
                <w:rFonts w:ascii="Times New Roman" w:hAnsi="Times New Roman" w:cs="Times New Roman"/>
                <w:sz w:val="20"/>
                <w:szCs w:val="20"/>
              </w:rPr>
              <w:t>local administration.</w:t>
            </w:r>
          </w:p>
        </w:tc>
      </w:tr>
      <w:tr w:rsidR="00C04AE1" w:rsidRPr="001726BE" w:rsidTr="00201549">
        <w:trPr>
          <w:trHeight w:val="367"/>
        </w:trPr>
        <w:tc>
          <w:tcPr>
            <w:tcW w:w="5310" w:type="dxa"/>
            <w:tcBorders>
              <w:top w:val="single" w:sz="4" w:space="0" w:color="auto"/>
              <w:left w:val="single" w:sz="4" w:space="0" w:color="000000"/>
              <w:bottom w:val="single" w:sz="4" w:space="0" w:color="000000"/>
              <w:right w:val="single" w:sz="4" w:space="0" w:color="000000"/>
            </w:tcBorders>
          </w:tcPr>
          <w:p w:rsidR="00C04AE1" w:rsidRPr="001726BE" w:rsidRDefault="001D76E1" w:rsidP="001C23FB">
            <w:pPr>
              <w:pStyle w:val="ListParagraph"/>
              <w:numPr>
                <w:ilvl w:val="0"/>
                <w:numId w:val="32"/>
              </w:numPr>
              <w:autoSpaceDE w:val="0"/>
              <w:autoSpaceDN w:val="0"/>
              <w:adjustRightInd w:val="0"/>
              <w:spacing w:after="0" w:line="240" w:lineRule="auto"/>
              <w:ind w:left="342" w:hanging="342"/>
              <w:rPr>
                <w:rFonts w:ascii="Times New Roman" w:hAnsi="Times New Roman" w:cs="Times New Roman"/>
                <w:sz w:val="20"/>
                <w:szCs w:val="20"/>
              </w:rPr>
            </w:pPr>
            <w:r w:rsidRPr="001726BE">
              <w:rPr>
                <w:rFonts w:ascii="Times New Roman" w:hAnsi="Times New Roman" w:cs="Times New Roman"/>
                <w:sz w:val="20"/>
                <w:szCs w:val="20"/>
              </w:rPr>
              <w:t>MYSY program will be activated for employment of students.</w:t>
            </w:r>
          </w:p>
        </w:tc>
        <w:tc>
          <w:tcPr>
            <w:tcW w:w="5670" w:type="dxa"/>
            <w:tcBorders>
              <w:top w:val="single" w:sz="4" w:space="0" w:color="auto"/>
              <w:left w:val="single" w:sz="4" w:space="0" w:color="000000"/>
              <w:bottom w:val="single" w:sz="4" w:space="0" w:color="000000"/>
              <w:right w:val="single" w:sz="4" w:space="0" w:color="000000"/>
            </w:tcBorders>
          </w:tcPr>
          <w:p w:rsidR="00C04AE1" w:rsidRPr="001726BE" w:rsidRDefault="001D76E1" w:rsidP="00997F51">
            <w:pPr>
              <w:pStyle w:val="ListParagraph"/>
              <w:ind w:left="540"/>
              <w:rPr>
                <w:rFonts w:ascii="Times New Roman" w:hAnsi="Times New Roman" w:cs="Times New Roman"/>
                <w:sz w:val="20"/>
                <w:szCs w:val="20"/>
              </w:rPr>
            </w:pPr>
            <w:r w:rsidRPr="001726BE">
              <w:rPr>
                <w:rFonts w:ascii="Times New Roman" w:hAnsi="Times New Roman" w:cs="Times New Roman"/>
                <w:sz w:val="20"/>
                <w:szCs w:val="20"/>
              </w:rPr>
              <w:t>MYSY Workshop organi</w:t>
            </w:r>
            <w:r w:rsidR="00997F51" w:rsidRPr="001726BE">
              <w:rPr>
                <w:rFonts w:ascii="Times New Roman" w:hAnsi="Times New Roman" w:cs="Times New Roman"/>
                <w:sz w:val="20"/>
                <w:szCs w:val="20"/>
              </w:rPr>
              <w:t>zed.</w:t>
            </w:r>
          </w:p>
        </w:tc>
      </w:tr>
    </w:tbl>
    <w:p w:rsidR="00997F51" w:rsidRDefault="00997F51"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
        </w:rPr>
      </w:pPr>
    </w:p>
    <w:p w:rsidR="00C74905" w:rsidRDefault="001F71ED"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i/>
        </w:rPr>
        <w:t xml:space="preserve">* Attach the Academic Calendar </w:t>
      </w:r>
      <w:r w:rsidR="008C1E76" w:rsidRPr="008C1E76">
        <w:rPr>
          <w:rFonts w:ascii="Times New Roman" w:hAnsi="Times New Roman"/>
          <w:i/>
        </w:rPr>
        <w:t>2017-1</w:t>
      </w:r>
      <w:r w:rsidR="008C1E76" w:rsidRPr="008C1E76">
        <w:rPr>
          <w:rFonts w:ascii="Times New Roman" w:hAnsi="Times New Roman" w:cs="Times New Roman"/>
          <w:i/>
          <w:sz w:val="20"/>
          <w:szCs w:val="20"/>
        </w:rPr>
        <w:t>8</w:t>
      </w:r>
      <w:r w:rsidR="008C1E76">
        <w:rPr>
          <w:rFonts w:ascii="Times New Roman" w:hAnsi="Times New Roman" w:cs="Times New Roman"/>
          <w:i/>
          <w:sz w:val="20"/>
          <w:szCs w:val="20"/>
        </w:rPr>
        <w:t xml:space="preserve"> </w:t>
      </w:r>
      <w:r w:rsidRPr="008C1E76">
        <w:rPr>
          <w:rFonts w:ascii="Times New Roman" w:hAnsi="Times New Roman"/>
          <w:i/>
        </w:rPr>
        <w:t>of</w:t>
      </w:r>
      <w:r w:rsidRPr="005B681C">
        <w:rPr>
          <w:rFonts w:ascii="Times New Roman" w:hAnsi="Times New Roman"/>
          <w:i/>
        </w:rPr>
        <w:t xml:space="preserve"> the year as Annexure.</w:t>
      </w:r>
      <w:r w:rsidR="006F010A">
        <w:rPr>
          <w:rFonts w:ascii="Times New Roman" w:hAnsi="Times New Roman"/>
          <w:iCs/>
        </w:rPr>
        <w:t>(</w:t>
      </w:r>
      <w:r w:rsidR="006F010A" w:rsidRPr="00967EF7">
        <w:rPr>
          <w:rFonts w:ascii="Times New Roman" w:hAnsi="Times New Roman"/>
          <w:iCs/>
        </w:rPr>
        <w:t>Attached at the end of this AQAR</w:t>
      </w:r>
      <w:r w:rsidR="00770813">
        <w:rPr>
          <w:rFonts w:ascii="Times New Roman" w:hAnsi="Times New Roman"/>
          <w:iCs/>
        </w:rPr>
        <w:t>,</w:t>
      </w:r>
      <w:r w:rsidR="00770813" w:rsidRPr="009D62A3">
        <w:rPr>
          <w:rFonts w:ascii="Times New Roman" w:hAnsi="Times New Roman"/>
          <w:b/>
          <w:bCs/>
          <w:iCs/>
        </w:rPr>
        <w:t xml:space="preserve"> </w:t>
      </w:r>
      <w:r w:rsidR="00770813" w:rsidRPr="007C0A3C">
        <w:rPr>
          <w:rFonts w:ascii="Times New Roman" w:hAnsi="Times New Roman"/>
          <w:b/>
          <w:bCs/>
          <w:iCs/>
          <w:highlight w:val="magenta"/>
          <w:u w:val="single"/>
        </w:rPr>
        <w:t>A</w:t>
      </w:r>
      <w:r w:rsidR="00967EF7" w:rsidRPr="007C0A3C">
        <w:rPr>
          <w:rFonts w:ascii="Times New Roman" w:hAnsi="Times New Roman"/>
          <w:b/>
          <w:bCs/>
          <w:iCs/>
          <w:highlight w:val="magenta"/>
          <w:u w:val="single"/>
        </w:rPr>
        <w:t>nnexure-</w:t>
      </w:r>
      <w:r w:rsidR="00770813" w:rsidRPr="007C0A3C">
        <w:rPr>
          <w:rFonts w:ascii="Times New Roman" w:hAnsi="Times New Roman"/>
          <w:b/>
          <w:bCs/>
          <w:iCs/>
          <w:highlight w:val="magenta"/>
          <w:u w:val="single"/>
        </w:rPr>
        <w:t>1</w:t>
      </w:r>
      <w:r w:rsidR="006F010A">
        <w:rPr>
          <w:rFonts w:ascii="Times New Roman" w:hAnsi="Times New Roman"/>
          <w:iCs/>
        </w:rPr>
        <w:t>)</w:t>
      </w:r>
      <w:r w:rsidRPr="005B681C">
        <w:rPr>
          <w:rFonts w:ascii="Times New Roman" w:hAnsi="Times New Roman"/>
        </w:rPr>
        <w:t xml:space="preserve"> </w:t>
      </w:r>
    </w:p>
    <w:p w:rsidR="00266DE9" w:rsidRDefault="00266DE9"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rPr>
      </w:pPr>
    </w:p>
    <w:p w:rsidR="001726BE" w:rsidRDefault="001726BE"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rPr>
      </w:pPr>
    </w:p>
    <w:p w:rsidR="00266DE9" w:rsidRDefault="00266DE9"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rPr>
      </w:pPr>
    </w:p>
    <w:p w:rsidR="001F71ED" w:rsidRPr="005B681C" w:rsidRDefault="00F755A8" w:rsidP="00E7437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F755A8">
        <w:rPr>
          <w:rFonts w:ascii="Times New Roman" w:hAnsi="Times New Roman"/>
          <w:b/>
          <w:bCs/>
          <w:noProof/>
        </w:rPr>
        <w:lastRenderedPageBreak/>
        <w:pict>
          <v:shape id="_x0000_s1157" type="#_x0000_t202" style="position:absolute;margin-left:335.25pt;margin-top:13.5pt;width:21.75pt;height:23.8pt;z-index:251787264">
            <v:textbox style="mso-next-textbox:#_x0000_s1157">
              <w:txbxContent>
                <w:p w:rsidR="00972127" w:rsidRPr="005613F9" w:rsidRDefault="00972127" w:rsidP="001F71ED">
                  <w:pPr>
                    <w:rPr>
                      <w:sz w:val="20"/>
                      <w:szCs w:val="20"/>
                    </w:rPr>
                  </w:pPr>
                  <w:r>
                    <w:rPr>
                      <w:rFonts w:cstheme="minorHAnsi"/>
                      <w:sz w:val="20"/>
                      <w:szCs w:val="20"/>
                    </w:rPr>
                    <w:t>√</w:t>
                  </w:r>
                </w:p>
              </w:txbxContent>
            </v:textbox>
          </v:shape>
        </w:pict>
      </w:r>
      <w:r w:rsidRPr="00F755A8">
        <w:rPr>
          <w:rFonts w:ascii="Times New Roman" w:hAnsi="Times New Roman"/>
          <w:b/>
          <w:bCs/>
          <w:noProof/>
        </w:rPr>
        <w:pict>
          <v:shape id="_x0000_s1155" type="#_x0000_t202" style="position:absolute;margin-left:117pt;margin-top:13.5pt;width:18.9pt;height:23.8pt;z-index:251785216">
            <v:textbox style="mso-next-textbox:#_x0000_s1155">
              <w:txbxContent>
                <w:p w:rsidR="00972127" w:rsidRPr="005613F9" w:rsidRDefault="00972127" w:rsidP="001F71ED">
                  <w:pPr>
                    <w:rPr>
                      <w:sz w:val="20"/>
                      <w:szCs w:val="20"/>
                    </w:rPr>
                  </w:pPr>
                </w:p>
              </w:txbxContent>
            </v:textbox>
          </v:shape>
        </w:pict>
      </w:r>
      <w:r w:rsidR="001F71ED" w:rsidRPr="003F703C">
        <w:rPr>
          <w:rFonts w:ascii="Times New Roman" w:hAnsi="Times New Roman"/>
          <w:b/>
          <w:bCs/>
        </w:rPr>
        <w:t>2.15 Whether the AQAR was placed in statutory body</w:t>
      </w:r>
      <w:r w:rsidR="003F703C">
        <w:rPr>
          <w:rFonts w:ascii="Times New Roman" w:hAnsi="Times New Roman"/>
          <w:b/>
          <w:bCs/>
        </w:rPr>
        <w:t>?</w:t>
      </w:r>
      <w:r w:rsidR="001F71ED" w:rsidRPr="005B681C">
        <w:rPr>
          <w:rFonts w:ascii="Times New Roman" w:hAnsi="Times New Roman"/>
        </w:rPr>
        <w:t xml:space="preserve">         </w:t>
      </w:r>
      <w:r w:rsidR="001F71ED">
        <w:rPr>
          <w:rFonts w:ascii="Times New Roman" w:hAnsi="Times New Roman"/>
        </w:rPr>
        <w:t xml:space="preserve">Yes                  </w:t>
      </w:r>
    </w:p>
    <w:p w:rsidR="001F71ED" w:rsidRPr="005B681C" w:rsidRDefault="00F755A8" w:rsidP="00E7437A">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Pr>
          <w:rFonts w:ascii="Times New Roman" w:hAnsi="Times New Roman"/>
          <w:noProof/>
        </w:rPr>
        <w:pict>
          <v:shape id="_x0000_s1156" type="#_x0000_t202" style="position:absolute;left:0;text-align:left;margin-left:204.9pt;margin-top:.3pt;width:21pt;height:18pt;z-index:251786240">
            <v:textbox style="mso-next-textbox:#_x0000_s1156">
              <w:txbxContent>
                <w:p w:rsidR="00972127" w:rsidRPr="005613F9" w:rsidRDefault="00972127" w:rsidP="001F71ED">
                  <w:pPr>
                    <w:rPr>
                      <w:sz w:val="20"/>
                      <w:szCs w:val="20"/>
                    </w:rPr>
                  </w:pPr>
                </w:p>
              </w:txbxContent>
            </v:textbox>
          </v:shape>
        </w:pict>
      </w:r>
      <w:r w:rsidR="001F71ED" w:rsidRPr="005B681C">
        <w:rPr>
          <w:rFonts w:ascii="Times New Roman" w:hAnsi="Times New Roman"/>
        </w:rPr>
        <w:t>Management</w:t>
      </w:r>
      <w:r w:rsidR="001F71ED" w:rsidRPr="005B681C">
        <w:rPr>
          <w:rFonts w:ascii="Times New Roman" w:hAnsi="Times New Roman"/>
        </w:rPr>
        <w:tab/>
        <w:t xml:space="preserve">         </w:t>
      </w:r>
      <w:r w:rsidR="001F71ED">
        <w:rPr>
          <w:rFonts w:ascii="Times New Roman" w:hAnsi="Times New Roman"/>
        </w:rPr>
        <w:t xml:space="preserve">       </w:t>
      </w:r>
      <w:r w:rsidR="001F71ED" w:rsidRPr="005B681C">
        <w:rPr>
          <w:rFonts w:ascii="Times New Roman" w:hAnsi="Times New Roman"/>
        </w:rPr>
        <w:t>Syndicate</w:t>
      </w:r>
      <w:r w:rsidR="001F71ED">
        <w:rPr>
          <w:rFonts w:ascii="Times New Roman" w:hAnsi="Times New Roman"/>
        </w:rPr>
        <w:t xml:space="preserve">   </w:t>
      </w:r>
      <w:r w:rsidR="001F71ED" w:rsidRPr="005B681C">
        <w:rPr>
          <w:rFonts w:ascii="Times New Roman" w:hAnsi="Times New Roman"/>
        </w:rPr>
        <w:tab/>
        <w:t xml:space="preserve">         </w:t>
      </w:r>
      <w:r w:rsidR="008F29C1">
        <w:rPr>
          <w:rFonts w:ascii="Times New Roman" w:hAnsi="Times New Roman"/>
        </w:rPr>
        <w:t xml:space="preserve">   </w:t>
      </w:r>
      <w:r w:rsidR="001F71ED" w:rsidRPr="005B681C">
        <w:rPr>
          <w:rFonts w:ascii="Times New Roman" w:hAnsi="Times New Roman"/>
        </w:rPr>
        <w:t>Any other body</w:t>
      </w:r>
      <w:r w:rsidR="001F71ED">
        <w:rPr>
          <w:rFonts w:ascii="Times New Roman" w:hAnsi="Times New Roman"/>
        </w:rPr>
        <w:t xml:space="preserve">       </w:t>
      </w:r>
    </w:p>
    <w:p w:rsidR="001F71ED" w:rsidRDefault="00F755A8" w:rsidP="00E7437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35" type="#_x0000_t202" style="position:absolute;margin-left:18.75pt;margin-top:21.35pt;width:474.15pt;height:36.95pt;z-index:251764736">
            <v:textbox style="mso-next-textbox:#_x0000_s1135">
              <w:txbxContent>
                <w:p w:rsidR="00972127" w:rsidRPr="00266DE9" w:rsidRDefault="00972127" w:rsidP="001F71ED">
                  <w:r w:rsidRPr="00266DE9">
                    <w:t>The details of AQAR is placed in-front of staff members, headed by the Principal. With their help, the present AQAR report is being submitted.</w:t>
                  </w:r>
                </w:p>
              </w:txbxContent>
            </v:textbox>
          </v:shape>
        </w:pict>
      </w:r>
      <w:r w:rsidR="001F71ED" w:rsidRPr="005B681C">
        <w:rPr>
          <w:rFonts w:ascii="Times New Roman" w:hAnsi="Times New Roman"/>
        </w:rPr>
        <w:t>Provide the details of the action taken</w:t>
      </w:r>
    </w:p>
    <w:p w:rsidR="001F71ED" w:rsidRPr="005B681C" w:rsidRDefault="001F71ED" w:rsidP="00E7437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33175" w:rsidRDefault="00333175" w:rsidP="00E7437A">
      <w:pPr>
        <w:autoSpaceDE w:val="0"/>
        <w:autoSpaceDN w:val="0"/>
        <w:adjustRightInd w:val="0"/>
        <w:spacing w:after="0" w:line="240" w:lineRule="auto"/>
        <w:ind w:left="2160" w:firstLine="720"/>
        <w:rPr>
          <w:rFonts w:ascii="Times New Roman" w:hAnsi="Times New Roman" w:cs="Times New Roman"/>
          <w:b/>
          <w:color w:val="000000"/>
          <w:sz w:val="28"/>
          <w:szCs w:val="28"/>
          <w:u w:val="single"/>
        </w:rPr>
      </w:pPr>
    </w:p>
    <w:p w:rsidR="00320475" w:rsidRPr="007C0A3C" w:rsidRDefault="00320475" w:rsidP="003F703C">
      <w:pPr>
        <w:autoSpaceDE w:val="0"/>
        <w:autoSpaceDN w:val="0"/>
        <w:adjustRightInd w:val="0"/>
        <w:spacing w:after="0" w:line="240" w:lineRule="auto"/>
        <w:ind w:left="90"/>
        <w:jc w:val="center"/>
        <w:rPr>
          <w:rFonts w:ascii="Times New Roman" w:hAnsi="Times New Roman" w:cs="Times New Roman"/>
          <w:b/>
          <w:color w:val="000000"/>
          <w:sz w:val="32"/>
          <w:szCs w:val="32"/>
          <w:u w:val="single"/>
        </w:rPr>
      </w:pPr>
      <w:r w:rsidRPr="007C0A3C">
        <w:rPr>
          <w:rFonts w:ascii="Times New Roman" w:hAnsi="Times New Roman" w:cs="Times New Roman"/>
          <w:b/>
          <w:color w:val="000000"/>
          <w:sz w:val="32"/>
          <w:szCs w:val="32"/>
          <w:highlight w:val="magenta"/>
          <w:u w:val="single"/>
        </w:rPr>
        <w:t>Part – B</w:t>
      </w:r>
    </w:p>
    <w:p w:rsidR="00B2178D" w:rsidRPr="00A27AD1" w:rsidRDefault="00EC6D45" w:rsidP="00E7437A">
      <w:pPr>
        <w:autoSpaceDE w:val="0"/>
        <w:autoSpaceDN w:val="0"/>
        <w:adjustRightInd w:val="0"/>
        <w:spacing w:after="0" w:line="240" w:lineRule="auto"/>
        <w:rPr>
          <w:rFonts w:ascii="Times New Roman" w:hAnsi="Times New Roman" w:cs="Times New Roman"/>
          <w:color w:val="1F497D" w:themeColor="text2"/>
          <w:sz w:val="28"/>
          <w:szCs w:val="28"/>
          <w:u w:val="single"/>
        </w:rPr>
      </w:pPr>
      <w:r>
        <w:rPr>
          <w:rFonts w:ascii="Times New Roman" w:hAnsi="Times New Roman" w:cs="Times New Roman"/>
          <w:b/>
          <w:bCs/>
          <w:color w:val="1F497D" w:themeColor="text2"/>
          <w:sz w:val="32"/>
          <w:szCs w:val="32"/>
          <w:u w:val="single"/>
        </w:rPr>
        <w:t>Criterion</w:t>
      </w:r>
      <w:r w:rsidR="00320475" w:rsidRPr="00A27AD1">
        <w:rPr>
          <w:rFonts w:ascii="Times New Roman" w:hAnsi="Times New Roman" w:cs="Times New Roman"/>
          <w:b/>
          <w:bCs/>
          <w:color w:val="1F497D" w:themeColor="text2"/>
          <w:sz w:val="32"/>
          <w:szCs w:val="32"/>
          <w:u w:val="single"/>
        </w:rPr>
        <w:t>–I</w:t>
      </w:r>
    </w:p>
    <w:p w:rsidR="00B2178D" w:rsidRPr="000738E1" w:rsidRDefault="005E7A6F" w:rsidP="00AC4815">
      <w:pPr>
        <w:pStyle w:val="ListParagraph"/>
        <w:numPr>
          <w:ilvl w:val="1"/>
          <w:numId w:val="32"/>
        </w:numPr>
        <w:autoSpaceDE w:val="0"/>
        <w:autoSpaceDN w:val="0"/>
        <w:adjustRightInd w:val="0"/>
        <w:spacing w:after="0" w:line="240" w:lineRule="auto"/>
        <w:rPr>
          <w:rFonts w:ascii="Times New Roman" w:hAnsi="Times New Roman" w:cs="Times New Roman"/>
          <w:b/>
          <w:color w:val="1F497D" w:themeColor="text2"/>
          <w:sz w:val="32"/>
          <w:szCs w:val="32"/>
        </w:rPr>
      </w:pPr>
      <w:r w:rsidRPr="00A27AD1">
        <w:rPr>
          <w:rFonts w:ascii="Times New Roman" w:hAnsi="Times New Roman" w:cs="Times New Roman"/>
          <w:b/>
          <w:color w:val="1F497D" w:themeColor="text2"/>
          <w:sz w:val="32"/>
          <w:szCs w:val="32"/>
        </w:rPr>
        <w:t>Curricular Aspects</w:t>
      </w:r>
      <w:r w:rsidRPr="000738E1">
        <w:rPr>
          <w:rFonts w:ascii="Times New Roman" w:hAnsi="Times New Roman" w:cs="Times New Roman"/>
          <w:b/>
          <w:color w:val="1F497D" w:themeColor="text2"/>
          <w:sz w:val="32"/>
          <w:szCs w:val="32"/>
        </w:rPr>
        <w:t>:</w:t>
      </w:r>
    </w:p>
    <w:p w:rsidR="0072070D" w:rsidRPr="0072070D" w:rsidRDefault="0072070D" w:rsidP="00E7437A">
      <w:pPr>
        <w:pStyle w:val="ListParagraph"/>
        <w:autoSpaceDE w:val="0"/>
        <w:autoSpaceDN w:val="0"/>
        <w:adjustRightInd w:val="0"/>
        <w:spacing w:after="0" w:line="240" w:lineRule="auto"/>
        <w:ind w:left="1440"/>
        <w:rPr>
          <w:rFonts w:ascii="Times New Roman" w:hAnsi="Times New Roman" w:cs="Times New Roman"/>
          <w:b/>
          <w:sz w:val="24"/>
          <w:szCs w:val="24"/>
        </w:rPr>
      </w:pPr>
    </w:p>
    <w:p w:rsidR="00B2178D" w:rsidRPr="00053DEE" w:rsidRDefault="00BA5BF3" w:rsidP="00E7437A">
      <w:pPr>
        <w:autoSpaceDE w:val="0"/>
        <w:autoSpaceDN w:val="0"/>
        <w:adjustRightInd w:val="0"/>
        <w:spacing w:after="0" w:line="240" w:lineRule="auto"/>
        <w:rPr>
          <w:rFonts w:ascii="Times New Roman" w:hAnsi="Times New Roman" w:cs="Times New Roman"/>
          <w:sz w:val="24"/>
          <w:szCs w:val="24"/>
        </w:rPr>
      </w:pPr>
      <w:r w:rsidRPr="00053DEE">
        <w:rPr>
          <w:rFonts w:ascii="Times New Roman" w:hAnsi="Times New Roman" w:cs="Times New Roman"/>
          <w:b/>
          <w:bCs/>
          <w:sz w:val="24"/>
          <w:szCs w:val="24"/>
        </w:rPr>
        <w:t>1.1</w:t>
      </w:r>
      <w:r w:rsidR="00F94BE1" w:rsidRPr="00053DEE">
        <w:rPr>
          <w:rFonts w:ascii="Times New Roman" w:hAnsi="Times New Roman" w:cs="Times New Roman"/>
          <w:b/>
          <w:bCs/>
          <w:sz w:val="24"/>
          <w:szCs w:val="24"/>
        </w:rPr>
        <w:t>-</w:t>
      </w:r>
      <w:r w:rsidR="00320475" w:rsidRPr="00053DEE">
        <w:rPr>
          <w:rFonts w:ascii="Times New Roman" w:hAnsi="Times New Roman" w:cs="Times New Roman"/>
          <w:b/>
          <w:bCs/>
          <w:sz w:val="24"/>
          <w:szCs w:val="24"/>
        </w:rPr>
        <w:t>Details about Academic Programs</w:t>
      </w:r>
      <w:r w:rsidR="00B2178D" w:rsidRPr="00053DEE">
        <w:rPr>
          <w:rFonts w:ascii="Times New Roman" w:hAnsi="Times New Roman" w:cs="Times New Roman"/>
          <w:sz w:val="24"/>
          <w:szCs w:val="24"/>
        </w:rPr>
        <w:t>:-</w:t>
      </w:r>
    </w:p>
    <w:p w:rsidR="0072070D" w:rsidRPr="00053DEE" w:rsidRDefault="0072070D" w:rsidP="00E7437A">
      <w:pPr>
        <w:autoSpaceDE w:val="0"/>
        <w:autoSpaceDN w:val="0"/>
        <w:adjustRightInd w:val="0"/>
        <w:spacing w:after="0" w:line="240" w:lineRule="auto"/>
        <w:rPr>
          <w:rFonts w:ascii="Times New Roman" w:hAnsi="Times New Roman" w:cs="Times New Roman"/>
          <w:sz w:val="24"/>
          <w:szCs w:val="24"/>
        </w:rPr>
      </w:pPr>
    </w:p>
    <w:tbl>
      <w:tblPr>
        <w:tblStyle w:val="TableGrid"/>
        <w:tblW w:w="10157" w:type="dxa"/>
        <w:jc w:val="center"/>
        <w:tblInd w:w="-252" w:type="dxa"/>
        <w:tblLook w:val="04A0"/>
      </w:tblPr>
      <w:tblGrid>
        <w:gridCol w:w="724"/>
        <w:gridCol w:w="2598"/>
        <w:gridCol w:w="1255"/>
        <w:gridCol w:w="1951"/>
        <w:gridCol w:w="1604"/>
        <w:gridCol w:w="2025"/>
      </w:tblGrid>
      <w:tr w:rsidR="00BA5BF3" w:rsidRPr="00053DEE" w:rsidTr="003E0CFD">
        <w:trPr>
          <w:jc w:val="center"/>
        </w:trPr>
        <w:tc>
          <w:tcPr>
            <w:tcW w:w="643" w:type="dxa"/>
          </w:tcPr>
          <w:p w:rsidR="00D93ADF" w:rsidRPr="00053DEE" w:rsidRDefault="00D93ADF" w:rsidP="00E7437A">
            <w:pPr>
              <w:autoSpaceDE w:val="0"/>
              <w:autoSpaceDN w:val="0"/>
              <w:adjustRightInd w:val="0"/>
              <w:rPr>
                <w:rFonts w:ascii="Times New Roman" w:hAnsi="Times New Roman" w:cs="Times New Roman"/>
                <w:sz w:val="24"/>
                <w:szCs w:val="24"/>
              </w:rPr>
            </w:pPr>
          </w:p>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S.</w:t>
            </w:r>
            <w:r w:rsidR="0085622E" w:rsidRPr="00053DEE">
              <w:rPr>
                <w:rFonts w:ascii="Times New Roman" w:hAnsi="Times New Roman" w:cs="Times New Roman"/>
                <w:sz w:val="24"/>
                <w:szCs w:val="24"/>
              </w:rPr>
              <w:t>N.</w:t>
            </w:r>
          </w:p>
        </w:tc>
        <w:tc>
          <w:tcPr>
            <w:tcW w:w="2628"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Level of the Program</w:t>
            </w:r>
          </w:p>
        </w:tc>
        <w:tc>
          <w:tcPr>
            <w:tcW w:w="1258"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Number of existing  Programs</w:t>
            </w:r>
          </w:p>
        </w:tc>
        <w:tc>
          <w:tcPr>
            <w:tcW w:w="1969"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Number of programs added during the year</w:t>
            </w:r>
          </w:p>
        </w:tc>
        <w:tc>
          <w:tcPr>
            <w:tcW w:w="1614"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Number of self-financing programs</w:t>
            </w:r>
          </w:p>
        </w:tc>
        <w:tc>
          <w:tcPr>
            <w:tcW w:w="2045"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Number of value added / Career Oriented programs</w:t>
            </w:r>
          </w:p>
        </w:tc>
      </w:tr>
      <w:tr w:rsidR="00BA5BF3" w:rsidRPr="00053DEE" w:rsidTr="003E0CFD">
        <w:trPr>
          <w:jc w:val="center"/>
        </w:trPr>
        <w:tc>
          <w:tcPr>
            <w:tcW w:w="643"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1</w:t>
            </w:r>
          </w:p>
        </w:tc>
        <w:tc>
          <w:tcPr>
            <w:tcW w:w="2628"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PhD</w:t>
            </w:r>
          </w:p>
        </w:tc>
        <w:tc>
          <w:tcPr>
            <w:tcW w:w="1258"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1969"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1614"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2045"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r>
      <w:tr w:rsidR="00BA5BF3" w:rsidRPr="00053DEE" w:rsidTr="003E0CFD">
        <w:trPr>
          <w:jc w:val="center"/>
        </w:trPr>
        <w:tc>
          <w:tcPr>
            <w:tcW w:w="643"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2</w:t>
            </w:r>
          </w:p>
        </w:tc>
        <w:tc>
          <w:tcPr>
            <w:tcW w:w="2628"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PG</w:t>
            </w:r>
          </w:p>
        </w:tc>
        <w:tc>
          <w:tcPr>
            <w:tcW w:w="1258" w:type="dxa"/>
          </w:tcPr>
          <w:p w:rsidR="00BA5BF3" w:rsidRPr="00053DEE" w:rsidRDefault="00BA5B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0</w:t>
            </w:r>
            <w:r w:rsidR="00D65FE6" w:rsidRPr="00053DEE">
              <w:rPr>
                <w:rFonts w:ascii="Times New Roman" w:hAnsi="Times New Roman" w:cs="Times New Roman"/>
                <w:sz w:val="24"/>
                <w:szCs w:val="24"/>
              </w:rPr>
              <w:t>8</w:t>
            </w:r>
          </w:p>
        </w:tc>
        <w:tc>
          <w:tcPr>
            <w:tcW w:w="1969"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1614" w:type="dxa"/>
          </w:tcPr>
          <w:p w:rsidR="00BA5BF3" w:rsidRPr="00053DEE" w:rsidRDefault="00BA5B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0</w:t>
            </w:r>
            <w:r w:rsidR="00053DEE" w:rsidRPr="00053DEE">
              <w:rPr>
                <w:rFonts w:ascii="Times New Roman" w:hAnsi="Times New Roman" w:cs="Times New Roman"/>
                <w:sz w:val="24"/>
                <w:szCs w:val="24"/>
              </w:rPr>
              <w:t>5</w:t>
            </w:r>
          </w:p>
        </w:tc>
        <w:tc>
          <w:tcPr>
            <w:tcW w:w="2045"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r>
      <w:tr w:rsidR="00BA5BF3" w:rsidRPr="00053DEE" w:rsidTr="003E0CFD">
        <w:trPr>
          <w:jc w:val="center"/>
        </w:trPr>
        <w:tc>
          <w:tcPr>
            <w:tcW w:w="643"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3</w:t>
            </w:r>
          </w:p>
        </w:tc>
        <w:tc>
          <w:tcPr>
            <w:tcW w:w="2628"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UG</w:t>
            </w:r>
          </w:p>
        </w:tc>
        <w:tc>
          <w:tcPr>
            <w:tcW w:w="1258" w:type="dxa"/>
          </w:tcPr>
          <w:p w:rsidR="00BA5BF3" w:rsidRPr="00053DEE" w:rsidRDefault="00D65FE6"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03</w:t>
            </w:r>
          </w:p>
        </w:tc>
        <w:tc>
          <w:tcPr>
            <w:tcW w:w="1969"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1614"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2045"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r>
      <w:tr w:rsidR="00BA5BF3" w:rsidRPr="00053DEE" w:rsidTr="003E0CFD">
        <w:trPr>
          <w:jc w:val="center"/>
        </w:trPr>
        <w:tc>
          <w:tcPr>
            <w:tcW w:w="643"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4</w:t>
            </w:r>
          </w:p>
        </w:tc>
        <w:tc>
          <w:tcPr>
            <w:tcW w:w="2628"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PG Diploma</w:t>
            </w:r>
          </w:p>
        </w:tc>
        <w:tc>
          <w:tcPr>
            <w:tcW w:w="1258" w:type="dxa"/>
          </w:tcPr>
          <w:p w:rsidR="00BA5BF3" w:rsidRPr="00053DEE" w:rsidRDefault="00BA5B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01</w:t>
            </w:r>
          </w:p>
        </w:tc>
        <w:tc>
          <w:tcPr>
            <w:tcW w:w="1969"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1614" w:type="dxa"/>
          </w:tcPr>
          <w:p w:rsidR="00BA5BF3" w:rsidRPr="00053DEE" w:rsidRDefault="00BA5B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01</w:t>
            </w:r>
          </w:p>
        </w:tc>
        <w:tc>
          <w:tcPr>
            <w:tcW w:w="2045"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r>
      <w:tr w:rsidR="00BA5BF3" w:rsidRPr="00053DEE" w:rsidTr="003E0CFD">
        <w:trPr>
          <w:jc w:val="center"/>
        </w:trPr>
        <w:tc>
          <w:tcPr>
            <w:tcW w:w="643"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5</w:t>
            </w:r>
          </w:p>
        </w:tc>
        <w:tc>
          <w:tcPr>
            <w:tcW w:w="2628"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Advanced Diploma</w:t>
            </w:r>
          </w:p>
        </w:tc>
        <w:tc>
          <w:tcPr>
            <w:tcW w:w="1258"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1969"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1614"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2045"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r>
      <w:tr w:rsidR="00BA5BF3" w:rsidRPr="00053DEE" w:rsidTr="003E0CFD">
        <w:trPr>
          <w:jc w:val="center"/>
        </w:trPr>
        <w:tc>
          <w:tcPr>
            <w:tcW w:w="643"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6</w:t>
            </w:r>
          </w:p>
        </w:tc>
        <w:tc>
          <w:tcPr>
            <w:tcW w:w="2628" w:type="dxa"/>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Diploma</w:t>
            </w:r>
          </w:p>
        </w:tc>
        <w:tc>
          <w:tcPr>
            <w:tcW w:w="1258"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1969"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1614"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2045" w:type="dxa"/>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r>
      <w:tr w:rsidR="00BA5BF3" w:rsidRPr="00053DEE" w:rsidTr="003E0CFD">
        <w:trPr>
          <w:trHeight w:val="113"/>
          <w:jc w:val="center"/>
        </w:trPr>
        <w:tc>
          <w:tcPr>
            <w:tcW w:w="643" w:type="dxa"/>
            <w:tcBorders>
              <w:bottom w:val="single" w:sz="4" w:space="0" w:color="auto"/>
            </w:tcBorders>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7</w:t>
            </w:r>
          </w:p>
        </w:tc>
        <w:tc>
          <w:tcPr>
            <w:tcW w:w="2628" w:type="dxa"/>
            <w:tcBorders>
              <w:bottom w:val="single" w:sz="4" w:space="0" w:color="auto"/>
            </w:tcBorders>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Certificate</w:t>
            </w:r>
          </w:p>
        </w:tc>
        <w:tc>
          <w:tcPr>
            <w:tcW w:w="1258" w:type="dxa"/>
            <w:tcBorders>
              <w:bottom w:val="single" w:sz="4" w:space="0" w:color="auto"/>
            </w:tcBorders>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1969" w:type="dxa"/>
            <w:tcBorders>
              <w:bottom w:val="single" w:sz="4" w:space="0" w:color="auto"/>
            </w:tcBorders>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1614" w:type="dxa"/>
            <w:tcBorders>
              <w:bottom w:val="single" w:sz="4" w:space="0" w:color="auto"/>
            </w:tcBorders>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2045" w:type="dxa"/>
            <w:tcBorders>
              <w:bottom w:val="single" w:sz="4" w:space="0" w:color="auto"/>
            </w:tcBorders>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r>
      <w:tr w:rsidR="00BA5BF3" w:rsidRPr="00053DEE" w:rsidTr="003E0CFD">
        <w:trPr>
          <w:trHeight w:val="126"/>
          <w:jc w:val="center"/>
        </w:trPr>
        <w:tc>
          <w:tcPr>
            <w:tcW w:w="643" w:type="dxa"/>
            <w:tcBorders>
              <w:top w:val="single" w:sz="4" w:space="0" w:color="auto"/>
              <w:bottom w:val="single" w:sz="4" w:space="0" w:color="auto"/>
              <w:right w:val="single" w:sz="4" w:space="0" w:color="auto"/>
            </w:tcBorders>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8</w:t>
            </w:r>
          </w:p>
        </w:tc>
        <w:tc>
          <w:tcPr>
            <w:tcW w:w="2628" w:type="dxa"/>
            <w:tcBorders>
              <w:top w:val="single" w:sz="4" w:space="0" w:color="auto"/>
              <w:left w:val="single" w:sz="4" w:space="0" w:color="auto"/>
              <w:bottom w:val="single" w:sz="4" w:space="0" w:color="auto"/>
            </w:tcBorders>
          </w:tcPr>
          <w:p w:rsidR="00BA5BF3" w:rsidRPr="00053DEE" w:rsidRDefault="00BA5BF3"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Others</w:t>
            </w:r>
          </w:p>
        </w:tc>
        <w:tc>
          <w:tcPr>
            <w:tcW w:w="1258" w:type="dxa"/>
            <w:tcBorders>
              <w:top w:val="single" w:sz="4" w:space="0" w:color="auto"/>
              <w:bottom w:val="single" w:sz="4" w:space="0" w:color="auto"/>
            </w:tcBorders>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1969" w:type="dxa"/>
            <w:tcBorders>
              <w:top w:val="single" w:sz="4" w:space="0" w:color="auto"/>
              <w:bottom w:val="single" w:sz="4" w:space="0" w:color="auto"/>
            </w:tcBorders>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1614" w:type="dxa"/>
            <w:tcBorders>
              <w:top w:val="single" w:sz="4" w:space="0" w:color="auto"/>
              <w:bottom w:val="single" w:sz="4" w:space="0" w:color="auto"/>
            </w:tcBorders>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c>
          <w:tcPr>
            <w:tcW w:w="2045" w:type="dxa"/>
            <w:tcBorders>
              <w:top w:val="single" w:sz="4" w:space="0" w:color="auto"/>
              <w:bottom w:val="single" w:sz="4" w:space="0" w:color="auto"/>
            </w:tcBorders>
          </w:tcPr>
          <w:p w:rsidR="00BA5BF3" w:rsidRPr="00053DEE" w:rsidRDefault="00B55F2D"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r>
      <w:tr w:rsidR="003E0CFD" w:rsidRPr="00053DEE" w:rsidTr="003E0CFD">
        <w:trPr>
          <w:trHeight w:val="131"/>
          <w:jc w:val="center"/>
        </w:trPr>
        <w:tc>
          <w:tcPr>
            <w:tcW w:w="645" w:type="dxa"/>
            <w:tcBorders>
              <w:top w:val="single" w:sz="4" w:space="0" w:color="auto"/>
              <w:bottom w:val="single" w:sz="4" w:space="0" w:color="auto"/>
              <w:right w:val="single" w:sz="4" w:space="0" w:color="auto"/>
            </w:tcBorders>
          </w:tcPr>
          <w:p w:rsidR="003E0CFD" w:rsidRPr="00053DEE" w:rsidRDefault="003E0CFD" w:rsidP="00E7437A">
            <w:pPr>
              <w:autoSpaceDE w:val="0"/>
              <w:autoSpaceDN w:val="0"/>
              <w:adjustRightInd w:val="0"/>
              <w:rPr>
                <w:rFonts w:ascii="Times New Roman" w:hAnsi="Times New Roman" w:cs="Times New Roman"/>
                <w:sz w:val="24"/>
                <w:szCs w:val="24"/>
              </w:rPr>
            </w:pPr>
            <w:r w:rsidRPr="00053DEE">
              <w:rPr>
                <w:rFonts w:ascii="Times New Roman" w:hAnsi="Times New Roman" w:cs="Times New Roman"/>
                <w:sz w:val="24"/>
                <w:szCs w:val="24"/>
              </w:rPr>
              <w:t>Total</w:t>
            </w:r>
          </w:p>
        </w:tc>
        <w:tc>
          <w:tcPr>
            <w:tcW w:w="2626" w:type="dxa"/>
            <w:tcBorders>
              <w:top w:val="single" w:sz="4" w:space="0" w:color="auto"/>
              <w:left w:val="single" w:sz="4" w:space="0" w:color="auto"/>
              <w:bottom w:val="single" w:sz="4" w:space="0" w:color="auto"/>
            </w:tcBorders>
          </w:tcPr>
          <w:p w:rsidR="003E0CFD" w:rsidRPr="00053DEE" w:rsidRDefault="003E0CFD" w:rsidP="003E0CFD">
            <w:pPr>
              <w:autoSpaceDE w:val="0"/>
              <w:autoSpaceDN w:val="0"/>
              <w:adjustRightInd w:val="0"/>
              <w:ind w:left="177"/>
              <w:rPr>
                <w:rFonts w:ascii="Times New Roman" w:hAnsi="Times New Roman" w:cs="Times New Roman"/>
                <w:sz w:val="24"/>
                <w:szCs w:val="24"/>
              </w:rPr>
            </w:pPr>
          </w:p>
        </w:tc>
        <w:tc>
          <w:tcPr>
            <w:tcW w:w="1258" w:type="dxa"/>
            <w:tcBorders>
              <w:top w:val="single" w:sz="4" w:space="0" w:color="auto"/>
              <w:bottom w:val="single" w:sz="4" w:space="0" w:color="auto"/>
            </w:tcBorders>
          </w:tcPr>
          <w:p w:rsidR="003E0CFD" w:rsidRPr="00053DEE" w:rsidRDefault="003E0CFD" w:rsidP="00E7437A">
            <w:pPr>
              <w:autoSpaceDE w:val="0"/>
              <w:autoSpaceDN w:val="0"/>
              <w:adjustRightInd w:val="0"/>
              <w:jc w:val="center"/>
              <w:rPr>
                <w:rFonts w:ascii="Times New Roman" w:hAnsi="Times New Roman" w:cs="Times New Roman"/>
                <w:b/>
                <w:sz w:val="24"/>
                <w:szCs w:val="24"/>
              </w:rPr>
            </w:pPr>
            <w:r w:rsidRPr="00053DEE">
              <w:rPr>
                <w:rFonts w:ascii="Times New Roman" w:hAnsi="Times New Roman" w:cs="Times New Roman"/>
                <w:b/>
                <w:sz w:val="24"/>
                <w:szCs w:val="24"/>
              </w:rPr>
              <w:t>12</w:t>
            </w:r>
          </w:p>
        </w:tc>
        <w:tc>
          <w:tcPr>
            <w:tcW w:w="1969" w:type="dxa"/>
            <w:tcBorders>
              <w:top w:val="single" w:sz="4" w:space="0" w:color="auto"/>
              <w:bottom w:val="single" w:sz="4" w:space="0" w:color="auto"/>
            </w:tcBorders>
          </w:tcPr>
          <w:p w:rsidR="003E0CFD" w:rsidRPr="00053DEE" w:rsidRDefault="003E0CFD" w:rsidP="00E7437A">
            <w:pPr>
              <w:autoSpaceDE w:val="0"/>
              <w:autoSpaceDN w:val="0"/>
              <w:adjustRightInd w:val="0"/>
              <w:jc w:val="center"/>
              <w:rPr>
                <w:rFonts w:ascii="Times New Roman" w:hAnsi="Times New Roman" w:cs="Times New Roman"/>
                <w:b/>
                <w:sz w:val="24"/>
                <w:szCs w:val="24"/>
              </w:rPr>
            </w:pPr>
            <w:r w:rsidRPr="00053DEE">
              <w:rPr>
                <w:rFonts w:ascii="Times New Roman" w:hAnsi="Times New Roman" w:cs="Times New Roman"/>
                <w:b/>
                <w:sz w:val="24"/>
                <w:szCs w:val="24"/>
              </w:rPr>
              <w:t>Nil</w:t>
            </w:r>
          </w:p>
        </w:tc>
        <w:tc>
          <w:tcPr>
            <w:tcW w:w="1614" w:type="dxa"/>
            <w:tcBorders>
              <w:top w:val="single" w:sz="4" w:space="0" w:color="auto"/>
              <w:bottom w:val="single" w:sz="4" w:space="0" w:color="auto"/>
            </w:tcBorders>
          </w:tcPr>
          <w:p w:rsidR="003E0CFD" w:rsidRPr="00053DEE" w:rsidRDefault="003E0CFD" w:rsidP="00E7437A">
            <w:pPr>
              <w:autoSpaceDE w:val="0"/>
              <w:autoSpaceDN w:val="0"/>
              <w:adjustRightInd w:val="0"/>
              <w:jc w:val="center"/>
              <w:rPr>
                <w:rFonts w:ascii="Times New Roman" w:hAnsi="Times New Roman" w:cs="Times New Roman"/>
                <w:b/>
                <w:sz w:val="24"/>
                <w:szCs w:val="24"/>
              </w:rPr>
            </w:pPr>
            <w:r w:rsidRPr="00053DEE">
              <w:rPr>
                <w:rFonts w:ascii="Times New Roman" w:hAnsi="Times New Roman" w:cs="Times New Roman"/>
                <w:b/>
                <w:sz w:val="24"/>
                <w:szCs w:val="24"/>
              </w:rPr>
              <w:t>0</w:t>
            </w:r>
            <w:r w:rsidR="00053DEE" w:rsidRPr="00053DEE">
              <w:rPr>
                <w:rFonts w:ascii="Times New Roman" w:hAnsi="Times New Roman" w:cs="Times New Roman"/>
                <w:b/>
                <w:sz w:val="24"/>
                <w:szCs w:val="24"/>
              </w:rPr>
              <w:t>6</w:t>
            </w:r>
          </w:p>
        </w:tc>
        <w:tc>
          <w:tcPr>
            <w:tcW w:w="2045" w:type="dxa"/>
            <w:tcBorders>
              <w:top w:val="single" w:sz="4" w:space="0" w:color="auto"/>
              <w:bottom w:val="single" w:sz="4" w:space="0" w:color="auto"/>
            </w:tcBorders>
          </w:tcPr>
          <w:p w:rsidR="003E0CFD" w:rsidRPr="00053DEE" w:rsidRDefault="003E0CFD" w:rsidP="00E7437A">
            <w:pPr>
              <w:autoSpaceDE w:val="0"/>
              <w:autoSpaceDN w:val="0"/>
              <w:adjustRightInd w:val="0"/>
              <w:jc w:val="center"/>
              <w:rPr>
                <w:rFonts w:ascii="Times New Roman" w:hAnsi="Times New Roman" w:cs="Times New Roman"/>
                <w:b/>
                <w:sz w:val="24"/>
                <w:szCs w:val="24"/>
              </w:rPr>
            </w:pPr>
            <w:r w:rsidRPr="00053DEE">
              <w:rPr>
                <w:rFonts w:ascii="Times New Roman" w:hAnsi="Times New Roman" w:cs="Times New Roman"/>
                <w:b/>
                <w:sz w:val="24"/>
                <w:szCs w:val="24"/>
              </w:rPr>
              <w:t>Nil</w:t>
            </w:r>
          </w:p>
        </w:tc>
      </w:tr>
    </w:tbl>
    <w:p w:rsidR="0072070D" w:rsidRPr="00053DEE" w:rsidRDefault="0072070D" w:rsidP="00E7437A">
      <w:pPr>
        <w:autoSpaceDE w:val="0"/>
        <w:autoSpaceDN w:val="0"/>
        <w:adjustRightInd w:val="0"/>
        <w:spacing w:after="0" w:line="240" w:lineRule="auto"/>
        <w:rPr>
          <w:rFonts w:ascii="Times New Roman" w:hAnsi="Times New Roman" w:cs="Times New Roman"/>
          <w:b/>
          <w:sz w:val="24"/>
          <w:szCs w:val="24"/>
        </w:rPr>
      </w:pPr>
    </w:p>
    <w:p w:rsidR="001647A7" w:rsidRPr="00053DEE" w:rsidRDefault="00555984" w:rsidP="00E7437A">
      <w:pPr>
        <w:autoSpaceDE w:val="0"/>
        <w:autoSpaceDN w:val="0"/>
        <w:adjustRightInd w:val="0"/>
        <w:spacing w:after="0" w:line="240" w:lineRule="auto"/>
        <w:rPr>
          <w:rFonts w:ascii="Times New Roman" w:hAnsi="Times New Roman" w:cs="Times New Roman"/>
          <w:b/>
          <w:sz w:val="24"/>
          <w:szCs w:val="24"/>
        </w:rPr>
      </w:pPr>
      <w:r w:rsidRPr="00053DEE">
        <w:rPr>
          <w:rFonts w:ascii="Times New Roman" w:hAnsi="Times New Roman" w:cs="Times New Roman"/>
          <w:b/>
          <w:sz w:val="24"/>
          <w:szCs w:val="24"/>
        </w:rPr>
        <w:t>1.2 (i) Flexibility of the Curriculum: CBCS/Core</w:t>
      </w:r>
      <w:r w:rsidR="001647A7" w:rsidRPr="00053DEE">
        <w:rPr>
          <w:rFonts w:ascii="Times New Roman" w:hAnsi="Times New Roman" w:cs="Times New Roman"/>
          <w:b/>
          <w:sz w:val="24"/>
          <w:szCs w:val="24"/>
        </w:rPr>
        <w:t>/Elective option / Open options-</w:t>
      </w:r>
    </w:p>
    <w:p w:rsidR="00555984" w:rsidRPr="00053DEE" w:rsidRDefault="001647A7" w:rsidP="00E7437A">
      <w:pPr>
        <w:autoSpaceDE w:val="0"/>
        <w:autoSpaceDN w:val="0"/>
        <w:adjustRightInd w:val="0"/>
        <w:spacing w:after="0" w:line="240" w:lineRule="auto"/>
        <w:ind w:left="1440" w:firstLine="720"/>
        <w:rPr>
          <w:rFonts w:ascii="Times New Roman" w:hAnsi="Times New Roman" w:cs="Times New Roman"/>
          <w:bCs/>
          <w:sz w:val="24"/>
          <w:szCs w:val="24"/>
        </w:rPr>
      </w:pPr>
      <w:r w:rsidRPr="00053DEE">
        <w:rPr>
          <w:rFonts w:ascii="Times New Roman" w:hAnsi="Times New Roman" w:cs="Times New Roman"/>
          <w:bCs/>
          <w:sz w:val="24"/>
          <w:szCs w:val="24"/>
        </w:rPr>
        <w:t xml:space="preserve">As per university rule, listed </w:t>
      </w:r>
      <w:r w:rsidR="00950203" w:rsidRPr="00053DEE">
        <w:rPr>
          <w:rFonts w:ascii="Times New Roman" w:hAnsi="Times New Roman" w:cs="Times New Roman"/>
          <w:bCs/>
          <w:sz w:val="24"/>
          <w:szCs w:val="24"/>
        </w:rPr>
        <w:t xml:space="preserve">in 1.2(ii) </w:t>
      </w:r>
      <w:r w:rsidRPr="00053DEE">
        <w:rPr>
          <w:rFonts w:ascii="Times New Roman" w:hAnsi="Times New Roman" w:cs="Times New Roman"/>
          <w:bCs/>
          <w:sz w:val="24"/>
          <w:szCs w:val="24"/>
        </w:rPr>
        <w:t>below-</w:t>
      </w:r>
    </w:p>
    <w:p w:rsidR="00555984" w:rsidRPr="00053DEE" w:rsidRDefault="00555984" w:rsidP="00E7437A">
      <w:pPr>
        <w:autoSpaceDE w:val="0"/>
        <w:autoSpaceDN w:val="0"/>
        <w:adjustRightInd w:val="0"/>
        <w:spacing w:after="0" w:line="240" w:lineRule="auto"/>
        <w:rPr>
          <w:rFonts w:ascii="Times New Roman" w:hAnsi="Times New Roman" w:cs="Times New Roman"/>
          <w:b/>
          <w:sz w:val="24"/>
          <w:szCs w:val="24"/>
        </w:rPr>
      </w:pPr>
      <w:r w:rsidRPr="00053DEE">
        <w:rPr>
          <w:rFonts w:ascii="Times New Roman" w:hAnsi="Times New Roman" w:cs="Times New Roman"/>
          <w:b/>
          <w:sz w:val="24"/>
          <w:szCs w:val="24"/>
        </w:rPr>
        <w:t xml:space="preserve">      </w:t>
      </w:r>
      <w:r w:rsidR="002B557F" w:rsidRPr="00053DEE">
        <w:rPr>
          <w:rFonts w:ascii="Times New Roman" w:hAnsi="Times New Roman" w:cs="Times New Roman"/>
          <w:b/>
          <w:sz w:val="24"/>
          <w:szCs w:val="24"/>
        </w:rPr>
        <w:t>(ii) Pattern of program</w:t>
      </w:r>
      <w:r w:rsidRPr="00053DEE">
        <w:rPr>
          <w:rFonts w:ascii="Times New Roman" w:hAnsi="Times New Roman" w:cs="Times New Roman"/>
          <w:b/>
          <w:sz w:val="24"/>
          <w:szCs w:val="24"/>
        </w:rPr>
        <w:t>s:</w:t>
      </w:r>
    </w:p>
    <w:tbl>
      <w:tblPr>
        <w:tblStyle w:val="TableGrid"/>
        <w:tblpPr w:leftFromText="180" w:rightFromText="180" w:vertAnchor="text" w:horzAnchor="page" w:tblpX="1236" w:tblpY="148"/>
        <w:tblW w:w="9378" w:type="dxa"/>
        <w:tblLook w:val="04A0"/>
      </w:tblPr>
      <w:tblGrid>
        <w:gridCol w:w="648"/>
        <w:gridCol w:w="4050"/>
        <w:gridCol w:w="4680"/>
      </w:tblGrid>
      <w:tr w:rsidR="00BE6EF3" w:rsidRPr="00053DEE" w:rsidTr="001647A7">
        <w:tc>
          <w:tcPr>
            <w:tcW w:w="648" w:type="dxa"/>
          </w:tcPr>
          <w:p w:rsidR="00BE6EF3" w:rsidRPr="00053DEE" w:rsidRDefault="00BE6E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S.</w:t>
            </w:r>
            <w:r w:rsidR="00F91926" w:rsidRPr="00053DEE">
              <w:rPr>
                <w:rFonts w:ascii="Times New Roman" w:hAnsi="Times New Roman" w:cs="Times New Roman"/>
                <w:sz w:val="24"/>
                <w:szCs w:val="24"/>
              </w:rPr>
              <w:t>N</w:t>
            </w:r>
            <w:r w:rsidR="007F1A04" w:rsidRPr="00053DEE">
              <w:rPr>
                <w:rFonts w:ascii="Times New Roman" w:hAnsi="Times New Roman" w:cs="Times New Roman"/>
                <w:sz w:val="24"/>
                <w:szCs w:val="24"/>
              </w:rPr>
              <w:t>.</w:t>
            </w:r>
          </w:p>
        </w:tc>
        <w:tc>
          <w:tcPr>
            <w:tcW w:w="4050" w:type="dxa"/>
          </w:tcPr>
          <w:p w:rsidR="00BE6EF3" w:rsidRPr="00053DEE" w:rsidRDefault="00BE6E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Pattern</w:t>
            </w:r>
            <w:r w:rsidR="002B557F" w:rsidRPr="00053DEE">
              <w:rPr>
                <w:rFonts w:ascii="Times New Roman" w:hAnsi="Times New Roman" w:cs="Times New Roman"/>
                <w:sz w:val="24"/>
                <w:szCs w:val="24"/>
              </w:rPr>
              <w:t>/ Examination method</w:t>
            </w:r>
          </w:p>
        </w:tc>
        <w:tc>
          <w:tcPr>
            <w:tcW w:w="4680" w:type="dxa"/>
          </w:tcPr>
          <w:p w:rsidR="00BE6EF3" w:rsidRPr="00053DEE" w:rsidRDefault="00BE6E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No. of programs</w:t>
            </w:r>
          </w:p>
        </w:tc>
      </w:tr>
      <w:tr w:rsidR="00BE6EF3" w:rsidRPr="00053DEE" w:rsidTr="001647A7">
        <w:tc>
          <w:tcPr>
            <w:tcW w:w="648" w:type="dxa"/>
          </w:tcPr>
          <w:p w:rsidR="00BE6EF3" w:rsidRPr="00053DEE" w:rsidRDefault="00BE6E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1</w:t>
            </w:r>
          </w:p>
        </w:tc>
        <w:tc>
          <w:tcPr>
            <w:tcW w:w="4050" w:type="dxa"/>
          </w:tcPr>
          <w:p w:rsidR="00BE6EF3" w:rsidRPr="00053DEE" w:rsidRDefault="00BE6E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Semester</w:t>
            </w:r>
          </w:p>
        </w:tc>
        <w:tc>
          <w:tcPr>
            <w:tcW w:w="4680" w:type="dxa"/>
          </w:tcPr>
          <w:p w:rsidR="00BE6EF3" w:rsidRPr="00053DEE" w:rsidRDefault="00BE6E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0</w:t>
            </w:r>
            <w:r w:rsidR="00053DEE">
              <w:rPr>
                <w:rFonts w:ascii="Times New Roman" w:hAnsi="Times New Roman" w:cs="Times New Roman"/>
                <w:sz w:val="24"/>
                <w:szCs w:val="24"/>
              </w:rPr>
              <w:t>9</w:t>
            </w:r>
          </w:p>
        </w:tc>
      </w:tr>
      <w:tr w:rsidR="00BE6EF3" w:rsidRPr="00053DEE" w:rsidTr="001647A7">
        <w:tc>
          <w:tcPr>
            <w:tcW w:w="648" w:type="dxa"/>
          </w:tcPr>
          <w:p w:rsidR="00BE6EF3" w:rsidRPr="00053DEE" w:rsidRDefault="00BE6E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2</w:t>
            </w:r>
          </w:p>
        </w:tc>
        <w:tc>
          <w:tcPr>
            <w:tcW w:w="4050" w:type="dxa"/>
          </w:tcPr>
          <w:p w:rsidR="00BE6EF3" w:rsidRPr="00053DEE" w:rsidRDefault="00BE6E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Trimester</w:t>
            </w:r>
          </w:p>
        </w:tc>
        <w:tc>
          <w:tcPr>
            <w:tcW w:w="4680" w:type="dxa"/>
          </w:tcPr>
          <w:p w:rsidR="00BE6EF3" w:rsidRPr="00053DEE" w:rsidRDefault="00BE6E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NIL</w:t>
            </w:r>
          </w:p>
        </w:tc>
      </w:tr>
      <w:tr w:rsidR="00BE6EF3" w:rsidRPr="00053DEE" w:rsidTr="001647A7">
        <w:tc>
          <w:tcPr>
            <w:tcW w:w="648" w:type="dxa"/>
          </w:tcPr>
          <w:p w:rsidR="00BE6EF3" w:rsidRPr="00053DEE" w:rsidRDefault="00BE6E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3</w:t>
            </w:r>
          </w:p>
        </w:tc>
        <w:tc>
          <w:tcPr>
            <w:tcW w:w="4050" w:type="dxa"/>
          </w:tcPr>
          <w:p w:rsidR="00BE6EF3" w:rsidRPr="00053DEE" w:rsidRDefault="00BE6E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Annual</w:t>
            </w:r>
          </w:p>
        </w:tc>
        <w:tc>
          <w:tcPr>
            <w:tcW w:w="4680" w:type="dxa"/>
          </w:tcPr>
          <w:p w:rsidR="00BE6EF3" w:rsidRPr="00053DEE" w:rsidRDefault="00BE6EF3" w:rsidP="00E7437A">
            <w:pPr>
              <w:autoSpaceDE w:val="0"/>
              <w:autoSpaceDN w:val="0"/>
              <w:adjustRightInd w:val="0"/>
              <w:jc w:val="center"/>
              <w:rPr>
                <w:rFonts w:ascii="Times New Roman" w:hAnsi="Times New Roman" w:cs="Times New Roman"/>
                <w:sz w:val="24"/>
                <w:szCs w:val="24"/>
              </w:rPr>
            </w:pPr>
            <w:r w:rsidRPr="00053DEE">
              <w:rPr>
                <w:rFonts w:ascii="Times New Roman" w:hAnsi="Times New Roman" w:cs="Times New Roman"/>
                <w:sz w:val="24"/>
                <w:szCs w:val="24"/>
              </w:rPr>
              <w:t>0</w:t>
            </w:r>
            <w:r w:rsidR="00EB6712" w:rsidRPr="00053DEE">
              <w:rPr>
                <w:rFonts w:ascii="Times New Roman" w:hAnsi="Times New Roman" w:cs="Times New Roman"/>
                <w:sz w:val="24"/>
                <w:szCs w:val="24"/>
              </w:rPr>
              <w:t>3</w:t>
            </w:r>
          </w:p>
        </w:tc>
      </w:tr>
    </w:tbl>
    <w:p w:rsidR="00905306" w:rsidRPr="00770F38" w:rsidRDefault="00905306" w:rsidP="00E7437A">
      <w:pPr>
        <w:autoSpaceDE w:val="0"/>
        <w:autoSpaceDN w:val="0"/>
        <w:adjustRightInd w:val="0"/>
        <w:spacing w:after="0" w:line="360" w:lineRule="auto"/>
        <w:rPr>
          <w:rFonts w:ascii="Times New Roman" w:hAnsi="Times New Roman" w:cs="Times New Roman"/>
          <w:b/>
          <w:color w:val="FF0000"/>
          <w:sz w:val="24"/>
          <w:szCs w:val="24"/>
        </w:rPr>
      </w:pPr>
    </w:p>
    <w:p w:rsidR="00507779" w:rsidRPr="00053DEE" w:rsidRDefault="00F755A8" w:rsidP="00E7437A">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rect id="_x0000_s1059" style="position:absolute;margin-left:65.1pt;margin-top:12.65pt;width:20.55pt;height:25.3pt;z-index:251684864">
            <v:textbox style="mso-next-textbox:#_x0000_s1059">
              <w:txbxContent>
                <w:p w:rsidR="00972127" w:rsidRPr="0065628F" w:rsidRDefault="00972127" w:rsidP="00507779">
                  <w:pPr>
                    <w:rPr>
                      <w:b/>
                      <w:sz w:val="24"/>
                      <w:szCs w:val="24"/>
                    </w:rPr>
                  </w:pPr>
                  <w:r w:rsidRPr="0065628F">
                    <w:rPr>
                      <w:rFonts w:cstheme="minorHAnsi"/>
                      <w:b/>
                      <w:sz w:val="24"/>
                      <w:szCs w:val="24"/>
                    </w:rPr>
                    <w:t>√</w:t>
                  </w:r>
                </w:p>
              </w:txbxContent>
            </v:textbox>
          </v:rect>
        </w:pict>
      </w:r>
      <w:r w:rsidR="00555984" w:rsidRPr="00053DEE">
        <w:rPr>
          <w:rFonts w:ascii="Times New Roman" w:hAnsi="Times New Roman" w:cs="Times New Roman"/>
          <w:b/>
          <w:sz w:val="24"/>
          <w:szCs w:val="24"/>
        </w:rPr>
        <w:t xml:space="preserve">1.3 Feedback from stakeholders* </w:t>
      </w:r>
      <w:r w:rsidR="00507779" w:rsidRPr="00053DEE">
        <w:rPr>
          <w:rFonts w:ascii="Times New Roman" w:hAnsi="Times New Roman" w:cs="Times New Roman"/>
          <w:b/>
          <w:bCs/>
          <w:iCs/>
          <w:sz w:val="24"/>
          <w:szCs w:val="24"/>
        </w:rPr>
        <w:t>(On all aspects)</w:t>
      </w:r>
    </w:p>
    <w:p w:rsidR="00507779" w:rsidRPr="00053DEE" w:rsidRDefault="00F755A8" w:rsidP="00E743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062" style="position:absolute;margin-left:65.1pt;margin-top:17.25pt;width:20.55pt;height:23.2pt;z-index:251687936">
            <v:textbox style="mso-next-textbox:#_x0000_s1062">
              <w:txbxContent>
                <w:p w:rsidR="00972127" w:rsidRPr="0065628F" w:rsidRDefault="00972127" w:rsidP="00507779">
                  <w:pPr>
                    <w:rPr>
                      <w:b/>
                      <w:sz w:val="24"/>
                      <w:szCs w:val="24"/>
                    </w:rPr>
                  </w:pPr>
                  <w:r w:rsidRPr="0065628F">
                    <w:rPr>
                      <w:rFonts w:cstheme="minorHAnsi"/>
                      <w:b/>
                      <w:sz w:val="24"/>
                      <w:szCs w:val="24"/>
                    </w:rPr>
                    <w:t>√</w:t>
                  </w:r>
                </w:p>
              </w:txbxContent>
            </v:textbox>
          </v:rect>
        </w:pict>
      </w:r>
      <w:r w:rsidR="00555984" w:rsidRPr="00053DEE">
        <w:rPr>
          <w:rFonts w:ascii="Times New Roman" w:hAnsi="Times New Roman" w:cs="Times New Roman"/>
          <w:sz w:val="24"/>
          <w:szCs w:val="24"/>
        </w:rPr>
        <w:t>Alumni</w:t>
      </w:r>
      <w:r w:rsidR="00507779" w:rsidRPr="00053DEE">
        <w:rPr>
          <w:rFonts w:ascii="Times New Roman" w:hAnsi="Times New Roman" w:cs="Times New Roman"/>
          <w:sz w:val="24"/>
          <w:szCs w:val="24"/>
        </w:rPr>
        <w:t xml:space="preserve">: </w:t>
      </w:r>
    </w:p>
    <w:p w:rsidR="00507779" w:rsidRPr="00053DEE" w:rsidRDefault="00F755A8" w:rsidP="002B4C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061" style="position:absolute;margin-left:65.1pt;margin-top:19.75pt;width:20.55pt;height:24pt;z-index:251686912">
            <v:textbox style="mso-next-textbox:#_x0000_s1061">
              <w:txbxContent>
                <w:p w:rsidR="00972127" w:rsidRPr="0065628F" w:rsidRDefault="00972127" w:rsidP="00507779">
                  <w:pPr>
                    <w:rPr>
                      <w:b/>
                      <w:sz w:val="24"/>
                      <w:szCs w:val="24"/>
                    </w:rPr>
                  </w:pPr>
                </w:p>
              </w:txbxContent>
            </v:textbox>
          </v:rect>
        </w:pict>
      </w:r>
      <w:r w:rsidR="00555984" w:rsidRPr="00053DEE">
        <w:rPr>
          <w:rFonts w:ascii="Times New Roman" w:hAnsi="Times New Roman" w:cs="Times New Roman"/>
          <w:sz w:val="24"/>
          <w:szCs w:val="24"/>
        </w:rPr>
        <w:t>Parents</w:t>
      </w:r>
      <w:r w:rsidR="00507779" w:rsidRPr="00053DEE">
        <w:rPr>
          <w:rFonts w:ascii="Times New Roman" w:hAnsi="Times New Roman" w:cs="Times New Roman"/>
          <w:sz w:val="24"/>
          <w:szCs w:val="24"/>
        </w:rPr>
        <w:t>:</w:t>
      </w:r>
    </w:p>
    <w:p w:rsidR="00507779" w:rsidRPr="00053DEE" w:rsidRDefault="00507779" w:rsidP="00E7437A">
      <w:pPr>
        <w:autoSpaceDE w:val="0"/>
        <w:autoSpaceDN w:val="0"/>
        <w:adjustRightInd w:val="0"/>
        <w:spacing w:after="0" w:line="360" w:lineRule="auto"/>
        <w:rPr>
          <w:rFonts w:ascii="Times New Roman" w:hAnsi="Times New Roman" w:cs="Times New Roman"/>
          <w:sz w:val="24"/>
          <w:szCs w:val="24"/>
        </w:rPr>
      </w:pPr>
      <w:r w:rsidRPr="00053DEE">
        <w:rPr>
          <w:rFonts w:ascii="Times New Roman" w:hAnsi="Times New Roman" w:cs="Times New Roman"/>
          <w:sz w:val="24"/>
          <w:szCs w:val="24"/>
        </w:rPr>
        <w:t>Employers:</w:t>
      </w:r>
    </w:p>
    <w:p w:rsidR="00555984" w:rsidRPr="00053DEE" w:rsidRDefault="00F755A8" w:rsidP="00E743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060" style="position:absolute;margin-left:65.1pt;margin-top:2.35pt;width:20.55pt;height:17.8pt;z-index:251685888">
            <v:textbox style="mso-next-textbox:#_x0000_s1060">
              <w:txbxContent>
                <w:p w:rsidR="00972127" w:rsidRPr="0065628F" w:rsidRDefault="00972127" w:rsidP="00507779">
                  <w:pPr>
                    <w:rPr>
                      <w:b/>
                      <w:sz w:val="24"/>
                      <w:szCs w:val="24"/>
                    </w:rPr>
                  </w:pPr>
                  <w:r w:rsidRPr="0065628F">
                    <w:rPr>
                      <w:rFonts w:cstheme="minorHAnsi"/>
                      <w:b/>
                      <w:sz w:val="24"/>
                      <w:szCs w:val="24"/>
                    </w:rPr>
                    <w:t>√</w:t>
                  </w:r>
                </w:p>
              </w:txbxContent>
            </v:textbox>
          </v:rect>
        </w:pict>
      </w:r>
      <w:r w:rsidR="00555984" w:rsidRPr="00053DEE">
        <w:rPr>
          <w:rFonts w:ascii="Times New Roman" w:hAnsi="Times New Roman" w:cs="Times New Roman"/>
          <w:sz w:val="24"/>
          <w:szCs w:val="24"/>
        </w:rPr>
        <w:t xml:space="preserve"> Students</w:t>
      </w:r>
      <w:r w:rsidR="00507779" w:rsidRPr="00053DEE">
        <w:rPr>
          <w:rFonts w:ascii="Times New Roman" w:hAnsi="Times New Roman" w:cs="Times New Roman"/>
          <w:sz w:val="24"/>
          <w:szCs w:val="24"/>
        </w:rPr>
        <w:t>:</w:t>
      </w:r>
      <w:r w:rsidR="00555984" w:rsidRPr="00053DEE">
        <w:rPr>
          <w:rFonts w:ascii="Times New Roman" w:hAnsi="Times New Roman" w:cs="Times New Roman"/>
          <w:sz w:val="24"/>
          <w:szCs w:val="24"/>
        </w:rPr>
        <w:t xml:space="preserve"> </w:t>
      </w:r>
    </w:p>
    <w:p w:rsidR="00507779" w:rsidRPr="00053DEE" w:rsidRDefault="00F755A8" w:rsidP="00E743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064" style="position:absolute;margin-left:65.1pt;margin-top:15.75pt;width:20.55pt;height:18.55pt;z-index:251689984">
            <v:textbox style="mso-next-textbox:#_x0000_s1064">
              <w:txbxContent>
                <w:p w:rsidR="00972127" w:rsidRPr="0065628F" w:rsidRDefault="00972127" w:rsidP="00507779">
                  <w:pPr>
                    <w:rPr>
                      <w:b/>
                      <w:sz w:val="24"/>
                      <w:szCs w:val="24"/>
                    </w:rPr>
                  </w:pPr>
                </w:p>
              </w:txbxContent>
            </v:textbox>
          </v:rect>
        </w:pict>
      </w:r>
      <w:r w:rsidR="00555984" w:rsidRPr="00053DEE">
        <w:rPr>
          <w:rFonts w:ascii="Times New Roman" w:hAnsi="Times New Roman" w:cs="Times New Roman"/>
          <w:bCs/>
          <w:iCs/>
          <w:sz w:val="24"/>
          <w:szCs w:val="24"/>
        </w:rPr>
        <w:t xml:space="preserve"> </w:t>
      </w:r>
      <w:r w:rsidR="00555984" w:rsidRPr="00053DEE">
        <w:rPr>
          <w:rFonts w:ascii="Times New Roman" w:hAnsi="Times New Roman" w:cs="Times New Roman"/>
          <w:sz w:val="24"/>
          <w:szCs w:val="24"/>
        </w:rPr>
        <w:t xml:space="preserve">Mode of </w:t>
      </w:r>
      <w:r w:rsidR="00507779" w:rsidRPr="00053DEE">
        <w:rPr>
          <w:rFonts w:ascii="Times New Roman" w:hAnsi="Times New Roman" w:cs="Times New Roman"/>
          <w:sz w:val="24"/>
          <w:szCs w:val="24"/>
        </w:rPr>
        <w:t>feedback:</w:t>
      </w:r>
    </w:p>
    <w:p w:rsidR="00507779" w:rsidRPr="00053DEE" w:rsidRDefault="00D149A3" w:rsidP="00E7437A">
      <w:pPr>
        <w:autoSpaceDE w:val="0"/>
        <w:autoSpaceDN w:val="0"/>
        <w:adjustRightInd w:val="0"/>
        <w:spacing w:after="0" w:line="360" w:lineRule="auto"/>
        <w:rPr>
          <w:rFonts w:ascii="Times New Roman" w:hAnsi="Times New Roman" w:cs="Times New Roman"/>
          <w:sz w:val="24"/>
          <w:szCs w:val="24"/>
        </w:rPr>
      </w:pPr>
      <w:r w:rsidRPr="00053DEE">
        <w:rPr>
          <w:rFonts w:ascii="Times New Roman" w:hAnsi="Times New Roman" w:cs="Times New Roman"/>
          <w:sz w:val="24"/>
          <w:szCs w:val="24"/>
        </w:rPr>
        <w:t xml:space="preserve">       </w:t>
      </w:r>
      <w:r w:rsidR="00555984" w:rsidRPr="00053DEE">
        <w:rPr>
          <w:rFonts w:ascii="Times New Roman" w:hAnsi="Times New Roman" w:cs="Times New Roman"/>
          <w:sz w:val="24"/>
          <w:szCs w:val="24"/>
        </w:rPr>
        <w:t xml:space="preserve"> Online</w:t>
      </w:r>
      <w:r w:rsidR="00507779" w:rsidRPr="00053DEE">
        <w:rPr>
          <w:rFonts w:ascii="Times New Roman" w:hAnsi="Times New Roman" w:cs="Times New Roman"/>
          <w:sz w:val="24"/>
          <w:szCs w:val="24"/>
        </w:rPr>
        <w:t>:</w:t>
      </w:r>
    </w:p>
    <w:p w:rsidR="00ED4491" w:rsidRPr="00053DEE" w:rsidRDefault="00F755A8" w:rsidP="00E7437A">
      <w:pPr>
        <w:autoSpaceDE w:val="0"/>
        <w:autoSpaceDN w:val="0"/>
        <w:adjustRightInd w:val="0"/>
        <w:spacing w:after="0" w:line="360" w:lineRule="auto"/>
        <w:rPr>
          <w:rFonts w:ascii="Times New Roman" w:hAnsi="Times New Roman" w:cs="Times New Roman"/>
          <w:bCs/>
          <w:iCs/>
          <w:sz w:val="24"/>
          <w:szCs w:val="24"/>
        </w:rPr>
      </w:pPr>
      <w:r w:rsidRPr="00F755A8">
        <w:rPr>
          <w:rFonts w:ascii="Times New Roman" w:hAnsi="Times New Roman" w:cs="Times New Roman"/>
          <w:noProof/>
          <w:sz w:val="24"/>
          <w:szCs w:val="24"/>
        </w:rPr>
        <w:pict>
          <v:rect id="_x0000_s1063" style="position:absolute;margin-left:68.25pt;margin-top:2pt;width:20.55pt;height:19.6pt;z-index:251688960">
            <v:textbox style="mso-next-textbox:#_x0000_s1063">
              <w:txbxContent>
                <w:p w:rsidR="00972127" w:rsidRPr="0065628F" w:rsidRDefault="00972127" w:rsidP="00507779">
                  <w:pPr>
                    <w:rPr>
                      <w:b/>
                      <w:sz w:val="24"/>
                      <w:szCs w:val="24"/>
                    </w:rPr>
                  </w:pPr>
                  <w:r w:rsidRPr="0065628F">
                    <w:rPr>
                      <w:rFonts w:cstheme="minorHAnsi"/>
                      <w:b/>
                      <w:sz w:val="24"/>
                      <w:szCs w:val="24"/>
                    </w:rPr>
                    <w:t>√</w:t>
                  </w:r>
                </w:p>
              </w:txbxContent>
            </v:textbox>
          </v:rect>
        </w:pict>
      </w:r>
      <w:r w:rsidR="00D149A3" w:rsidRPr="00053DEE">
        <w:rPr>
          <w:rFonts w:ascii="Times New Roman" w:hAnsi="Times New Roman" w:cs="Times New Roman"/>
          <w:sz w:val="24"/>
          <w:szCs w:val="24"/>
        </w:rPr>
        <w:t xml:space="preserve">       </w:t>
      </w:r>
      <w:r w:rsidR="00555984" w:rsidRPr="00053DEE">
        <w:rPr>
          <w:rFonts w:ascii="Times New Roman" w:hAnsi="Times New Roman" w:cs="Times New Roman"/>
          <w:sz w:val="24"/>
          <w:szCs w:val="24"/>
        </w:rPr>
        <w:t xml:space="preserve"> Manual</w:t>
      </w:r>
      <w:r w:rsidR="00507779" w:rsidRPr="00053DEE">
        <w:rPr>
          <w:rFonts w:ascii="Times New Roman" w:hAnsi="Times New Roman" w:cs="Times New Roman"/>
          <w:sz w:val="24"/>
          <w:szCs w:val="24"/>
        </w:rPr>
        <w:t>:</w:t>
      </w:r>
      <w:r w:rsidR="00DB1CCF" w:rsidRPr="00053DEE">
        <w:rPr>
          <w:rFonts w:ascii="Times New Roman" w:hAnsi="Times New Roman" w:cs="Times New Roman"/>
          <w:sz w:val="24"/>
          <w:szCs w:val="24"/>
        </w:rPr>
        <w:t xml:space="preserve">                          </w:t>
      </w:r>
      <w:r w:rsidR="00555984" w:rsidRPr="00053DEE">
        <w:rPr>
          <w:rFonts w:ascii="Times New Roman" w:hAnsi="Times New Roman" w:cs="Times New Roman"/>
          <w:bCs/>
          <w:iCs/>
          <w:sz w:val="24"/>
          <w:szCs w:val="24"/>
        </w:rPr>
        <w:t xml:space="preserve">   *Please provide an analysis of the feedback in the Annexure</w:t>
      </w:r>
      <w:r w:rsidR="00692BE2" w:rsidRPr="00053DEE">
        <w:rPr>
          <w:rFonts w:ascii="Times New Roman" w:hAnsi="Times New Roman" w:cs="Times New Roman"/>
          <w:bCs/>
          <w:iCs/>
          <w:sz w:val="24"/>
          <w:szCs w:val="24"/>
        </w:rPr>
        <w:t xml:space="preserve"> </w:t>
      </w:r>
    </w:p>
    <w:p w:rsidR="00692BE2" w:rsidRPr="00C835F9" w:rsidRDefault="00692BE2" w:rsidP="00692BE2">
      <w:pPr>
        <w:autoSpaceDE w:val="0"/>
        <w:autoSpaceDN w:val="0"/>
        <w:adjustRightInd w:val="0"/>
        <w:spacing w:after="0" w:line="360" w:lineRule="auto"/>
        <w:jc w:val="right"/>
        <w:rPr>
          <w:rFonts w:ascii="Times New Roman" w:hAnsi="Times New Roman" w:cs="Times New Roman"/>
          <w:bCs/>
          <w:iCs/>
          <w:sz w:val="24"/>
          <w:szCs w:val="24"/>
        </w:rPr>
      </w:pPr>
      <w:r w:rsidRPr="00C835F9">
        <w:rPr>
          <w:rFonts w:ascii="Times New Roman" w:hAnsi="Times New Roman" w:cs="Times New Roman"/>
          <w:bCs/>
          <w:iCs/>
          <w:sz w:val="24"/>
          <w:szCs w:val="24"/>
        </w:rPr>
        <w:lastRenderedPageBreak/>
        <w:t>(</w:t>
      </w:r>
      <w:r w:rsidRPr="00C835F9">
        <w:rPr>
          <w:rFonts w:ascii="Times New Roman" w:hAnsi="Times New Roman" w:cs="Times New Roman"/>
          <w:b/>
          <w:iCs/>
          <w:sz w:val="24"/>
          <w:szCs w:val="24"/>
        </w:rPr>
        <w:t xml:space="preserve">See </w:t>
      </w:r>
      <w:r w:rsidRPr="007C0A3C">
        <w:rPr>
          <w:rFonts w:ascii="Times New Roman" w:hAnsi="Times New Roman" w:cs="Times New Roman"/>
          <w:b/>
          <w:iCs/>
          <w:sz w:val="24"/>
          <w:szCs w:val="24"/>
          <w:highlight w:val="magenta"/>
          <w:u w:val="single"/>
        </w:rPr>
        <w:t>Annexure-</w:t>
      </w:r>
      <w:r w:rsidR="008F29C1" w:rsidRPr="007C0A3C">
        <w:rPr>
          <w:rFonts w:ascii="Times New Roman" w:hAnsi="Times New Roman" w:cs="Times New Roman"/>
          <w:b/>
          <w:iCs/>
          <w:sz w:val="24"/>
          <w:szCs w:val="24"/>
          <w:highlight w:val="magenta"/>
          <w:u w:val="single"/>
        </w:rPr>
        <w:t>4</w:t>
      </w:r>
      <w:r w:rsidRPr="00C835F9">
        <w:rPr>
          <w:rFonts w:ascii="Times New Roman" w:hAnsi="Times New Roman" w:cs="Times New Roman"/>
          <w:bCs/>
          <w:iCs/>
          <w:sz w:val="24"/>
          <w:szCs w:val="24"/>
        </w:rPr>
        <w:t xml:space="preserve"> for the feedback of stake-holders)</w:t>
      </w:r>
    </w:p>
    <w:p w:rsidR="00ED4491" w:rsidRPr="00C835F9" w:rsidRDefault="00ED4491" w:rsidP="00E7437A">
      <w:pPr>
        <w:autoSpaceDE w:val="0"/>
        <w:autoSpaceDN w:val="0"/>
        <w:adjustRightInd w:val="0"/>
        <w:spacing w:after="0" w:line="360" w:lineRule="auto"/>
        <w:rPr>
          <w:rFonts w:ascii="Times New Roman" w:hAnsi="Times New Roman" w:cs="Times New Roman"/>
          <w:b/>
          <w:sz w:val="24"/>
          <w:szCs w:val="24"/>
        </w:rPr>
      </w:pPr>
      <w:r w:rsidRPr="00C835F9">
        <w:rPr>
          <w:rFonts w:ascii="Times New Roman" w:hAnsi="Times New Roman" w:cs="Times New Roman"/>
          <w:b/>
          <w:sz w:val="24"/>
          <w:szCs w:val="24"/>
        </w:rPr>
        <w:t>1.4 Whether there is any revision/update of regulation or syllabi, if yes, mention their salient aspects.</w:t>
      </w:r>
    </w:p>
    <w:p w:rsidR="0040302F" w:rsidRPr="00C835F9" w:rsidRDefault="00F755A8" w:rsidP="00E7437A">
      <w:pPr>
        <w:autoSpaceDE w:val="0"/>
        <w:autoSpaceDN w:val="0"/>
        <w:adjustRightInd w:val="0"/>
        <w:spacing w:after="0" w:line="360" w:lineRule="auto"/>
        <w:rPr>
          <w:rFonts w:ascii="Times New Roman" w:hAnsi="Times New Roman" w:cs="Times New Roman"/>
          <w:b/>
          <w:sz w:val="24"/>
          <w:szCs w:val="24"/>
        </w:rPr>
      </w:pPr>
      <w:r w:rsidRPr="00F755A8">
        <w:rPr>
          <w:rFonts w:ascii="Bookman Old Style" w:hAnsi="Bookman Old Style" w:cs="Bookman Old Style"/>
          <w:noProof/>
        </w:rPr>
        <w:pict>
          <v:rect id="_x0000_s1065" style="position:absolute;margin-left:-4.5pt;margin-top:6.75pt;width:498pt;height:23.25pt;z-index:251691008">
            <v:textbox style="mso-next-textbox:#_x0000_s1065">
              <w:txbxContent>
                <w:p w:rsidR="00972127" w:rsidRDefault="00972127" w:rsidP="0040302F">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 xml:space="preserve">Not Applicable. Syllabus is designed by the university and the college has to follow it. </w:t>
                  </w:r>
                </w:p>
                <w:p w:rsidR="00972127" w:rsidRPr="0065628F" w:rsidRDefault="00972127" w:rsidP="00ED4491">
                  <w:pPr>
                    <w:rPr>
                      <w:b/>
                      <w:sz w:val="24"/>
                      <w:szCs w:val="24"/>
                    </w:rPr>
                  </w:pPr>
                </w:p>
              </w:txbxContent>
            </v:textbox>
          </v:rect>
        </w:pict>
      </w:r>
    </w:p>
    <w:p w:rsidR="00212CE4" w:rsidRPr="00C835F9" w:rsidRDefault="00212CE4" w:rsidP="00E7437A">
      <w:pPr>
        <w:autoSpaceDE w:val="0"/>
        <w:autoSpaceDN w:val="0"/>
        <w:adjustRightInd w:val="0"/>
        <w:spacing w:after="0" w:line="360" w:lineRule="auto"/>
        <w:rPr>
          <w:rFonts w:ascii="Times New Roman" w:hAnsi="Times New Roman" w:cs="Times New Roman"/>
          <w:b/>
          <w:sz w:val="24"/>
          <w:szCs w:val="24"/>
        </w:rPr>
      </w:pPr>
    </w:p>
    <w:p w:rsidR="00ED4491" w:rsidRPr="00C835F9" w:rsidRDefault="00F755A8" w:rsidP="00E7437A">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rect id="_x0000_s1066" style="position:absolute;margin-left:13.5pt;margin-top:16.45pt;width:474pt;height:26.25pt;z-index:251692032">
            <v:textbox style="mso-next-textbox:#_x0000_s1066">
              <w:txbxContent>
                <w:p w:rsidR="00972127" w:rsidRDefault="00972127" w:rsidP="0040302F">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M.Sc.-Mathematics int</w:t>
                  </w:r>
                  <w:r w:rsidRPr="00B3391D">
                    <w:rPr>
                      <w:rFonts w:asciiTheme="majorHAnsi" w:hAnsiTheme="majorHAnsi" w:cs="Bookman Old Style"/>
                      <w:color w:val="000000"/>
                      <w:sz w:val="24"/>
                      <w:szCs w:val="24"/>
                    </w:rPr>
                    <w:t xml:space="preserve">roduced </w:t>
                  </w:r>
                  <w:r w:rsidRPr="00B3391D">
                    <w:rPr>
                      <w:rFonts w:asciiTheme="majorHAnsi" w:hAnsiTheme="majorHAnsi" w:cs="Times New Roman"/>
                      <w:sz w:val="24"/>
                      <w:szCs w:val="24"/>
                    </w:rPr>
                    <w:t>in 2017-1</w:t>
                  </w:r>
                  <w:r w:rsidRPr="00B3391D">
                    <w:rPr>
                      <w:rFonts w:asciiTheme="majorHAnsi" w:hAnsiTheme="majorHAnsi" w:cs="Times New Roman"/>
                      <w:color w:val="000000"/>
                      <w:sz w:val="24"/>
                      <w:szCs w:val="24"/>
                    </w:rPr>
                    <w:t xml:space="preserve">8 </w:t>
                  </w:r>
                  <w:r>
                    <w:rPr>
                      <w:rFonts w:asciiTheme="majorHAnsi" w:hAnsiTheme="majorHAnsi" w:cs="Times New Roman"/>
                      <w:color w:val="000000"/>
                      <w:sz w:val="24"/>
                      <w:szCs w:val="24"/>
                    </w:rPr>
                    <w:t>[</w:t>
                  </w:r>
                  <w:r w:rsidRPr="00B3391D">
                    <w:rPr>
                      <w:rFonts w:asciiTheme="majorHAnsi" w:hAnsiTheme="majorHAnsi" w:cs="Times New Roman"/>
                      <w:color w:val="000000"/>
                      <w:sz w:val="24"/>
                      <w:szCs w:val="24"/>
                    </w:rPr>
                    <w:t>student strength-25</w:t>
                  </w:r>
                  <w:r>
                    <w:rPr>
                      <w:rFonts w:asciiTheme="majorHAnsi" w:hAnsiTheme="majorHAnsi" w:cs="Times New Roman"/>
                      <w:color w:val="000000"/>
                      <w:sz w:val="24"/>
                      <w:szCs w:val="24"/>
                    </w:rPr>
                    <w:t xml:space="preserve"> sanct</w:t>
                  </w:r>
                  <w:r>
                    <w:rPr>
                      <w:rFonts w:ascii="Bookman Old Style" w:hAnsi="Bookman Old Style" w:cs="Bookman Old Style"/>
                      <w:color w:val="000000"/>
                    </w:rPr>
                    <w:t>i</w:t>
                  </w:r>
                  <w:r w:rsidRPr="00B3391D">
                    <w:rPr>
                      <w:rFonts w:asciiTheme="majorHAnsi" w:hAnsiTheme="majorHAnsi" w:cs="Bookman Old Style"/>
                      <w:color w:val="000000"/>
                      <w:sz w:val="24"/>
                      <w:szCs w:val="24"/>
                    </w:rPr>
                    <w:t>o</w:t>
                  </w:r>
                  <w:r>
                    <w:rPr>
                      <w:rFonts w:asciiTheme="majorHAnsi" w:hAnsiTheme="majorHAnsi" w:cs="Bookman Old Style"/>
                      <w:color w:val="000000"/>
                      <w:sz w:val="24"/>
                      <w:szCs w:val="24"/>
                    </w:rPr>
                    <w:t>ned].</w:t>
                  </w:r>
                </w:p>
                <w:p w:rsidR="00972127" w:rsidRPr="0065628F" w:rsidRDefault="00972127" w:rsidP="0040302F">
                  <w:pPr>
                    <w:rPr>
                      <w:b/>
                      <w:sz w:val="24"/>
                      <w:szCs w:val="24"/>
                    </w:rPr>
                  </w:pPr>
                </w:p>
              </w:txbxContent>
            </v:textbox>
          </v:rect>
        </w:pict>
      </w:r>
      <w:r w:rsidR="00ED4491" w:rsidRPr="00C835F9">
        <w:rPr>
          <w:rFonts w:ascii="Times New Roman" w:hAnsi="Times New Roman" w:cs="Times New Roman"/>
          <w:b/>
          <w:sz w:val="24"/>
          <w:szCs w:val="24"/>
        </w:rPr>
        <w:t xml:space="preserve"> 1.5 Any new Department/Centre introduced during the year. If yes, give details. </w:t>
      </w:r>
    </w:p>
    <w:p w:rsidR="00ED4491" w:rsidRPr="00770F38" w:rsidRDefault="00ED4491" w:rsidP="00E7437A">
      <w:pPr>
        <w:autoSpaceDE w:val="0"/>
        <w:autoSpaceDN w:val="0"/>
        <w:adjustRightInd w:val="0"/>
        <w:spacing w:after="0" w:line="360" w:lineRule="auto"/>
        <w:rPr>
          <w:rFonts w:ascii="Times New Roman" w:hAnsi="Times New Roman" w:cs="Times New Roman"/>
          <w:b/>
          <w:color w:val="FF0000"/>
          <w:sz w:val="24"/>
          <w:szCs w:val="24"/>
        </w:rPr>
      </w:pPr>
    </w:p>
    <w:p w:rsidR="0003569F" w:rsidRDefault="0003569F" w:rsidP="00E7437A">
      <w:pPr>
        <w:autoSpaceDE w:val="0"/>
        <w:autoSpaceDN w:val="0"/>
        <w:adjustRightInd w:val="0"/>
        <w:spacing w:after="0" w:line="240" w:lineRule="auto"/>
        <w:rPr>
          <w:rFonts w:ascii="Bookman Old Style" w:hAnsi="Bookman Old Style" w:cs="Bookman Old Style"/>
          <w:b/>
          <w:bCs/>
          <w:color w:val="000000"/>
          <w:sz w:val="28"/>
          <w:szCs w:val="28"/>
        </w:rPr>
      </w:pPr>
    </w:p>
    <w:p w:rsidR="00567981" w:rsidRPr="00B417EF" w:rsidRDefault="00567981" w:rsidP="00E7437A">
      <w:pPr>
        <w:autoSpaceDE w:val="0"/>
        <w:autoSpaceDN w:val="0"/>
        <w:adjustRightInd w:val="0"/>
        <w:spacing w:after="0" w:line="240" w:lineRule="auto"/>
        <w:rPr>
          <w:rFonts w:ascii="Bookman Old Style" w:hAnsi="Bookman Old Style" w:cs="Bookman Old Style"/>
          <w:b/>
          <w:bCs/>
          <w:color w:val="1F497D" w:themeColor="text2"/>
          <w:sz w:val="28"/>
          <w:szCs w:val="28"/>
          <w:u w:val="single"/>
        </w:rPr>
      </w:pPr>
      <w:r w:rsidRPr="00B417EF">
        <w:rPr>
          <w:rFonts w:ascii="Bookman Old Style" w:hAnsi="Bookman Old Style" w:cs="Bookman Old Style"/>
          <w:b/>
          <w:bCs/>
          <w:color w:val="1F497D" w:themeColor="text2"/>
          <w:sz w:val="28"/>
          <w:szCs w:val="28"/>
          <w:u w:val="single"/>
        </w:rPr>
        <w:t>Criterion – II</w:t>
      </w:r>
    </w:p>
    <w:p w:rsidR="00B737B6" w:rsidRPr="00B417EF" w:rsidRDefault="00B737B6" w:rsidP="00E7437A">
      <w:pPr>
        <w:autoSpaceDE w:val="0"/>
        <w:autoSpaceDN w:val="0"/>
        <w:adjustRightInd w:val="0"/>
        <w:spacing w:after="0" w:line="240" w:lineRule="auto"/>
        <w:rPr>
          <w:rFonts w:ascii="Bookman Old Style" w:hAnsi="Bookman Old Style" w:cs="Bookman Old Style"/>
          <w:b/>
          <w:bCs/>
          <w:color w:val="1F497D" w:themeColor="text2"/>
          <w:sz w:val="28"/>
          <w:szCs w:val="28"/>
          <w:u w:val="single"/>
        </w:rPr>
      </w:pPr>
    </w:p>
    <w:p w:rsidR="00567981" w:rsidRPr="00B417EF" w:rsidRDefault="00567981" w:rsidP="00E7437A">
      <w:pPr>
        <w:pStyle w:val="ListParagraph"/>
        <w:numPr>
          <w:ilvl w:val="0"/>
          <w:numId w:val="3"/>
        </w:numPr>
        <w:autoSpaceDE w:val="0"/>
        <w:autoSpaceDN w:val="0"/>
        <w:adjustRightInd w:val="0"/>
        <w:spacing w:after="0" w:line="240" w:lineRule="auto"/>
        <w:rPr>
          <w:rFonts w:ascii="Bookman Old Style" w:hAnsi="Bookman Old Style" w:cs="Bookman Old Style"/>
          <w:b/>
          <w:bCs/>
          <w:color w:val="1F497D" w:themeColor="text2"/>
          <w:sz w:val="28"/>
          <w:szCs w:val="28"/>
        </w:rPr>
      </w:pPr>
      <w:r w:rsidRPr="00B417EF">
        <w:rPr>
          <w:rFonts w:ascii="Bookman Old Style" w:hAnsi="Bookman Old Style" w:cs="Bookman Old Style"/>
          <w:b/>
          <w:bCs/>
          <w:color w:val="1F497D" w:themeColor="text2"/>
          <w:sz w:val="28"/>
          <w:szCs w:val="28"/>
        </w:rPr>
        <w:t xml:space="preserve">Teaching, Learning and Evaluation </w:t>
      </w:r>
    </w:p>
    <w:p w:rsidR="00B737B6" w:rsidRPr="00B737B6" w:rsidRDefault="00B737B6" w:rsidP="00E7437A">
      <w:pPr>
        <w:pStyle w:val="ListParagraph"/>
        <w:autoSpaceDE w:val="0"/>
        <w:autoSpaceDN w:val="0"/>
        <w:adjustRightInd w:val="0"/>
        <w:spacing w:after="0" w:line="240" w:lineRule="auto"/>
        <w:rPr>
          <w:rFonts w:ascii="Bookman Old Style" w:hAnsi="Bookman Old Style" w:cs="Bookman Old Style"/>
          <w:color w:val="000000"/>
          <w:sz w:val="28"/>
          <w:szCs w:val="28"/>
        </w:rPr>
      </w:pPr>
    </w:p>
    <w:p w:rsidR="00632242" w:rsidRDefault="00567981" w:rsidP="00E7437A">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 xml:space="preserve">2.1 Total No. of permanent </w:t>
      </w:r>
      <w:r w:rsidR="005F1C49" w:rsidRPr="00567981">
        <w:rPr>
          <w:rFonts w:ascii="Times New Roman" w:hAnsi="Times New Roman" w:cs="Times New Roman"/>
          <w:b/>
          <w:color w:val="000000"/>
          <w:sz w:val="24"/>
          <w:szCs w:val="24"/>
        </w:rPr>
        <w:t>faculty:</w:t>
      </w:r>
      <w:r w:rsidR="00FA76CD">
        <w:rPr>
          <w:rFonts w:ascii="Times New Roman" w:hAnsi="Times New Roman" w:cs="Times New Roman"/>
          <w:b/>
          <w:color w:val="000000"/>
          <w:sz w:val="24"/>
          <w:szCs w:val="24"/>
        </w:rPr>
        <w:t>-</w:t>
      </w:r>
    </w:p>
    <w:tbl>
      <w:tblPr>
        <w:tblStyle w:val="TableGrid"/>
        <w:tblW w:w="0" w:type="auto"/>
        <w:tblLook w:val="04A0"/>
      </w:tblPr>
      <w:tblGrid>
        <w:gridCol w:w="1981"/>
        <w:gridCol w:w="2679"/>
        <w:gridCol w:w="1283"/>
        <w:gridCol w:w="1635"/>
        <w:gridCol w:w="2160"/>
      </w:tblGrid>
      <w:tr w:rsidR="00632242" w:rsidRPr="00911966" w:rsidTr="00DB146D">
        <w:tc>
          <w:tcPr>
            <w:tcW w:w="1981"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Total </w:t>
            </w:r>
          </w:p>
        </w:tc>
        <w:tc>
          <w:tcPr>
            <w:tcW w:w="2679" w:type="dxa"/>
          </w:tcPr>
          <w:p w:rsidR="00632242" w:rsidRPr="00911966" w:rsidRDefault="00632242" w:rsidP="003A4198">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Asst. Professors </w:t>
            </w:r>
            <w:r w:rsidR="003A4198">
              <w:rPr>
                <w:rFonts w:ascii="Times New Roman" w:hAnsi="Times New Roman" w:cs="Times New Roman"/>
                <w:bCs/>
                <w:color w:val="000000"/>
                <w:sz w:val="24"/>
                <w:szCs w:val="24"/>
              </w:rPr>
              <w:t>2016</w:t>
            </w:r>
            <w:r w:rsidR="0093631C" w:rsidRPr="00911966">
              <w:rPr>
                <w:rFonts w:ascii="Times New Roman" w:hAnsi="Times New Roman" w:cs="Times New Roman"/>
                <w:bCs/>
                <w:color w:val="000000"/>
                <w:sz w:val="24"/>
                <w:szCs w:val="24"/>
              </w:rPr>
              <w:t>-1</w:t>
            </w:r>
            <w:r w:rsidR="003A4198">
              <w:rPr>
                <w:rFonts w:ascii="Times New Roman" w:hAnsi="Times New Roman" w:cs="Times New Roman"/>
                <w:bCs/>
                <w:color w:val="000000"/>
                <w:sz w:val="24"/>
                <w:szCs w:val="24"/>
              </w:rPr>
              <w:t>7</w:t>
            </w:r>
          </w:p>
        </w:tc>
        <w:tc>
          <w:tcPr>
            <w:tcW w:w="1283"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Associate Professors </w:t>
            </w:r>
          </w:p>
        </w:tc>
        <w:tc>
          <w:tcPr>
            <w:tcW w:w="1635"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Professors </w:t>
            </w:r>
          </w:p>
        </w:tc>
        <w:tc>
          <w:tcPr>
            <w:tcW w:w="2160" w:type="dxa"/>
          </w:tcPr>
          <w:p w:rsidR="00632242" w:rsidRPr="00911966" w:rsidRDefault="00632242" w:rsidP="00E7437A">
            <w:pPr>
              <w:autoSpaceDE w:val="0"/>
              <w:autoSpaceDN w:val="0"/>
              <w:adjustRightInd w:val="0"/>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 xml:space="preserve">Others </w:t>
            </w:r>
          </w:p>
        </w:tc>
      </w:tr>
      <w:tr w:rsidR="00632242" w:rsidRPr="00911966" w:rsidTr="00DB146D">
        <w:tc>
          <w:tcPr>
            <w:tcW w:w="1981" w:type="dxa"/>
          </w:tcPr>
          <w:p w:rsidR="00632242" w:rsidRPr="00911966" w:rsidRDefault="00C57841"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1</w:t>
            </w:r>
            <w:r w:rsidR="00C24EB0">
              <w:rPr>
                <w:rFonts w:ascii="Times New Roman" w:hAnsi="Times New Roman" w:cs="Times New Roman"/>
                <w:bCs/>
                <w:color w:val="000000"/>
                <w:sz w:val="24"/>
                <w:szCs w:val="24"/>
              </w:rPr>
              <w:t>4</w:t>
            </w:r>
            <w:r w:rsidR="00BC7C1F" w:rsidRPr="00911966">
              <w:rPr>
                <w:rFonts w:ascii="Times New Roman" w:hAnsi="Times New Roman" w:cs="Times New Roman"/>
                <w:bCs/>
                <w:color w:val="000000"/>
                <w:sz w:val="24"/>
                <w:szCs w:val="24"/>
              </w:rPr>
              <w:t>+</w:t>
            </w:r>
            <w:r w:rsidR="003A4198">
              <w:rPr>
                <w:rFonts w:ascii="Times New Roman" w:hAnsi="Times New Roman" w:cs="Times New Roman"/>
                <w:bCs/>
                <w:color w:val="000000"/>
                <w:sz w:val="24"/>
                <w:szCs w:val="24"/>
              </w:rPr>
              <w:t>1+</w:t>
            </w:r>
            <w:r w:rsidR="00BC7C1F" w:rsidRPr="00911966">
              <w:rPr>
                <w:rFonts w:ascii="Times New Roman" w:hAnsi="Times New Roman" w:cs="Times New Roman"/>
                <w:bCs/>
                <w:color w:val="000000"/>
                <w:sz w:val="24"/>
                <w:szCs w:val="24"/>
              </w:rPr>
              <w:t>2</w:t>
            </w:r>
            <w:r w:rsidR="003A4198">
              <w:rPr>
                <w:rFonts w:ascii="Times New Roman" w:hAnsi="Times New Roman" w:cs="Times New Roman"/>
                <w:bCs/>
                <w:color w:val="000000"/>
                <w:sz w:val="24"/>
                <w:szCs w:val="24"/>
              </w:rPr>
              <w:t>=1</w:t>
            </w:r>
            <w:r w:rsidR="00DE2035">
              <w:rPr>
                <w:rFonts w:ascii="Times New Roman" w:hAnsi="Times New Roman" w:cs="Times New Roman"/>
                <w:bCs/>
                <w:color w:val="000000"/>
                <w:sz w:val="24"/>
                <w:szCs w:val="24"/>
              </w:rPr>
              <w:t>7</w:t>
            </w:r>
          </w:p>
        </w:tc>
        <w:tc>
          <w:tcPr>
            <w:tcW w:w="2679" w:type="dxa"/>
          </w:tcPr>
          <w:p w:rsidR="00632242" w:rsidRPr="00911966" w:rsidRDefault="00D910AD"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1</w:t>
            </w:r>
            <w:r w:rsidR="00C24EB0">
              <w:rPr>
                <w:rFonts w:ascii="Times New Roman" w:hAnsi="Times New Roman" w:cs="Times New Roman"/>
                <w:bCs/>
                <w:color w:val="000000"/>
                <w:sz w:val="24"/>
                <w:szCs w:val="24"/>
              </w:rPr>
              <w:t>4</w:t>
            </w:r>
          </w:p>
        </w:tc>
        <w:tc>
          <w:tcPr>
            <w:tcW w:w="1283" w:type="dxa"/>
          </w:tcPr>
          <w:p w:rsidR="00632242" w:rsidRPr="00911966" w:rsidRDefault="00BB53D2"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NA</w:t>
            </w:r>
          </w:p>
        </w:tc>
        <w:tc>
          <w:tcPr>
            <w:tcW w:w="1635" w:type="dxa"/>
          </w:tcPr>
          <w:p w:rsidR="00632242" w:rsidRPr="00911966" w:rsidRDefault="00C57841"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01</w:t>
            </w:r>
          </w:p>
        </w:tc>
        <w:tc>
          <w:tcPr>
            <w:tcW w:w="2160" w:type="dxa"/>
          </w:tcPr>
          <w:p w:rsidR="00632242" w:rsidRPr="00911966" w:rsidRDefault="00BC7C1F" w:rsidP="00E7437A">
            <w:pPr>
              <w:autoSpaceDE w:val="0"/>
              <w:autoSpaceDN w:val="0"/>
              <w:adjustRightInd w:val="0"/>
              <w:spacing w:line="360" w:lineRule="auto"/>
              <w:rPr>
                <w:rFonts w:ascii="Times New Roman" w:hAnsi="Times New Roman" w:cs="Times New Roman"/>
                <w:bCs/>
                <w:color w:val="000000"/>
                <w:sz w:val="24"/>
                <w:szCs w:val="24"/>
              </w:rPr>
            </w:pPr>
            <w:r w:rsidRPr="00911966">
              <w:rPr>
                <w:rFonts w:ascii="Times New Roman" w:hAnsi="Times New Roman" w:cs="Times New Roman"/>
                <w:bCs/>
                <w:color w:val="000000"/>
                <w:sz w:val="24"/>
                <w:szCs w:val="24"/>
              </w:rPr>
              <w:t>02</w:t>
            </w:r>
          </w:p>
        </w:tc>
      </w:tr>
      <w:tr w:rsidR="00632242" w:rsidRPr="00911966" w:rsidTr="00DB146D">
        <w:tc>
          <w:tcPr>
            <w:tcW w:w="1981" w:type="dxa"/>
          </w:tcPr>
          <w:p w:rsidR="00632242" w:rsidRDefault="001D3A95"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Working at present</w:t>
            </w:r>
          </w:p>
          <w:p w:rsidR="00DE2035" w:rsidRDefault="00DE2035" w:rsidP="00E7437A">
            <w:pPr>
              <w:autoSpaceDE w:val="0"/>
              <w:autoSpaceDN w:val="0"/>
              <w:adjustRightInd w:val="0"/>
              <w:spacing w:line="360" w:lineRule="auto"/>
              <w:rPr>
                <w:rFonts w:ascii="Times New Roman" w:hAnsi="Times New Roman" w:cs="Times New Roman"/>
                <w:bCs/>
                <w:sz w:val="20"/>
                <w:szCs w:val="24"/>
              </w:rPr>
            </w:pPr>
            <w:r>
              <w:rPr>
                <w:rFonts w:ascii="Times New Roman" w:hAnsi="Times New Roman" w:cs="Times New Roman"/>
              </w:rPr>
              <w:t xml:space="preserve">Principal </w:t>
            </w:r>
            <w:r w:rsidRPr="000103A7">
              <w:rPr>
                <w:rFonts w:ascii="Times New Roman" w:hAnsi="Times New Roman" w:cs="Times New Roman"/>
                <w:bCs/>
                <w:sz w:val="20"/>
                <w:szCs w:val="24"/>
              </w:rPr>
              <w:t>(</w:t>
            </w:r>
            <w:r>
              <w:rPr>
                <w:rFonts w:ascii="Times New Roman" w:hAnsi="Times New Roman" w:cs="Times New Roman"/>
                <w:bCs/>
                <w:sz w:val="20"/>
                <w:szCs w:val="24"/>
              </w:rPr>
              <w:t>Dr. Kalpana Sharma</w:t>
            </w:r>
            <w:r w:rsidRPr="000103A7">
              <w:rPr>
                <w:rFonts w:ascii="Times New Roman" w:hAnsi="Times New Roman" w:cs="Times New Roman"/>
                <w:bCs/>
                <w:sz w:val="20"/>
                <w:szCs w:val="24"/>
              </w:rPr>
              <w:t>)</w:t>
            </w:r>
          </w:p>
          <w:p w:rsidR="00DE2035" w:rsidRPr="000103A7" w:rsidRDefault="00DE2035" w:rsidP="00E7437A">
            <w:pPr>
              <w:autoSpaceDE w:val="0"/>
              <w:autoSpaceDN w:val="0"/>
              <w:adjustRightInd w:val="0"/>
              <w:spacing w:line="360" w:lineRule="auto"/>
              <w:rPr>
                <w:rFonts w:ascii="Times New Roman" w:hAnsi="Times New Roman" w:cs="Times New Roman"/>
                <w:bCs/>
                <w:sz w:val="20"/>
                <w:szCs w:val="24"/>
              </w:rPr>
            </w:pPr>
          </w:p>
        </w:tc>
        <w:tc>
          <w:tcPr>
            <w:tcW w:w="2679" w:type="dxa"/>
          </w:tcPr>
          <w:p w:rsidR="00632242" w:rsidRPr="000103A7" w:rsidRDefault="0022186D"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w:t>
            </w:r>
            <w:r w:rsidR="00FA76CD" w:rsidRPr="000103A7">
              <w:rPr>
                <w:rFonts w:ascii="Times New Roman" w:hAnsi="Times New Roman" w:cs="Times New Roman"/>
                <w:bCs/>
                <w:sz w:val="20"/>
                <w:szCs w:val="24"/>
              </w:rPr>
              <w:t>E</w:t>
            </w:r>
            <w:r w:rsidR="005924E7" w:rsidRPr="000103A7">
              <w:rPr>
                <w:rFonts w:ascii="Times New Roman" w:hAnsi="Times New Roman" w:cs="Times New Roman"/>
                <w:bCs/>
                <w:sz w:val="20"/>
                <w:szCs w:val="24"/>
              </w:rPr>
              <w:t>ng-</w:t>
            </w:r>
            <w:r w:rsidR="003A4198">
              <w:rPr>
                <w:rFonts w:ascii="Times New Roman" w:hAnsi="Times New Roman" w:cs="Times New Roman"/>
                <w:bCs/>
                <w:sz w:val="20"/>
                <w:szCs w:val="24"/>
              </w:rPr>
              <w:t>2</w:t>
            </w:r>
            <w:r w:rsidR="00FA76CD" w:rsidRPr="000103A7">
              <w:rPr>
                <w:rFonts w:ascii="Times New Roman" w:hAnsi="Times New Roman" w:cs="Times New Roman"/>
                <w:bCs/>
                <w:sz w:val="20"/>
                <w:szCs w:val="24"/>
              </w:rPr>
              <w:t>, Phy-1, Chem.-1, Maths-1, Bot-1, Z</w:t>
            </w:r>
            <w:r w:rsidR="00EB1E0E" w:rsidRPr="000103A7">
              <w:rPr>
                <w:rFonts w:ascii="Times New Roman" w:hAnsi="Times New Roman" w:cs="Times New Roman"/>
                <w:bCs/>
                <w:sz w:val="20"/>
                <w:szCs w:val="24"/>
              </w:rPr>
              <w:t>ool-1, P</w:t>
            </w:r>
            <w:r w:rsidR="005924E7" w:rsidRPr="000103A7">
              <w:rPr>
                <w:rFonts w:ascii="Times New Roman" w:hAnsi="Times New Roman" w:cs="Times New Roman"/>
                <w:bCs/>
                <w:sz w:val="20"/>
                <w:szCs w:val="24"/>
              </w:rPr>
              <w:t>olit</w:t>
            </w:r>
            <w:r w:rsidR="00EB1E0E" w:rsidRPr="000103A7">
              <w:rPr>
                <w:rFonts w:ascii="Times New Roman" w:hAnsi="Times New Roman" w:cs="Times New Roman"/>
                <w:bCs/>
                <w:sz w:val="20"/>
                <w:szCs w:val="24"/>
              </w:rPr>
              <w:t>. sci.-1, Geog-1, E</w:t>
            </w:r>
            <w:r w:rsidRPr="000103A7">
              <w:rPr>
                <w:rFonts w:ascii="Times New Roman" w:hAnsi="Times New Roman" w:cs="Times New Roman"/>
                <w:bCs/>
                <w:sz w:val="20"/>
                <w:szCs w:val="24"/>
              </w:rPr>
              <w:t>co-1,</w:t>
            </w:r>
            <w:r w:rsidR="00EB1E0E" w:rsidRPr="000103A7">
              <w:rPr>
                <w:rFonts w:ascii="Times New Roman" w:hAnsi="Times New Roman" w:cs="Times New Roman"/>
                <w:bCs/>
                <w:sz w:val="20"/>
                <w:szCs w:val="24"/>
              </w:rPr>
              <w:t xml:space="preserve"> H</w:t>
            </w:r>
            <w:r w:rsidR="005924E7" w:rsidRPr="000103A7">
              <w:rPr>
                <w:rFonts w:ascii="Times New Roman" w:hAnsi="Times New Roman" w:cs="Times New Roman"/>
                <w:bCs/>
                <w:sz w:val="20"/>
                <w:szCs w:val="24"/>
              </w:rPr>
              <w:t>indi-2</w:t>
            </w:r>
            <w:r w:rsidR="00EB1E0E" w:rsidRPr="000103A7">
              <w:rPr>
                <w:rFonts w:ascii="Times New Roman" w:hAnsi="Times New Roman" w:cs="Times New Roman"/>
                <w:bCs/>
                <w:sz w:val="20"/>
                <w:szCs w:val="24"/>
              </w:rPr>
              <w:t>, C</w:t>
            </w:r>
            <w:r w:rsidR="00C24EB0">
              <w:rPr>
                <w:rFonts w:ascii="Times New Roman" w:hAnsi="Times New Roman" w:cs="Times New Roman"/>
                <w:bCs/>
                <w:sz w:val="20"/>
                <w:szCs w:val="24"/>
              </w:rPr>
              <w:t xml:space="preserve">omm.-1, </w:t>
            </w:r>
            <w:r w:rsidR="00C24EB0" w:rsidRPr="000103A7">
              <w:rPr>
                <w:rFonts w:ascii="Times New Roman" w:hAnsi="Times New Roman" w:cs="Times New Roman"/>
                <w:bCs/>
                <w:sz w:val="20"/>
                <w:szCs w:val="24"/>
              </w:rPr>
              <w:t>So</w:t>
            </w:r>
            <w:r w:rsidR="00C24EB0">
              <w:rPr>
                <w:rFonts w:ascii="Times New Roman" w:hAnsi="Times New Roman" w:cs="Times New Roman"/>
                <w:bCs/>
                <w:sz w:val="20"/>
                <w:szCs w:val="24"/>
              </w:rPr>
              <w:t>ciology-</w:t>
            </w:r>
            <w:r w:rsidR="00C24EB0" w:rsidRPr="000103A7">
              <w:rPr>
                <w:rFonts w:ascii="Times New Roman" w:hAnsi="Times New Roman" w:cs="Times New Roman"/>
                <w:bCs/>
                <w:sz w:val="20"/>
                <w:szCs w:val="24"/>
              </w:rPr>
              <w:t>1</w:t>
            </w:r>
            <w:r w:rsidR="005924E7" w:rsidRPr="000103A7">
              <w:rPr>
                <w:rFonts w:ascii="Times New Roman" w:hAnsi="Times New Roman" w:cs="Times New Roman"/>
                <w:bCs/>
                <w:sz w:val="20"/>
                <w:szCs w:val="24"/>
              </w:rPr>
              <w:t>)</w:t>
            </w:r>
          </w:p>
        </w:tc>
        <w:tc>
          <w:tcPr>
            <w:tcW w:w="1283" w:type="dxa"/>
          </w:tcPr>
          <w:p w:rsidR="00632242" w:rsidRPr="000103A7" w:rsidRDefault="00BB53D2"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0</w:t>
            </w:r>
          </w:p>
        </w:tc>
        <w:tc>
          <w:tcPr>
            <w:tcW w:w="1635" w:type="dxa"/>
          </w:tcPr>
          <w:p w:rsidR="00632242" w:rsidRPr="000103A7" w:rsidRDefault="0093631C"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So</w:t>
            </w:r>
            <w:r w:rsidR="0022186D" w:rsidRPr="000103A7">
              <w:rPr>
                <w:rFonts w:ascii="Times New Roman" w:hAnsi="Times New Roman" w:cs="Times New Roman"/>
                <w:bCs/>
                <w:sz w:val="20"/>
                <w:szCs w:val="24"/>
              </w:rPr>
              <w:t>ciology-01</w:t>
            </w:r>
          </w:p>
          <w:p w:rsidR="0093631C" w:rsidRDefault="0093631C"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Polit.</w:t>
            </w:r>
            <w:r w:rsidR="00BA2BDB" w:rsidRPr="000103A7">
              <w:rPr>
                <w:rFonts w:ascii="Times New Roman" w:hAnsi="Times New Roman" w:cs="Times New Roman"/>
                <w:bCs/>
                <w:sz w:val="20"/>
                <w:szCs w:val="24"/>
              </w:rPr>
              <w:t xml:space="preserve"> S</w:t>
            </w:r>
            <w:r w:rsidRPr="000103A7">
              <w:rPr>
                <w:rFonts w:ascii="Times New Roman" w:hAnsi="Times New Roman" w:cs="Times New Roman"/>
                <w:bCs/>
                <w:sz w:val="20"/>
                <w:szCs w:val="24"/>
              </w:rPr>
              <w:t>ci</w:t>
            </w:r>
            <w:r w:rsidR="00BA2BDB" w:rsidRPr="000103A7">
              <w:rPr>
                <w:rFonts w:ascii="Times New Roman" w:hAnsi="Times New Roman" w:cs="Times New Roman"/>
                <w:bCs/>
                <w:sz w:val="20"/>
                <w:szCs w:val="24"/>
              </w:rPr>
              <w:t>.</w:t>
            </w:r>
            <w:r w:rsidRPr="000103A7">
              <w:rPr>
                <w:rFonts w:ascii="Times New Roman" w:hAnsi="Times New Roman" w:cs="Times New Roman"/>
                <w:bCs/>
                <w:sz w:val="20"/>
                <w:szCs w:val="24"/>
              </w:rPr>
              <w:t>-</w:t>
            </w:r>
            <w:r w:rsidR="00BA2BDB" w:rsidRPr="000103A7">
              <w:rPr>
                <w:rFonts w:ascii="Times New Roman" w:hAnsi="Times New Roman" w:cs="Times New Roman"/>
                <w:bCs/>
                <w:sz w:val="20"/>
                <w:szCs w:val="24"/>
              </w:rPr>
              <w:t xml:space="preserve"> </w:t>
            </w:r>
            <w:r w:rsidRPr="000103A7">
              <w:rPr>
                <w:rFonts w:ascii="Times New Roman" w:hAnsi="Times New Roman" w:cs="Times New Roman"/>
                <w:bCs/>
                <w:sz w:val="20"/>
                <w:szCs w:val="24"/>
              </w:rPr>
              <w:t>nil</w:t>
            </w:r>
          </w:p>
          <w:p w:rsidR="00C24EB0" w:rsidRPr="000103A7" w:rsidRDefault="00C24EB0" w:rsidP="00E7437A">
            <w:pPr>
              <w:autoSpaceDE w:val="0"/>
              <w:autoSpaceDN w:val="0"/>
              <w:adjustRightInd w:val="0"/>
              <w:spacing w:line="360" w:lineRule="auto"/>
              <w:rPr>
                <w:rFonts w:ascii="Times New Roman" w:hAnsi="Times New Roman" w:cs="Times New Roman"/>
                <w:bCs/>
                <w:sz w:val="20"/>
                <w:szCs w:val="24"/>
              </w:rPr>
            </w:pPr>
            <w:r>
              <w:rPr>
                <w:rFonts w:ascii="Times New Roman" w:hAnsi="Times New Roman" w:cs="Times New Roman"/>
                <w:bCs/>
                <w:sz w:val="20"/>
                <w:szCs w:val="24"/>
              </w:rPr>
              <w:t>Maths-</w:t>
            </w:r>
            <w:r w:rsidRPr="000103A7">
              <w:rPr>
                <w:rFonts w:ascii="Times New Roman" w:hAnsi="Times New Roman" w:cs="Times New Roman"/>
                <w:bCs/>
                <w:sz w:val="20"/>
                <w:szCs w:val="24"/>
              </w:rPr>
              <w:t xml:space="preserve"> nil</w:t>
            </w:r>
          </w:p>
        </w:tc>
        <w:tc>
          <w:tcPr>
            <w:tcW w:w="2160" w:type="dxa"/>
          </w:tcPr>
          <w:p w:rsidR="00632242" w:rsidRPr="000103A7" w:rsidRDefault="00BA2BDB" w:rsidP="00E7437A">
            <w:pPr>
              <w:autoSpaceDE w:val="0"/>
              <w:autoSpaceDN w:val="0"/>
              <w:adjustRightInd w:val="0"/>
              <w:spacing w:line="360" w:lineRule="auto"/>
              <w:rPr>
                <w:rFonts w:ascii="Times New Roman" w:hAnsi="Times New Roman" w:cs="Times New Roman"/>
                <w:bCs/>
                <w:sz w:val="20"/>
                <w:szCs w:val="24"/>
              </w:rPr>
            </w:pPr>
            <w:r w:rsidRPr="000103A7">
              <w:rPr>
                <w:rFonts w:ascii="Times New Roman" w:hAnsi="Times New Roman" w:cs="Times New Roman"/>
                <w:bCs/>
                <w:sz w:val="20"/>
                <w:szCs w:val="24"/>
              </w:rPr>
              <w:t>(S</w:t>
            </w:r>
            <w:r w:rsidR="005924E7" w:rsidRPr="000103A7">
              <w:rPr>
                <w:rFonts w:ascii="Times New Roman" w:hAnsi="Times New Roman" w:cs="Times New Roman"/>
                <w:bCs/>
                <w:sz w:val="20"/>
                <w:szCs w:val="24"/>
              </w:rPr>
              <w:t>ports</w:t>
            </w:r>
            <w:r w:rsidR="0093631C" w:rsidRPr="000103A7">
              <w:rPr>
                <w:rFonts w:ascii="Times New Roman" w:hAnsi="Times New Roman" w:cs="Times New Roman"/>
                <w:bCs/>
                <w:sz w:val="20"/>
                <w:szCs w:val="24"/>
              </w:rPr>
              <w:t>-1</w:t>
            </w:r>
            <w:r w:rsidR="005924E7" w:rsidRPr="000103A7">
              <w:rPr>
                <w:rFonts w:ascii="Times New Roman" w:hAnsi="Times New Roman" w:cs="Times New Roman"/>
                <w:bCs/>
                <w:sz w:val="20"/>
                <w:szCs w:val="24"/>
              </w:rPr>
              <w:t xml:space="preserve">, </w:t>
            </w:r>
            <w:r w:rsidRPr="000103A7">
              <w:rPr>
                <w:rFonts w:ascii="Times New Roman" w:hAnsi="Times New Roman" w:cs="Times New Roman"/>
                <w:bCs/>
                <w:sz w:val="20"/>
                <w:szCs w:val="24"/>
              </w:rPr>
              <w:t>L</w:t>
            </w:r>
            <w:r w:rsidR="005924E7" w:rsidRPr="000103A7">
              <w:rPr>
                <w:rFonts w:ascii="Times New Roman" w:hAnsi="Times New Roman" w:cs="Times New Roman"/>
                <w:bCs/>
                <w:sz w:val="20"/>
                <w:szCs w:val="24"/>
              </w:rPr>
              <w:t>ibrary</w:t>
            </w:r>
            <w:r w:rsidR="0093631C" w:rsidRPr="000103A7">
              <w:rPr>
                <w:rFonts w:ascii="Times New Roman" w:hAnsi="Times New Roman" w:cs="Times New Roman"/>
                <w:bCs/>
                <w:sz w:val="20"/>
                <w:szCs w:val="24"/>
              </w:rPr>
              <w:t>-1</w:t>
            </w:r>
            <w:r w:rsidR="005924E7" w:rsidRPr="000103A7">
              <w:rPr>
                <w:rFonts w:ascii="Times New Roman" w:hAnsi="Times New Roman" w:cs="Times New Roman"/>
                <w:bCs/>
                <w:sz w:val="20"/>
                <w:szCs w:val="24"/>
              </w:rPr>
              <w:t>)</w:t>
            </w:r>
            <w:r w:rsidR="00313C3F" w:rsidRPr="000103A7">
              <w:rPr>
                <w:rFonts w:ascii="Times New Roman" w:hAnsi="Times New Roman" w:cs="Times New Roman"/>
                <w:bCs/>
                <w:sz w:val="20"/>
                <w:szCs w:val="24"/>
              </w:rPr>
              <w:t>-Non-teaching</w:t>
            </w:r>
          </w:p>
        </w:tc>
      </w:tr>
    </w:tbl>
    <w:p w:rsidR="00632242" w:rsidRPr="00567981" w:rsidRDefault="00F755A8" w:rsidP="00E7437A">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3" type="#_x0000_t202" style="position:absolute;margin-left:233.25pt;margin-top:14.75pt;width:213pt;height:24.25pt;z-index:251798528;mso-position-horizontal-relative:text;mso-position-vertical-relative:text">
            <v:textbox>
              <w:txbxContent>
                <w:p w:rsidR="00972127" w:rsidRPr="00911966" w:rsidRDefault="00972127">
                  <w:pPr>
                    <w:rPr>
                      <w:rFonts w:ascii="Times New Roman" w:hAnsi="Times New Roman" w:cs="Times New Roman"/>
                    </w:rPr>
                  </w:pPr>
                  <w:r>
                    <w:rPr>
                      <w:rFonts w:ascii="Times New Roman" w:hAnsi="Times New Roman" w:cs="Times New Roman"/>
                    </w:rPr>
                    <w:t>10 (including principal and Sport officer</w:t>
                  </w:r>
                </w:p>
              </w:txbxContent>
            </v:textbox>
          </v:shape>
        </w:pict>
      </w:r>
    </w:p>
    <w:p w:rsidR="00567981" w:rsidRPr="00567981" w:rsidRDefault="00567981" w:rsidP="00E7437A">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2.2 No. of permanent faculty with Ph.D</w:t>
      </w:r>
      <w:r w:rsidR="005F1C49" w:rsidRPr="00567981">
        <w:rPr>
          <w:rFonts w:ascii="Times New Roman" w:hAnsi="Times New Roman" w:cs="Times New Roman"/>
          <w:b/>
          <w:color w:val="000000"/>
          <w:sz w:val="24"/>
          <w:szCs w:val="24"/>
        </w:rPr>
        <w:t>.:</w:t>
      </w:r>
      <w:r w:rsidR="00C57841">
        <w:rPr>
          <w:rFonts w:ascii="Times New Roman" w:hAnsi="Times New Roman" w:cs="Times New Roman"/>
          <w:b/>
          <w:color w:val="000000"/>
          <w:sz w:val="24"/>
          <w:szCs w:val="24"/>
        </w:rPr>
        <w:t xml:space="preserve"> </w:t>
      </w:r>
      <w:r w:rsidR="001F5875">
        <w:rPr>
          <w:rFonts w:ascii="Times New Roman" w:hAnsi="Times New Roman" w:cs="Times New Roman"/>
          <w:b/>
          <w:color w:val="000000"/>
          <w:sz w:val="24"/>
          <w:szCs w:val="24"/>
        </w:rPr>
        <w:t xml:space="preserve">           </w:t>
      </w:r>
    </w:p>
    <w:p w:rsidR="00567981" w:rsidRDefault="00567981" w:rsidP="00E7437A">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 xml:space="preserve">2.3 No. of Faculty Positions Recruited (R) and Vacant (V) during the </w:t>
      </w:r>
      <w:r w:rsidR="005F1C49" w:rsidRPr="00567981">
        <w:rPr>
          <w:rFonts w:ascii="Times New Roman" w:hAnsi="Times New Roman" w:cs="Times New Roman"/>
          <w:b/>
          <w:color w:val="000000"/>
          <w:sz w:val="24"/>
          <w:szCs w:val="24"/>
        </w:rPr>
        <w:t>year</w:t>
      </w:r>
      <w:r w:rsidR="00016842">
        <w:rPr>
          <w:rFonts w:ascii="Times New Roman" w:hAnsi="Times New Roman" w:cs="Times New Roman"/>
          <w:b/>
          <w:color w:val="000000"/>
          <w:sz w:val="24"/>
          <w:szCs w:val="24"/>
        </w:rPr>
        <w:t xml:space="preserve">    [</w:t>
      </w:r>
      <w:r w:rsidR="00016842" w:rsidRPr="00016842">
        <w:rPr>
          <w:rFonts w:asciiTheme="majorHAnsi" w:hAnsiTheme="majorHAnsi" w:cs="Times New Roman"/>
          <w:sz w:val="20"/>
          <w:szCs w:val="20"/>
        </w:rPr>
        <w:t>As on 30.sept.2017</w:t>
      </w:r>
      <w:r w:rsidR="00016842">
        <w:rPr>
          <w:rFonts w:asciiTheme="majorHAnsi" w:hAnsiTheme="majorHAnsi" w:cs="Times New Roman"/>
          <w:sz w:val="20"/>
          <w:szCs w:val="20"/>
        </w:rPr>
        <w:t>]</w:t>
      </w:r>
    </w:p>
    <w:tbl>
      <w:tblPr>
        <w:tblStyle w:val="TableGrid"/>
        <w:tblW w:w="10530" w:type="dxa"/>
        <w:tblInd w:w="-72" w:type="dxa"/>
        <w:tblLayout w:type="fixed"/>
        <w:tblLook w:val="04A0"/>
      </w:tblPr>
      <w:tblGrid>
        <w:gridCol w:w="1170"/>
        <w:gridCol w:w="900"/>
        <w:gridCol w:w="720"/>
        <w:gridCol w:w="630"/>
        <w:gridCol w:w="810"/>
        <w:gridCol w:w="1170"/>
        <w:gridCol w:w="3690"/>
        <w:gridCol w:w="1440"/>
      </w:tblGrid>
      <w:tr w:rsidR="00632242" w:rsidRPr="00837982" w:rsidTr="007D73BB">
        <w:trPr>
          <w:trHeight w:val="355"/>
        </w:trPr>
        <w:tc>
          <w:tcPr>
            <w:tcW w:w="2070" w:type="dxa"/>
            <w:gridSpan w:val="2"/>
            <w:tcBorders>
              <w:bottom w:val="single" w:sz="4" w:space="0" w:color="auto"/>
            </w:tcBorders>
          </w:tcPr>
          <w:p w:rsidR="00D323D2" w:rsidRPr="00016842" w:rsidRDefault="00632242" w:rsidP="00D323D2">
            <w:pPr>
              <w:autoSpaceDE w:val="0"/>
              <w:autoSpaceDN w:val="0"/>
              <w:adjustRightInd w:val="0"/>
              <w:jc w:val="center"/>
              <w:rPr>
                <w:rFonts w:ascii="Times New Roman" w:hAnsi="Times New Roman" w:cs="Times New Roman"/>
                <w:b/>
                <w:sz w:val="24"/>
                <w:szCs w:val="24"/>
              </w:rPr>
            </w:pPr>
            <w:r w:rsidRPr="00016842">
              <w:rPr>
                <w:rFonts w:ascii="Times New Roman" w:hAnsi="Times New Roman" w:cs="Times New Roman"/>
                <w:b/>
                <w:sz w:val="24"/>
                <w:szCs w:val="24"/>
              </w:rPr>
              <w:t>Asst</w:t>
            </w:r>
            <w:r w:rsidR="00F63FA5" w:rsidRPr="00016842">
              <w:rPr>
                <w:rFonts w:ascii="Times New Roman" w:hAnsi="Times New Roman" w:cs="Times New Roman"/>
                <w:b/>
                <w:sz w:val="24"/>
                <w:szCs w:val="24"/>
              </w:rPr>
              <w:t>t</w:t>
            </w:r>
            <w:r w:rsidRPr="00016842">
              <w:rPr>
                <w:rFonts w:ascii="Times New Roman" w:hAnsi="Times New Roman" w:cs="Times New Roman"/>
                <w:b/>
                <w:sz w:val="24"/>
                <w:szCs w:val="24"/>
              </w:rPr>
              <w:t>.</w:t>
            </w:r>
          </w:p>
          <w:p w:rsidR="00632242" w:rsidRPr="00016842" w:rsidRDefault="00632242" w:rsidP="00D323D2">
            <w:pPr>
              <w:autoSpaceDE w:val="0"/>
              <w:autoSpaceDN w:val="0"/>
              <w:adjustRightInd w:val="0"/>
              <w:jc w:val="center"/>
              <w:rPr>
                <w:rFonts w:ascii="Times New Roman" w:hAnsi="Times New Roman" w:cs="Times New Roman"/>
                <w:b/>
                <w:sz w:val="24"/>
                <w:szCs w:val="24"/>
              </w:rPr>
            </w:pPr>
            <w:r w:rsidRPr="00016842">
              <w:rPr>
                <w:rFonts w:ascii="Times New Roman" w:hAnsi="Times New Roman" w:cs="Times New Roman"/>
                <w:b/>
                <w:sz w:val="24"/>
                <w:szCs w:val="24"/>
              </w:rPr>
              <w:t>Professors</w:t>
            </w:r>
          </w:p>
        </w:tc>
        <w:tc>
          <w:tcPr>
            <w:tcW w:w="1350" w:type="dxa"/>
            <w:gridSpan w:val="2"/>
            <w:tcBorders>
              <w:bottom w:val="single" w:sz="4" w:space="0" w:color="auto"/>
            </w:tcBorders>
          </w:tcPr>
          <w:p w:rsidR="00632242" w:rsidRPr="00016842" w:rsidRDefault="00632242" w:rsidP="00DB146D">
            <w:pPr>
              <w:autoSpaceDE w:val="0"/>
              <w:autoSpaceDN w:val="0"/>
              <w:adjustRightInd w:val="0"/>
              <w:rPr>
                <w:rFonts w:ascii="Times New Roman" w:hAnsi="Times New Roman" w:cs="Times New Roman"/>
                <w:b/>
                <w:sz w:val="24"/>
                <w:szCs w:val="24"/>
              </w:rPr>
            </w:pPr>
            <w:r w:rsidRPr="00016842">
              <w:rPr>
                <w:rFonts w:ascii="Times New Roman" w:hAnsi="Times New Roman" w:cs="Times New Roman"/>
                <w:b/>
                <w:sz w:val="24"/>
                <w:szCs w:val="24"/>
              </w:rPr>
              <w:t>Associate Professors</w:t>
            </w:r>
          </w:p>
        </w:tc>
        <w:tc>
          <w:tcPr>
            <w:tcW w:w="1980" w:type="dxa"/>
            <w:gridSpan w:val="2"/>
            <w:tcBorders>
              <w:top w:val="single" w:sz="4" w:space="0" w:color="auto"/>
              <w:bottom w:val="single" w:sz="4" w:space="0" w:color="auto"/>
            </w:tcBorders>
          </w:tcPr>
          <w:p w:rsidR="00632242" w:rsidRPr="00016842" w:rsidRDefault="00632242" w:rsidP="00D323D2">
            <w:pPr>
              <w:autoSpaceDE w:val="0"/>
              <w:autoSpaceDN w:val="0"/>
              <w:adjustRightInd w:val="0"/>
              <w:jc w:val="center"/>
              <w:rPr>
                <w:rFonts w:ascii="Times New Roman" w:hAnsi="Times New Roman" w:cs="Times New Roman"/>
                <w:b/>
                <w:sz w:val="24"/>
                <w:szCs w:val="24"/>
              </w:rPr>
            </w:pPr>
            <w:r w:rsidRPr="00016842">
              <w:rPr>
                <w:rFonts w:ascii="Times New Roman" w:hAnsi="Times New Roman" w:cs="Times New Roman"/>
                <w:b/>
                <w:sz w:val="24"/>
                <w:szCs w:val="24"/>
              </w:rPr>
              <w:t>Professors</w:t>
            </w:r>
          </w:p>
        </w:tc>
        <w:tc>
          <w:tcPr>
            <w:tcW w:w="3690" w:type="dxa"/>
            <w:tcBorders>
              <w:bottom w:val="single" w:sz="4" w:space="0" w:color="auto"/>
              <w:right w:val="single" w:sz="4" w:space="0" w:color="auto"/>
            </w:tcBorders>
          </w:tcPr>
          <w:p w:rsidR="00632242" w:rsidRPr="007D73BB" w:rsidRDefault="00632242" w:rsidP="00D323D2">
            <w:pPr>
              <w:autoSpaceDE w:val="0"/>
              <w:autoSpaceDN w:val="0"/>
              <w:adjustRightInd w:val="0"/>
              <w:jc w:val="center"/>
              <w:rPr>
                <w:rFonts w:ascii="Times New Roman" w:hAnsi="Times New Roman" w:cs="Times New Roman"/>
                <w:b/>
                <w:sz w:val="24"/>
                <w:szCs w:val="24"/>
              </w:rPr>
            </w:pPr>
            <w:r w:rsidRPr="007D73BB">
              <w:rPr>
                <w:rFonts w:ascii="Times New Roman" w:hAnsi="Times New Roman" w:cs="Times New Roman"/>
                <w:b/>
                <w:sz w:val="24"/>
                <w:szCs w:val="24"/>
              </w:rPr>
              <w:t>Others</w:t>
            </w:r>
          </w:p>
        </w:tc>
        <w:tc>
          <w:tcPr>
            <w:tcW w:w="1440" w:type="dxa"/>
            <w:tcBorders>
              <w:left w:val="single" w:sz="4" w:space="0" w:color="auto"/>
              <w:bottom w:val="single" w:sz="4" w:space="0" w:color="auto"/>
            </w:tcBorders>
          </w:tcPr>
          <w:p w:rsidR="00632242" w:rsidRPr="007D73BB" w:rsidRDefault="00632242" w:rsidP="00E7437A">
            <w:pPr>
              <w:autoSpaceDE w:val="0"/>
              <w:autoSpaceDN w:val="0"/>
              <w:adjustRightInd w:val="0"/>
              <w:rPr>
                <w:rFonts w:ascii="Times New Roman" w:hAnsi="Times New Roman" w:cs="Times New Roman"/>
                <w:b/>
                <w:sz w:val="24"/>
                <w:szCs w:val="24"/>
              </w:rPr>
            </w:pPr>
            <w:r w:rsidRPr="007D73BB">
              <w:rPr>
                <w:rFonts w:ascii="Times New Roman" w:hAnsi="Times New Roman" w:cs="Times New Roman"/>
                <w:b/>
                <w:sz w:val="24"/>
                <w:szCs w:val="24"/>
              </w:rPr>
              <w:t>Total</w:t>
            </w:r>
          </w:p>
        </w:tc>
      </w:tr>
      <w:tr w:rsidR="00632242" w:rsidRPr="00837982" w:rsidTr="007D73BB">
        <w:trPr>
          <w:trHeight w:val="187"/>
        </w:trPr>
        <w:tc>
          <w:tcPr>
            <w:tcW w:w="1170" w:type="dxa"/>
            <w:tcBorders>
              <w:top w:val="single" w:sz="4" w:space="0" w:color="auto"/>
              <w:right w:val="single" w:sz="4" w:space="0" w:color="auto"/>
            </w:tcBorders>
          </w:tcPr>
          <w:p w:rsidR="00632242" w:rsidRPr="00016842" w:rsidRDefault="00632242" w:rsidP="00D323D2">
            <w:pPr>
              <w:pStyle w:val="Default"/>
              <w:jc w:val="center"/>
              <w:rPr>
                <w:color w:val="auto"/>
                <w:sz w:val="22"/>
                <w:szCs w:val="22"/>
              </w:rPr>
            </w:pPr>
            <w:r w:rsidRPr="00016842">
              <w:rPr>
                <w:color w:val="auto"/>
                <w:sz w:val="22"/>
                <w:szCs w:val="22"/>
              </w:rPr>
              <w:t>R</w:t>
            </w:r>
          </w:p>
        </w:tc>
        <w:tc>
          <w:tcPr>
            <w:tcW w:w="900" w:type="dxa"/>
            <w:tcBorders>
              <w:top w:val="single" w:sz="4" w:space="0" w:color="auto"/>
              <w:left w:val="single" w:sz="4" w:space="0" w:color="auto"/>
            </w:tcBorders>
          </w:tcPr>
          <w:p w:rsidR="00632242" w:rsidRPr="00016842" w:rsidRDefault="00632242" w:rsidP="00D323D2">
            <w:pPr>
              <w:pStyle w:val="Default"/>
              <w:jc w:val="center"/>
              <w:rPr>
                <w:color w:val="auto"/>
                <w:sz w:val="22"/>
                <w:szCs w:val="22"/>
              </w:rPr>
            </w:pPr>
            <w:r w:rsidRPr="00016842">
              <w:rPr>
                <w:color w:val="auto"/>
                <w:sz w:val="22"/>
                <w:szCs w:val="22"/>
              </w:rPr>
              <w:t>V</w:t>
            </w:r>
          </w:p>
        </w:tc>
        <w:tc>
          <w:tcPr>
            <w:tcW w:w="720" w:type="dxa"/>
            <w:tcBorders>
              <w:top w:val="single" w:sz="4" w:space="0" w:color="auto"/>
              <w:bottom w:val="single" w:sz="4" w:space="0" w:color="auto"/>
              <w:right w:val="single" w:sz="4" w:space="0" w:color="auto"/>
            </w:tcBorders>
          </w:tcPr>
          <w:p w:rsidR="00632242" w:rsidRPr="00016842" w:rsidRDefault="00632242" w:rsidP="00D323D2">
            <w:pPr>
              <w:pStyle w:val="Default"/>
              <w:jc w:val="center"/>
              <w:rPr>
                <w:color w:val="auto"/>
                <w:sz w:val="22"/>
                <w:szCs w:val="22"/>
              </w:rPr>
            </w:pPr>
            <w:r w:rsidRPr="00016842">
              <w:rPr>
                <w:color w:val="auto"/>
                <w:sz w:val="22"/>
                <w:szCs w:val="22"/>
              </w:rPr>
              <w:t>R</w:t>
            </w:r>
          </w:p>
        </w:tc>
        <w:tc>
          <w:tcPr>
            <w:tcW w:w="630" w:type="dxa"/>
            <w:tcBorders>
              <w:top w:val="single" w:sz="4" w:space="0" w:color="auto"/>
              <w:left w:val="single" w:sz="4" w:space="0" w:color="auto"/>
              <w:bottom w:val="single" w:sz="4" w:space="0" w:color="auto"/>
            </w:tcBorders>
          </w:tcPr>
          <w:p w:rsidR="00632242" w:rsidRPr="00016842" w:rsidRDefault="00632242" w:rsidP="00D323D2">
            <w:pPr>
              <w:pStyle w:val="Default"/>
              <w:jc w:val="center"/>
              <w:rPr>
                <w:color w:val="auto"/>
                <w:sz w:val="22"/>
                <w:szCs w:val="22"/>
              </w:rPr>
            </w:pPr>
            <w:r w:rsidRPr="00016842">
              <w:rPr>
                <w:color w:val="auto"/>
                <w:sz w:val="22"/>
                <w:szCs w:val="22"/>
              </w:rPr>
              <w:t>V</w:t>
            </w:r>
          </w:p>
        </w:tc>
        <w:tc>
          <w:tcPr>
            <w:tcW w:w="810" w:type="dxa"/>
            <w:tcBorders>
              <w:top w:val="single" w:sz="4" w:space="0" w:color="auto"/>
              <w:right w:val="single" w:sz="4" w:space="0" w:color="auto"/>
            </w:tcBorders>
          </w:tcPr>
          <w:p w:rsidR="00632242" w:rsidRPr="00016842" w:rsidRDefault="00632242" w:rsidP="00D323D2">
            <w:pPr>
              <w:pStyle w:val="Default"/>
              <w:jc w:val="center"/>
              <w:rPr>
                <w:color w:val="auto"/>
                <w:sz w:val="22"/>
                <w:szCs w:val="22"/>
              </w:rPr>
            </w:pPr>
            <w:r w:rsidRPr="00016842">
              <w:rPr>
                <w:color w:val="auto"/>
                <w:sz w:val="22"/>
                <w:szCs w:val="22"/>
              </w:rPr>
              <w:t>R</w:t>
            </w:r>
          </w:p>
        </w:tc>
        <w:tc>
          <w:tcPr>
            <w:tcW w:w="1170" w:type="dxa"/>
            <w:tcBorders>
              <w:top w:val="single" w:sz="4" w:space="0" w:color="auto"/>
              <w:left w:val="single" w:sz="4" w:space="0" w:color="auto"/>
            </w:tcBorders>
          </w:tcPr>
          <w:p w:rsidR="00632242" w:rsidRPr="00016842" w:rsidRDefault="00632242" w:rsidP="00D323D2">
            <w:pPr>
              <w:pStyle w:val="Default"/>
              <w:jc w:val="center"/>
              <w:rPr>
                <w:color w:val="auto"/>
                <w:sz w:val="22"/>
                <w:szCs w:val="22"/>
              </w:rPr>
            </w:pPr>
            <w:r w:rsidRPr="00016842">
              <w:rPr>
                <w:color w:val="auto"/>
                <w:sz w:val="22"/>
                <w:szCs w:val="22"/>
              </w:rPr>
              <w:t>V</w:t>
            </w:r>
          </w:p>
        </w:tc>
        <w:tc>
          <w:tcPr>
            <w:tcW w:w="3690" w:type="dxa"/>
            <w:tcBorders>
              <w:top w:val="single" w:sz="4" w:space="0" w:color="auto"/>
              <w:right w:val="single" w:sz="4" w:space="0" w:color="auto"/>
            </w:tcBorders>
          </w:tcPr>
          <w:p w:rsidR="00632242" w:rsidRPr="007D73BB" w:rsidRDefault="00632242" w:rsidP="00D323D2">
            <w:pPr>
              <w:pStyle w:val="Default"/>
              <w:jc w:val="center"/>
              <w:rPr>
                <w:color w:val="auto"/>
                <w:sz w:val="22"/>
                <w:szCs w:val="22"/>
              </w:rPr>
            </w:pPr>
            <w:r w:rsidRPr="007D73BB">
              <w:rPr>
                <w:color w:val="auto"/>
                <w:sz w:val="22"/>
                <w:szCs w:val="22"/>
              </w:rPr>
              <w:t>R</w:t>
            </w:r>
          </w:p>
        </w:tc>
        <w:tc>
          <w:tcPr>
            <w:tcW w:w="1440" w:type="dxa"/>
            <w:tcBorders>
              <w:top w:val="single" w:sz="4" w:space="0" w:color="auto"/>
              <w:left w:val="single" w:sz="4" w:space="0" w:color="auto"/>
            </w:tcBorders>
          </w:tcPr>
          <w:p w:rsidR="00632242" w:rsidRPr="007D73BB" w:rsidRDefault="00632242" w:rsidP="00D323D2">
            <w:pPr>
              <w:pStyle w:val="Default"/>
              <w:jc w:val="center"/>
              <w:rPr>
                <w:color w:val="auto"/>
                <w:sz w:val="22"/>
                <w:szCs w:val="22"/>
              </w:rPr>
            </w:pPr>
            <w:r w:rsidRPr="007D73BB">
              <w:rPr>
                <w:color w:val="auto"/>
                <w:sz w:val="22"/>
                <w:szCs w:val="22"/>
              </w:rPr>
              <w:t>V</w:t>
            </w:r>
          </w:p>
        </w:tc>
      </w:tr>
      <w:tr w:rsidR="00632242" w:rsidRPr="00837982" w:rsidTr="007D73BB">
        <w:tc>
          <w:tcPr>
            <w:tcW w:w="1170" w:type="dxa"/>
            <w:tcBorders>
              <w:right w:val="single" w:sz="4" w:space="0" w:color="auto"/>
            </w:tcBorders>
          </w:tcPr>
          <w:p w:rsidR="007D73BB" w:rsidRDefault="007D73BB" w:rsidP="007D73BB">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p>
          <w:p w:rsidR="007D73BB" w:rsidRDefault="00016842" w:rsidP="007D73BB">
            <w:pPr>
              <w:autoSpaceDE w:val="0"/>
              <w:autoSpaceDN w:val="0"/>
              <w:adjustRightInd w:val="0"/>
              <w:spacing w:line="360" w:lineRule="auto"/>
              <w:jc w:val="center"/>
              <w:rPr>
                <w:rFonts w:ascii="Times New Roman" w:hAnsi="Times New Roman" w:cs="Times New Roman"/>
                <w:bCs/>
                <w:sz w:val="16"/>
              </w:rPr>
            </w:pPr>
            <w:r w:rsidRPr="007D73BB">
              <w:rPr>
                <w:rFonts w:ascii="Times New Roman" w:hAnsi="Times New Roman" w:cs="Times New Roman"/>
                <w:bCs/>
                <w:sz w:val="16"/>
              </w:rPr>
              <w:t>[</w:t>
            </w:r>
            <w:r w:rsidR="007D73BB">
              <w:rPr>
                <w:rFonts w:ascii="Times New Roman" w:hAnsi="Times New Roman" w:cs="Times New Roman"/>
                <w:bCs/>
                <w:sz w:val="16"/>
              </w:rPr>
              <w:t>Dr.</w:t>
            </w:r>
            <w:r w:rsidRPr="007D73BB">
              <w:rPr>
                <w:rFonts w:ascii="Times New Roman" w:hAnsi="Times New Roman" w:cs="Times New Roman"/>
                <w:bCs/>
                <w:sz w:val="16"/>
              </w:rPr>
              <w:t>Gaurav Sharma</w:t>
            </w:r>
            <w:r w:rsidR="007D73BB">
              <w:rPr>
                <w:rFonts w:ascii="Times New Roman" w:hAnsi="Times New Roman" w:cs="Times New Roman"/>
                <w:bCs/>
                <w:sz w:val="16"/>
              </w:rPr>
              <w:t xml:space="preserve">, </w:t>
            </w:r>
          </w:p>
          <w:p w:rsidR="00016842" w:rsidRPr="007D73BB" w:rsidRDefault="007D73BB" w:rsidP="007D73BB">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16"/>
              </w:rPr>
              <w:t xml:space="preserve">Dr. Smt. </w:t>
            </w:r>
            <w:r w:rsidRPr="007D73BB">
              <w:rPr>
                <w:rFonts w:ascii="Times New Roman" w:hAnsi="Times New Roman" w:cs="Times New Roman"/>
                <w:bCs/>
                <w:sz w:val="16"/>
              </w:rPr>
              <w:t>P.B.Jayaswal</w:t>
            </w:r>
            <w:r w:rsidR="00016842" w:rsidRPr="007D73BB">
              <w:rPr>
                <w:rFonts w:ascii="Times New Roman" w:hAnsi="Times New Roman" w:cs="Times New Roman"/>
                <w:bCs/>
                <w:sz w:val="16"/>
              </w:rPr>
              <w:t>]</w:t>
            </w:r>
          </w:p>
        </w:tc>
        <w:tc>
          <w:tcPr>
            <w:tcW w:w="900" w:type="dxa"/>
            <w:tcBorders>
              <w:left w:val="single" w:sz="4" w:space="0" w:color="auto"/>
            </w:tcBorders>
          </w:tcPr>
          <w:p w:rsidR="00632242" w:rsidRPr="00016842" w:rsidRDefault="00CE4EE7" w:rsidP="00D323D2">
            <w:pPr>
              <w:autoSpaceDE w:val="0"/>
              <w:autoSpaceDN w:val="0"/>
              <w:adjustRightInd w:val="0"/>
              <w:spacing w:line="360" w:lineRule="auto"/>
              <w:jc w:val="center"/>
              <w:rPr>
                <w:rFonts w:ascii="Times New Roman" w:hAnsi="Times New Roman" w:cs="Times New Roman"/>
                <w:b/>
                <w:sz w:val="24"/>
                <w:szCs w:val="24"/>
              </w:rPr>
            </w:pPr>
            <w:r w:rsidRPr="00016842">
              <w:rPr>
                <w:rFonts w:ascii="Times New Roman" w:hAnsi="Times New Roman" w:cs="Times New Roman"/>
                <w:b/>
                <w:sz w:val="24"/>
                <w:szCs w:val="24"/>
              </w:rPr>
              <w:t>1</w:t>
            </w:r>
          </w:p>
          <w:p w:rsidR="00CE4EE7" w:rsidRPr="00016842" w:rsidRDefault="00CE4EE7" w:rsidP="00CE4EE7">
            <w:pPr>
              <w:autoSpaceDE w:val="0"/>
              <w:autoSpaceDN w:val="0"/>
              <w:adjustRightInd w:val="0"/>
              <w:spacing w:line="360" w:lineRule="auto"/>
              <w:jc w:val="center"/>
              <w:rPr>
                <w:rFonts w:ascii="Times New Roman" w:hAnsi="Times New Roman" w:cs="Times New Roman"/>
                <w:bCs/>
                <w:sz w:val="18"/>
                <w:szCs w:val="24"/>
              </w:rPr>
            </w:pPr>
            <w:r w:rsidRPr="00016842">
              <w:rPr>
                <w:rFonts w:ascii="Times New Roman" w:hAnsi="Times New Roman" w:cs="Times New Roman"/>
                <w:bCs/>
                <w:sz w:val="18"/>
                <w:szCs w:val="24"/>
              </w:rPr>
              <w:t>[Socio-1</w:t>
            </w:r>
            <w:r w:rsidRPr="00016842">
              <w:rPr>
                <w:rFonts w:ascii="Times New Roman" w:hAnsi="Times New Roman" w:cs="Times New Roman"/>
                <w:b/>
                <w:sz w:val="18"/>
                <w:szCs w:val="24"/>
              </w:rPr>
              <w:t>]</w:t>
            </w:r>
          </w:p>
        </w:tc>
        <w:tc>
          <w:tcPr>
            <w:tcW w:w="720" w:type="dxa"/>
            <w:tcBorders>
              <w:top w:val="single" w:sz="4" w:space="0" w:color="auto"/>
              <w:right w:val="single" w:sz="4" w:space="0" w:color="auto"/>
            </w:tcBorders>
          </w:tcPr>
          <w:p w:rsidR="00632242" w:rsidRPr="00016842" w:rsidRDefault="00D22F83" w:rsidP="00D323D2">
            <w:pPr>
              <w:autoSpaceDE w:val="0"/>
              <w:autoSpaceDN w:val="0"/>
              <w:adjustRightInd w:val="0"/>
              <w:spacing w:line="360" w:lineRule="auto"/>
              <w:jc w:val="center"/>
              <w:rPr>
                <w:rFonts w:ascii="Times New Roman" w:hAnsi="Times New Roman" w:cs="Times New Roman"/>
                <w:b/>
                <w:sz w:val="24"/>
                <w:szCs w:val="24"/>
              </w:rPr>
            </w:pPr>
            <w:r w:rsidRPr="00016842">
              <w:rPr>
                <w:rFonts w:ascii="Times New Roman" w:hAnsi="Times New Roman" w:cs="Times New Roman"/>
                <w:b/>
                <w:sz w:val="24"/>
                <w:szCs w:val="24"/>
              </w:rPr>
              <w:t>-</w:t>
            </w:r>
          </w:p>
        </w:tc>
        <w:tc>
          <w:tcPr>
            <w:tcW w:w="630" w:type="dxa"/>
            <w:tcBorders>
              <w:top w:val="single" w:sz="4" w:space="0" w:color="auto"/>
              <w:left w:val="single" w:sz="4" w:space="0" w:color="auto"/>
            </w:tcBorders>
          </w:tcPr>
          <w:p w:rsidR="00632242" w:rsidRPr="00016842" w:rsidRDefault="00772AC8" w:rsidP="00D323D2">
            <w:pPr>
              <w:autoSpaceDE w:val="0"/>
              <w:autoSpaceDN w:val="0"/>
              <w:adjustRightInd w:val="0"/>
              <w:spacing w:line="360" w:lineRule="auto"/>
              <w:jc w:val="center"/>
              <w:rPr>
                <w:rFonts w:ascii="Times New Roman" w:hAnsi="Times New Roman" w:cs="Times New Roman"/>
                <w:b/>
                <w:sz w:val="24"/>
                <w:szCs w:val="24"/>
              </w:rPr>
            </w:pPr>
            <w:r w:rsidRPr="00016842">
              <w:rPr>
                <w:rFonts w:ascii="Times New Roman" w:hAnsi="Times New Roman" w:cs="Times New Roman"/>
                <w:b/>
                <w:sz w:val="24"/>
                <w:szCs w:val="24"/>
              </w:rPr>
              <w:t>-</w:t>
            </w:r>
          </w:p>
        </w:tc>
        <w:tc>
          <w:tcPr>
            <w:tcW w:w="810" w:type="dxa"/>
            <w:tcBorders>
              <w:right w:val="single" w:sz="4" w:space="0" w:color="auto"/>
            </w:tcBorders>
          </w:tcPr>
          <w:p w:rsidR="00632242" w:rsidRPr="00016842" w:rsidRDefault="00772AC8" w:rsidP="00D323D2">
            <w:pPr>
              <w:autoSpaceDE w:val="0"/>
              <w:autoSpaceDN w:val="0"/>
              <w:adjustRightInd w:val="0"/>
              <w:spacing w:line="360" w:lineRule="auto"/>
              <w:jc w:val="center"/>
              <w:rPr>
                <w:rFonts w:ascii="Times New Roman" w:hAnsi="Times New Roman" w:cs="Times New Roman"/>
                <w:b/>
                <w:sz w:val="24"/>
                <w:szCs w:val="24"/>
              </w:rPr>
            </w:pPr>
            <w:r w:rsidRPr="00016842">
              <w:rPr>
                <w:rFonts w:ascii="Times New Roman" w:hAnsi="Times New Roman" w:cs="Times New Roman"/>
                <w:b/>
                <w:sz w:val="24"/>
                <w:szCs w:val="24"/>
              </w:rPr>
              <w:t>0</w:t>
            </w:r>
          </w:p>
        </w:tc>
        <w:tc>
          <w:tcPr>
            <w:tcW w:w="1170" w:type="dxa"/>
            <w:tcBorders>
              <w:left w:val="single" w:sz="4" w:space="0" w:color="auto"/>
            </w:tcBorders>
          </w:tcPr>
          <w:p w:rsidR="00632242" w:rsidRPr="00016842" w:rsidRDefault="0073654D" w:rsidP="00D323D2">
            <w:pPr>
              <w:autoSpaceDE w:val="0"/>
              <w:autoSpaceDN w:val="0"/>
              <w:adjustRightInd w:val="0"/>
              <w:spacing w:line="360" w:lineRule="auto"/>
              <w:jc w:val="center"/>
              <w:rPr>
                <w:rFonts w:ascii="Times New Roman" w:hAnsi="Times New Roman" w:cs="Times New Roman"/>
                <w:b/>
                <w:sz w:val="24"/>
                <w:szCs w:val="24"/>
              </w:rPr>
            </w:pPr>
            <w:r w:rsidRPr="00016842">
              <w:rPr>
                <w:rFonts w:ascii="Times New Roman" w:hAnsi="Times New Roman" w:cs="Times New Roman"/>
                <w:b/>
                <w:sz w:val="24"/>
                <w:szCs w:val="24"/>
              </w:rPr>
              <w:t>2</w:t>
            </w:r>
          </w:p>
          <w:p w:rsidR="00CE4EE7" w:rsidRPr="00016842" w:rsidRDefault="00CE4EE7" w:rsidP="00CE4EE7">
            <w:pPr>
              <w:autoSpaceDE w:val="0"/>
              <w:autoSpaceDN w:val="0"/>
              <w:adjustRightInd w:val="0"/>
              <w:spacing w:line="360" w:lineRule="auto"/>
              <w:rPr>
                <w:rFonts w:ascii="Times New Roman" w:hAnsi="Times New Roman" w:cs="Times New Roman"/>
                <w:b/>
                <w:sz w:val="18"/>
                <w:szCs w:val="24"/>
              </w:rPr>
            </w:pPr>
            <w:r w:rsidRPr="00016842">
              <w:rPr>
                <w:rFonts w:ascii="Times New Roman" w:hAnsi="Times New Roman" w:cs="Times New Roman"/>
                <w:b/>
                <w:sz w:val="18"/>
                <w:szCs w:val="24"/>
              </w:rPr>
              <w:t xml:space="preserve">[Polit. Sc.-1, </w:t>
            </w:r>
          </w:p>
          <w:p w:rsidR="00CE4EE7" w:rsidRPr="00016842" w:rsidRDefault="00CE4EE7" w:rsidP="00CE4EE7">
            <w:pPr>
              <w:autoSpaceDE w:val="0"/>
              <w:autoSpaceDN w:val="0"/>
              <w:adjustRightInd w:val="0"/>
              <w:spacing w:line="360" w:lineRule="auto"/>
              <w:rPr>
                <w:rFonts w:ascii="Times New Roman" w:hAnsi="Times New Roman" w:cs="Times New Roman"/>
                <w:b/>
                <w:sz w:val="18"/>
                <w:szCs w:val="24"/>
              </w:rPr>
            </w:pPr>
            <w:r w:rsidRPr="00016842">
              <w:rPr>
                <w:rFonts w:ascii="Times New Roman" w:hAnsi="Times New Roman" w:cs="Times New Roman"/>
                <w:b/>
                <w:sz w:val="18"/>
                <w:szCs w:val="24"/>
              </w:rPr>
              <w:t>Maths.-1 ]</w:t>
            </w:r>
          </w:p>
        </w:tc>
        <w:tc>
          <w:tcPr>
            <w:tcW w:w="3690" w:type="dxa"/>
            <w:tcBorders>
              <w:right w:val="single" w:sz="4" w:space="0" w:color="auto"/>
            </w:tcBorders>
          </w:tcPr>
          <w:p w:rsidR="00CE4EE7" w:rsidRPr="007D73BB" w:rsidRDefault="0073654D" w:rsidP="00CE4EE7">
            <w:pPr>
              <w:autoSpaceDE w:val="0"/>
              <w:autoSpaceDN w:val="0"/>
              <w:adjustRightInd w:val="0"/>
              <w:rPr>
                <w:rFonts w:ascii="Times New Roman" w:hAnsi="Times New Roman" w:cs="Times New Roman"/>
                <w:bCs/>
                <w:sz w:val="20"/>
                <w:szCs w:val="20"/>
              </w:rPr>
            </w:pPr>
            <w:r w:rsidRPr="007D73BB">
              <w:rPr>
                <w:rFonts w:ascii="Times New Roman" w:hAnsi="Times New Roman" w:cs="Times New Roman"/>
                <w:b/>
                <w:sz w:val="20"/>
                <w:szCs w:val="20"/>
              </w:rPr>
              <w:t>1-</w:t>
            </w:r>
            <w:r w:rsidR="005A1920" w:rsidRPr="007D73BB">
              <w:rPr>
                <w:rFonts w:ascii="Times New Roman" w:hAnsi="Times New Roman" w:cs="Times New Roman"/>
                <w:bCs/>
                <w:sz w:val="20"/>
                <w:szCs w:val="20"/>
              </w:rPr>
              <w:t>contract teacher in Maths</w:t>
            </w:r>
          </w:p>
          <w:p w:rsidR="00CE4EE7" w:rsidRPr="007D73BB" w:rsidRDefault="00CE4EE7" w:rsidP="00CE4EE7">
            <w:pPr>
              <w:autoSpaceDE w:val="0"/>
              <w:autoSpaceDN w:val="0"/>
              <w:adjustRightInd w:val="0"/>
              <w:rPr>
                <w:rFonts w:ascii="Times New Roman" w:hAnsi="Times New Roman" w:cs="Times New Roman"/>
                <w:bCs/>
                <w:sz w:val="20"/>
                <w:szCs w:val="20"/>
              </w:rPr>
            </w:pPr>
            <w:r w:rsidRPr="007D73BB">
              <w:rPr>
                <w:rFonts w:ascii="Times New Roman" w:hAnsi="Times New Roman" w:cs="Times New Roman"/>
                <w:b/>
                <w:sz w:val="20"/>
                <w:szCs w:val="20"/>
              </w:rPr>
              <w:t>1-</w:t>
            </w:r>
            <w:r w:rsidRPr="007D73BB">
              <w:rPr>
                <w:rFonts w:ascii="Times New Roman" w:hAnsi="Times New Roman" w:cs="Times New Roman"/>
                <w:bCs/>
                <w:sz w:val="20"/>
                <w:szCs w:val="20"/>
              </w:rPr>
              <w:t>contract teacher in Socio., and</w:t>
            </w:r>
          </w:p>
          <w:p w:rsidR="00632242" w:rsidRPr="007D73BB" w:rsidRDefault="00CE4EE7" w:rsidP="00CE4EE7">
            <w:pPr>
              <w:autoSpaceDE w:val="0"/>
              <w:autoSpaceDN w:val="0"/>
              <w:adjustRightInd w:val="0"/>
              <w:rPr>
                <w:rFonts w:ascii="Times New Roman" w:hAnsi="Times New Roman" w:cs="Times New Roman"/>
                <w:b/>
                <w:sz w:val="24"/>
                <w:szCs w:val="24"/>
              </w:rPr>
            </w:pPr>
            <w:r w:rsidRPr="007D73BB">
              <w:rPr>
                <w:rFonts w:ascii="Times New Roman" w:hAnsi="Times New Roman" w:cs="Times New Roman"/>
                <w:b/>
                <w:sz w:val="20"/>
                <w:szCs w:val="20"/>
              </w:rPr>
              <w:t>1-</w:t>
            </w:r>
            <w:r w:rsidRPr="007D73BB">
              <w:rPr>
                <w:rFonts w:ascii="Times New Roman" w:hAnsi="Times New Roman" w:cs="Times New Roman"/>
                <w:bCs/>
                <w:sz w:val="20"/>
                <w:szCs w:val="20"/>
              </w:rPr>
              <w:t xml:space="preserve">contract teacher in </w:t>
            </w:r>
            <w:r w:rsidRPr="007D73BB">
              <w:rPr>
                <w:rFonts w:ascii="Times New Roman" w:hAnsi="Times New Roman" w:cs="Times New Roman"/>
                <w:b/>
                <w:sz w:val="20"/>
                <w:szCs w:val="20"/>
              </w:rPr>
              <w:t>Polit. Sc.</w:t>
            </w:r>
            <w:r w:rsidRPr="007D73BB">
              <w:rPr>
                <w:rFonts w:ascii="Times New Roman" w:hAnsi="Times New Roman" w:cs="Times New Roman"/>
                <w:bCs/>
                <w:sz w:val="20"/>
                <w:szCs w:val="20"/>
              </w:rPr>
              <w:t xml:space="preserve"> recruited against vacant post of Prof. in Maths and 1-each Asstt. Prof</w:t>
            </w:r>
            <w:r w:rsidR="005A1920" w:rsidRPr="007D73BB">
              <w:rPr>
                <w:rFonts w:ascii="Times New Roman" w:hAnsi="Times New Roman" w:cs="Times New Roman"/>
                <w:bCs/>
                <w:sz w:val="20"/>
                <w:szCs w:val="20"/>
              </w:rPr>
              <w:t>.</w:t>
            </w:r>
            <w:r w:rsidRPr="007D73BB">
              <w:rPr>
                <w:rFonts w:ascii="Times New Roman" w:hAnsi="Times New Roman" w:cs="Times New Roman"/>
                <w:bCs/>
                <w:sz w:val="20"/>
                <w:szCs w:val="20"/>
              </w:rPr>
              <w:t xml:space="preserve"> in Socio. And </w:t>
            </w:r>
            <w:r w:rsidRPr="007D73BB">
              <w:rPr>
                <w:rFonts w:ascii="Times New Roman" w:hAnsi="Times New Roman" w:cs="Times New Roman"/>
                <w:b/>
                <w:sz w:val="20"/>
                <w:szCs w:val="20"/>
              </w:rPr>
              <w:t>Polit. Sc.</w:t>
            </w:r>
          </w:p>
        </w:tc>
        <w:tc>
          <w:tcPr>
            <w:tcW w:w="1440" w:type="dxa"/>
            <w:tcBorders>
              <w:left w:val="single" w:sz="4" w:space="0" w:color="auto"/>
            </w:tcBorders>
          </w:tcPr>
          <w:p w:rsidR="00632242" w:rsidRPr="007D73BB" w:rsidRDefault="0073654D" w:rsidP="00D323D2">
            <w:pPr>
              <w:autoSpaceDE w:val="0"/>
              <w:autoSpaceDN w:val="0"/>
              <w:adjustRightInd w:val="0"/>
              <w:spacing w:line="360" w:lineRule="auto"/>
              <w:jc w:val="center"/>
              <w:rPr>
                <w:rFonts w:ascii="Times New Roman" w:hAnsi="Times New Roman" w:cs="Times New Roman"/>
                <w:b/>
                <w:sz w:val="24"/>
                <w:szCs w:val="24"/>
              </w:rPr>
            </w:pPr>
            <w:r w:rsidRPr="007D73BB">
              <w:rPr>
                <w:rFonts w:ascii="Times New Roman" w:hAnsi="Times New Roman" w:cs="Times New Roman"/>
                <w:b/>
                <w:sz w:val="24"/>
                <w:szCs w:val="24"/>
              </w:rPr>
              <w:t>3</w:t>
            </w:r>
          </w:p>
          <w:p w:rsidR="007D73BB" w:rsidRPr="007D73BB" w:rsidRDefault="007D73BB" w:rsidP="007D73BB">
            <w:pPr>
              <w:autoSpaceDE w:val="0"/>
              <w:autoSpaceDN w:val="0"/>
              <w:adjustRightInd w:val="0"/>
              <w:jc w:val="center"/>
              <w:rPr>
                <w:rFonts w:ascii="Times New Roman" w:hAnsi="Times New Roman" w:cs="Times New Roman"/>
                <w:b/>
                <w:sz w:val="24"/>
                <w:szCs w:val="24"/>
              </w:rPr>
            </w:pPr>
            <w:r w:rsidRPr="007D73BB">
              <w:rPr>
                <w:rFonts w:ascii="Times New Roman" w:hAnsi="Times New Roman" w:cs="Times New Roman"/>
                <w:bCs/>
                <w:sz w:val="20"/>
                <w:szCs w:val="20"/>
              </w:rPr>
              <w:t xml:space="preserve">against permanent vacant post </w:t>
            </w:r>
          </w:p>
        </w:tc>
      </w:tr>
    </w:tbl>
    <w:p w:rsidR="00333175" w:rsidRDefault="00333175" w:rsidP="00E7437A">
      <w:pPr>
        <w:autoSpaceDE w:val="0"/>
        <w:autoSpaceDN w:val="0"/>
        <w:adjustRightInd w:val="0"/>
        <w:spacing w:after="0" w:line="360" w:lineRule="auto"/>
        <w:rPr>
          <w:rFonts w:ascii="Times New Roman" w:hAnsi="Times New Roman" w:cs="Times New Roman"/>
          <w:b/>
          <w:color w:val="000000"/>
          <w:sz w:val="24"/>
          <w:szCs w:val="24"/>
        </w:rPr>
      </w:pPr>
    </w:p>
    <w:p w:rsidR="005E789D" w:rsidRDefault="00567981" w:rsidP="00E7437A">
      <w:pPr>
        <w:autoSpaceDE w:val="0"/>
        <w:autoSpaceDN w:val="0"/>
        <w:adjustRightInd w:val="0"/>
        <w:spacing w:after="0" w:line="360" w:lineRule="auto"/>
        <w:rPr>
          <w:rFonts w:ascii="Times New Roman" w:hAnsi="Times New Roman" w:cs="Times New Roman"/>
          <w:bCs/>
          <w:color w:val="000000"/>
          <w:sz w:val="24"/>
          <w:szCs w:val="24"/>
        </w:rPr>
      </w:pPr>
      <w:r w:rsidRPr="00567981">
        <w:rPr>
          <w:rFonts w:ascii="Times New Roman" w:hAnsi="Times New Roman" w:cs="Times New Roman"/>
          <w:b/>
          <w:color w:val="000000"/>
          <w:sz w:val="24"/>
          <w:szCs w:val="24"/>
        </w:rPr>
        <w:t>2.4 No. of Guest and Visiting faculty and Temporary faculty</w:t>
      </w:r>
      <w:r w:rsidRPr="005E789D">
        <w:rPr>
          <w:rFonts w:ascii="Times New Roman" w:hAnsi="Times New Roman" w:cs="Times New Roman"/>
          <w:bCs/>
          <w:color w:val="000000"/>
          <w:sz w:val="24"/>
          <w:szCs w:val="24"/>
        </w:rPr>
        <w:t xml:space="preserve">: </w:t>
      </w:r>
    </w:p>
    <w:p w:rsidR="00864ACB" w:rsidRPr="00864ACB" w:rsidRDefault="002B4720" w:rsidP="00864ACB">
      <w:pPr>
        <w:autoSpaceDE w:val="0"/>
        <w:autoSpaceDN w:val="0"/>
        <w:adjustRightInd w:val="0"/>
        <w:spacing w:line="240" w:lineRule="auto"/>
        <w:rPr>
          <w:rFonts w:ascii="Times New Roman" w:hAnsi="Times New Roman" w:cs="Times New Roman"/>
          <w:bCs/>
          <w:sz w:val="20"/>
          <w:szCs w:val="20"/>
        </w:rPr>
      </w:pPr>
      <w:r w:rsidRPr="00864ACB">
        <w:rPr>
          <w:rFonts w:ascii="Times New Roman" w:hAnsi="Times New Roman" w:cs="Times New Roman"/>
          <w:bCs/>
          <w:sz w:val="20"/>
          <w:szCs w:val="20"/>
        </w:rPr>
        <w:t xml:space="preserve">Contract </w:t>
      </w:r>
      <w:r w:rsidR="00D1521E" w:rsidRPr="00864ACB">
        <w:rPr>
          <w:rFonts w:ascii="Times New Roman" w:hAnsi="Times New Roman" w:cs="Times New Roman"/>
          <w:bCs/>
          <w:sz w:val="20"/>
          <w:szCs w:val="20"/>
        </w:rPr>
        <w:t>teacher-</w:t>
      </w:r>
      <w:r w:rsidRPr="00864ACB">
        <w:rPr>
          <w:rFonts w:ascii="Times New Roman" w:hAnsi="Times New Roman" w:cs="Times New Roman"/>
          <w:bCs/>
          <w:sz w:val="20"/>
          <w:szCs w:val="20"/>
        </w:rPr>
        <w:t>0</w:t>
      </w:r>
      <w:r w:rsidR="00864ACB" w:rsidRPr="00864ACB">
        <w:rPr>
          <w:rFonts w:ascii="Times New Roman" w:hAnsi="Times New Roman" w:cs="Times New Roman"/>
          <w:bCs/>
          <w:sz w:val="20"/>
          <w:szCs w:val="20"/>
        </w:rPr>
        <w:t>2 [Socio.-1, Polit.-1] and Janbhagidari-local recruitment for teaching PG-11 [Hindi-1, computer-1, Zoology-2, Eco.-1, Maths-1, Chem.-2, Bot.-2, Commerce-1</w:t>
      </w:r>
      <w:r w:rsidR="00B3387D">
        <w:rPr>
          <w:rFonts w:ascii="Times New Roman" w:hAnsi="Times New Roman" w:cs="Times New Roman"/>
          <w:bCs/>
          <w:sz w:val="20"/>
          <w:szCs w:val="20"/>
        </w:rPr>
        <w:t>] .</w:t>
      </w:r>
    </w:p>
    <w:p w:rsidR="00632242" w:rsidRPr="00C83B20" w:rsidRDefault="00632242" w:rsidP="00200AF7">
      <w:pPr>
        <w:autoSpaceDE w:val="0"/>
        <w:autoSpaceDN w:val="0"/>
        <w:adjustRightInd w:val="0"/>
        <w:spacing w:after="0" w:line="360" w:lineRule="auto"/>
        <w:rPr>
          <w:rFonts w:ascii="Times New Roman" w:hAnsi="Times New Roman" w:cs="Times New Roman"/>
          <w:b/>
          <w:sz w:val="24"/>
          <w:szCs w:val="24"/>
          <w:u w:val="single"/>
        </w:rPr>
      </w:pPr>
      <w:r w:rsidRPr="00632242">
        <w:rPr>
          <w:rFonts w:ascii="Times New Roman" w:hAnsi="Times New Roman" w:cs="Times New Roman"/>
          <w:b/>
          <w:sz w:val="24"/>
          <w:szCs w:val="24"/>
        </w:rPr>
        <w:t>2.5 Faculty participation in conferences and symposia:</w:t>
      </w:r>
      <w:r w:rsidR="00B3387D">
        <w:rPr>
          <w:rFonts w:ascii="Times New Roman" w:hAnsi="Times New Roman" w:cs="Times New Roman"/>
          <w:b/>
          <w:sz w:val="24"/>
          <w:szCs w:val="24"/>
        </w:rPr>
        <w:t xml:space="preserve">    </w:t>
      </w:r>
      <w:r w:rsidR="00200AF7">
        <w:rPr>
          <w:rFonts w:ascii="Times New Roman" w:hAnsi="Times New Roman" w:cs="Times New Roman"/>
          <w:b/>
          <w:sz w:val="24"/>
          <w:szCs w:val="24"/>
        </w:rPr>
        <w:tab/>
      </w:r>
      <w:r w:rsidR="00200AF7">
        <w:rPr>
          <w:rFonts w:ascii="Times New Roman" w:hAnsi="Times New Roman" w:cs="Times New Roman"/>
          <w:b/>
          <w:sz w:val="24"/>
          <w:szCs w:val="24"/>
        </w:rPr>
        <w:tab/>
      </w:r>
      <w:r w:rsidR="00B3387D">
        <w:rPr>
          <w:rFonts w:ascii="Times New Roman" w:hAnsi="Times New Roman" w:cs="Times New Roman"/>
          <w:b/>
          <w:sz w:val="24"/>
          <w:szCs w:val="24"/>
        </w:rPr>
        <w:t xml:space="preserve">                  </w:t>
      </w:r>
      <w:r w:rsidR="00B3387D" w:rsidRPr="007C0A3C">
        <w:rPr>
          <w:rFonts w:ascii="Times New Roman" w:hAnsi="Times New Roman" w:cs="Times New Roman"/>
          <w:b/>
          <w:sz w:val="24"/>
          <w:szCs w:val="24"/>
          <w:highlight w:val="magenta"/>
          <w:u w:val="single"/>
        </w:rPr>
        <w:t>Annexure-3</w:t>
      </w:r>
    </w:p>
    <w:tbl>
      <w:tblPr>
        <w:tblStyle w:val="TableGrid"/>
        <w:tblW w:w="10620" w:type="dxa"/>
        <w:tblInd w:w="108" w:type="dxa"/>
        <w:tblLook w:val="04A0"/>
      </w:tblPr>
      <w:tblGrid>
        <w:gridCol w:w="3442"/>
        <w:gridCol w:w="2517"/>
        <w:gridCol w:w="3000"/>
        <w:gridCol w:w="1661"/>
      </w:tblGrid>
      <w:tr w:rsidR="005847CC" w:rsidRPr="0085622E" w:rsidTr="00373419">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No. of Faculty</w:t>
            </w:r>
          </w:p>
        </w:tc>
        <w:tc>
          <w:tcPr>
            <w:tcW w:w="2571"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International level</w:t>
            </w:r>
          </w:p>
        </w:tc>
        <w:tc>
          <w:tcPr>
            <w:tcW w:w="3099"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National level</w:t>
            </w:r>
          </w:p>
        </w:tc>
        <w:tc>
          <w:tcPr>
            <w:tcW w:w="171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State level</w:t>
            </w:r>
          </w:p>
        </w:tc>
      </w:tr>
      <w:tr w:rsidR="005847CC" w:rsidRPr="0085622E" w:rsidTr="00373419">
        <w:tc>
          <w:tcPr>
            <w:tcW w:w="3240" w:type="dxa"/>
          </w:tcPr>
          <w:p w:rsidR="005847CC" w:rsidRPr="0085622E" w:rsidRDefault="005847CC" w:rsidP="00421366">
            <w:pPr>
              <w:pStyle w:val="Default"/>
              <w:rPr>
                <w:rFonts w:ascii="Times New Roman" w:hAnsi="Times New Roman" w:cs="Times New Roman"/>
              </w:rPr>
            </w:pPr>
            <w:r w:rsidRPr="0085622E">
              <w:rPr>
                <w:rFonts w:ascii="Times New Roman" w:hAnsi="Times New Roman" w:cs="Times New Roman"/>
              </w:rPr>
              <w:t>Attended</w:t>
            </w:r>
            <w:r w:rsidR="003B3341">
              <w:rPr>
                <w:rFonts w:ascii="Times New Roman" w:hAnsi="Times New Roman" w:cs="Times New Roman"/>
              </w:rPr>
              <w:t xml:space="preserve"> </w:t>
            </w:r>
            <w:r w:rsidRPr="0085622E">
              <w:rPr>
                <w:rFonts w:ascii="Times New Roman" w:hAnsi="Times New Roman" w:cs="Times New Roman"/>
              </w:rPr>
              <w:t>Seminars</w:t>
            </w:r>
            <w:r w:rsidR="009F4523">
              <w:rPr>
                <w:rFonts w:ascii="Times New Roman" w:hAnsi="Times New Roman" w:cs="Times New Roman"/>
              </w:rPr>
              <w:t>/</w:t>
            </w:r>
            <w:r w:rsidRPr="0085622E">
              <w:rPr>
                <w:rFonts w:ascii="Times New Roman" w:hAnsi="Times New Roman" w:cs="Times New Roman"/>
              </w:rPr>
              <w:t>Workshops</w:t>
            </w:r>
            <w:r w:rsidR="00421366">
              <w:rPr>
                <w:rFonts w:ascii="Times New Roman" w:hAnsi="Times New Roman" w:cs="Times New Roman"/>
              </w:rPr>
              <w:t>/</w:t>
            </w:r>
            <w:r w:rsidR="00421366" w:rsidRPr="00421366">
              <w:rPr>
                <w:rFonts w:ascii="Times New Roman" w:hAnsi="Times New Roman" w:cs="Times New Roman"/>
              </w:rPr>
              <w:t>Conference</w:t>
            </w:r>
          </w:p>
        </w:tc>
        <w:tc>
          <w:tcPr>
            <w:tcW w:w="2571" w:type="dxa"/>
          </w:tcPr>
          <w:p w:rsidR="005847CC" w:rsidRPr="0085622E" w:rsidRDefault="00421366" w:rsidP="009F4523">
            <w:pPr>
              <w:pStyle w:val="Default"/>
              <w:jc w:val="center"/>
              <w:rPr>
                <w:rFonts w:ascii="Times New Roman" w:hAnsi="Times New Roman" w:cs="Times New Roman"/>
              </w:rPr>
            </w:pPr>
            <w:r>
              <w:rPr>
                <w:rFonts w:ascii="Times New Roman" w:hAnsi="Times New Roman" w:cs="Times New Roman"/>
              </w:rPr>
              <w:t>0</w:t>
            </w:r>
          </w:p>
        </w:tc>
        <w:tc>
          <w:tcPr>
            <w:tcW w:w="3099" w:type="dxa"/>
          </w:tcPr>
          <w:p w:rsidR="005847CC" w:rsidRPr="0085622E" w:rsidRDefault="00421366" w:rsidP="009F4523">
            <w:pPr>
              <w:pStyle w:val="Default"/>
              <w:jc w:val="center"/>
              <w:rPr>
                <w:rFonts w:ascii="Times New Roman" w:hAnsi="Times New Roman" w:cs="Times New Roman"/>
              </w:rPr>
            </w:pPr>
            <w:r>
              <w:rPr>
                <w:rFonts w:ascii="Times New Roman" w:hAnsi="Times New Roman" w:cs="Times New Roman"/>
              </w:rPr>
              <w:t>3</w:t>
            </w:r>
          </w:p>
        </w:tc>
        <w:tc>
          <w:tcPr>
            <w:tcW w:w="1710" w:type="dxa"/>
          </w:tcPr>
          <w:p w:rsidR="005847CC" w:rsidRPr="0085622E" w:rsidRDefault="00421366" w:rsidP="009F4523">
            <w:pPr>
              <w:pStyle w:val="Default"/>
              <w:jc w:val="center"/>
              <w:rPr>
                <w:rFonts w:ascii="Times New Roman" w:hAnsi="Times New Roman" w:cs="Times New Roman"/>
              </w:rPr>
            </w:pPr>
            <w:r>
              <w:rPr>
                <w:rFonts w:ascii="Times New Roman" w:hAnsi="Times New Roman" w:cs="Times New Roman"/>
              </w:rPr>
              <w:t>4</w:t>
            </w:r>
          </w:p>
        </w:tc>
      </w:tr>
      <w:tr w:rsidR="005847CC" w:rsidRPr="0085622E" w:rsidTr="00373419">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lastRenderedPageBreak/>
              <w:t>Presented papers</w:t>
            </w:r>
          </w:p>
        </w:tc>
        <w:tc>
          <w:tcPr>
            <w:tcW w:w="2571" w:type="dxa"/>
          </w:tcPr>
          <w:p w:rsidR="005847CC" w:rsidRPr="0085622E" w:rsidRDefault="005847CC" w:rsidP="009F4523">
            <w:pPr>
              <w:pStyle w:val="Default"/>
              <w:jc w:val="center"/>
              <w:rPr>
                <w:rFonts w:ascii="Times New Roman" w:hAnsi="Times New Roman" w:cs="Times New Roman"/>
              </w:rPr>
            </w:pPr>
          </w:p>
        </w:tc>
        <w:tc>
          <w:tcPr>
            <w:tcW w:w="3099" w:type="dxa"/>
          </w:tcPr>
          <w:p w:rsidR="005847CC" w:rsidRPr="0085622E" w:rsidRDefault="005847CC" w:rsidP="00373419">
            <w:pPr>
              <w:pStyle w:val="Default"/>
              <w:jc w:val="center"/>
              <w:rPr>
                <w:rFonts w:ascii="Times New Roman" w:hAnsi="Times New Roman" w:cs="Times New Roman"/>
              </w:rPr>
            </w:pPr>
          </w:p>
        </w:tc>
        <w:tc>
          <w:tcPr>
            <w:tcW w:w="1710" w:type="dxa"/>
          </w:tcPr>
          <w:p w:rsidR="005847CC" w:rsidRPr="0085622E" w:rsidRDefault="005847CC" w:rsidP="009F4523">
            <w:pPr>
              <w:pStyle w:val="Default"/>
              <w:jc w:val="center"/>
              <w:rPr>
                <w:rFonts w:ascii="Times New Roman" w:hAnsi="Times New Roman" w:cs="Times New Roman"/>
              </w:rPr>
            </w:pPr>
          </w:p>
        </w:tc>
      </w:tr>
      <w:tr w:rsidR="005847CC" w:rsidRPr="0085622E" w:rsidTr="00373419">
        <w:tc>
          <w:tcPr>
            <w:tcW w:w="3240" w:type="dxa"/>
          </w:tcPr>
          <w:p w:rsidR="005847CC" w:rsidRPr="0085622E" w:rsidRDefault="005847CC" w:rsidP="00E7437A">
            <w:pPr>
              <w:pStyle w:val="Default"/>
              <w:jc w:val="both"/>
              <w:rPr>
                <w:rFonts w:ascii="Times New Roman" w:hAnsi="Times New Roman" w:cs="Times New Roman"/>
              </w:rPr>
            </w:pPr>
            <w:r w:rsidRPr="0085622E">
              <w:rPr>
                <w:rFonts w:ascii="Times New Roman" w:hAnsi="Times New Roman" w:cs="Times New Roman"/>
              </w:rPr>
              <w:t>Resource Persons</w:t>
            </w:r>
          </w:p>
        </w:tc>
        <w:tc>
          <w:tcPr>
            <w:tcW w:w="2571" w:type="dxa"/>
          </w:tcPr>
          <w:p w:rsidR="005847CC" w:rsidRPr="0085622E" w:rsidRDefault="005847CC" w:rsidP="00E7437A">
            <w:pPr>
              <w:pStyle w:val="Default"/>
              <w:jc w:val="both"/>
              <w:rPr>
                <w:rFonts w:ascii="Times New Roman" w:hAnsi="Times New Roman" w:cs="Times New Roman"/>
              </w:rPr>
            </w:pPr>
          </w:p>
        </w:tc>
        <w:tc>
          <w:tcPr>
            <w:tcW w:w="3099" w:type="dxa"/>
          </w:tcPr>
          <w:p w:rsidR="005847CC" w:rsidRPr="001C748F" w:rsidRDefault="005847CC" w:rsidP="00E7437A">
            <w:pPr>
              <w:pStyle w:val="Default"/>
              <w:rPr>
                <w:rFonts w:ascii="Times New Roman" w:hAnsi="Times New Roman" w:cs="Times New Roman"/>
                <w:sz w:val="20"/>
                <w:szCs w:val="20"/>
              </w:rPr>
            </w:pPr>
          </w:p>
        </w:tc>
        <w:tc>
          <w:tcPr>
            <w:tcW w:w="1710" w:type="dxa"/>
          </w:tcPr>
          <w:p w:rsidR="005847CC" w:rsidRPr="0085622E" w:rsidRDefault="005847CC" w:rsidP="00E7437A">
            <w:pPr>
              <w:pStyle w:val="Default"/>
              <w:jc w:val="both"/>
              <w:rPr>
                <w:rFonts w:ascii="Times New Roman" w:hAnsi="Times New Roman" w:cs="Times New Roman"/>
              </w:rPr>
            </w:pPr>
          </w:p>
        </w:tc>
      </w:tr>
    </w:tbl>
    <w:p w:rsidR="00016700" w:rsidRPr="00016700" w:rsidRDefault="00016700" w:rsidP="00E7437A">
      <w:pPr>
        <w:autoSpaceDE w:val="0"/>
        <w:autoSpaceDN w:val="0"/>
        <w:adjustRightInd w:val="0"/>
        <w:spacing w:after="0" w:line="360" w:lineRule="auto"/>
        <w:rPr>
          <w:rFonts w:ascii="Times New Roman" w:hAnsi="Times New Roman" w:cs="Times New Roman"/>
          <w:b/>
          <w:sz w:val="16"/>
          <w:szCs w:val="24"/>
        </w:rPr>
      </w:pPr>
    </w:p>
    <w:p w:rsidR="00632242" w:rsidRDefault="002C2BC5" w:rsidP="00E7437A">
      <w:pPr>
        <w:autoSpaceDE w:val="0"/>
        <w:autoSpaceDN w:val="0"/>
        <w:adjustRightInd w:val="0"/>
        <w:spacing w:after="0" w:line="360" w:lineRule="auto"/>
        <w:rPr>
          <w:rFonts w:ascii="Times New Roman" w:hAnsi="Times New Roman" w:cs="Times New Roman"/>
          <w:b/>
          <w:sz w:val="24"/>
          <w:szCs w:val="24"/>
        </w:rPr>
      </w:pPr>
      <w:r w:rsidRPr="00C6734D">
        <w:rPr>
          <w:rFonts w:ascii="Times New Roman" w:hAnsi="Times New Roman" w:cs="Times New Roman"/>
          <w:b/>
          <w:sz w:val="24"/>
          <w:szCs w:val="24"/>
        </w:rPr>
        <w:t>2.6 Innovative Process adopted by the institution in teaching and learning:</w:t>
      </w:r>
    </w:p>
    <w:p w:rsidR="00837982" w:rsidRDefault="00F755A8" w:rsidP="00E7437A">
      <w:pPr>
        <w:autoSpaceDE w:val="0"/>
        <w:autoSpaceDN w:val="0"/>
        <w:adjustRightInd w:val="0"/>
        <w:spacing w:after="0" w:line="360" w:lineRule="auto"/>
        <w:rPr>
          <w:rFonts w:ascii="Times New Roman" w:hAnsi="Times New Roman" w:cs="Times New Roman"/>
          <w:b/>
          <w:color w:val="000000"/>
          <w:sz w:val="24"/>
          <w:szCs w:val="24"/>
        </w:rPr>
      </w:pPr>
      <w:r w:rsidRPr="00F755A8">
        <w:rPr>
          <w:rFonts w:ascii="Times New Roman" w:hAnsi="Times New Roman" w:cs="Times New Roman"/>
          <w:b/>
          <w:noProof/>
          <w:sz w:val="24"/>
          <w:szCs w:val="24"/>
        </w:rPr>
        <w:pict>
          <v:shape id="_x0000_s1177" type="#_x0000_t202" style="position:absolute;margin-left:9.75pt;margin-top:4.95pt;width:519pt;height:58.15pt;z-index:251802624">
            <v:textbox>
              <w:txbxContent>
                <w:p w:rsidR="00972127" w:rsidRPr="00EB13EA" w:rsidRDefault="00972127">
                  <w:pPr>
                    <w:rPr>
                      <w:color w:val="FF0000"/>
                    </w:rPr>
                  </w:pPr>
                  <w:r w:rsidRPr="00F97A67">
                    <w:t>Project-work is given to students in Sociology, PGDCA, Geography, etc. The use of ICT, ppt Presentation and Interactive session by the students of Botany and Computer. Quiz organization, Model, Poster and Chart making  competition on subject matter on Chem., Bot, Zool. etc. Quarterly, Half-yearly exam (model examination) held.</w:t>
                  </w:r>
                  <w:r w:rsidRPr="00EB13EA">
                    <w:rPr>
                      <w:color w:val="FF0000"/>
                    </w:rPr>
                    <w:t xml:space="preserve"> Model paper is solved in mathematics class.</w:t>
                  </w:r>
                </w:p>
              </w:txbxContent>
            </v:textbox>
          </v:shape>
        </w:pict>
      </w:r>
    </w:p>
    <w:p w:rsidR="00837982" w:rsidRDefault="00837982" w:rsidP="00E7437A">
      <w:pPr>
        <w:autoSpaceDE w:val="0"/>
        <w:autoSpaceDN w:val="0"/>
        <w:adjustRightInd w:val="0"/>
        <w:spacing w:after="0" w:line="360" w:lineRule="auto"/>
        <w:rPr>
          <w:rFonts w:ascii="Times New Roman" w:hAnsi="Times New Roman" w:cs="Times New Roman"/>
          <w:b/>
          <w:color w:val="000000"/>
          <w:sz w:val="24"/>
          <w:szCs w:val="24"/>
        </w:rPr>
      </w:pPr>
    </w:p>
    <w:p w:rsidR="00837982" w:rsidRDefault="00837982" w:rsidP="00E7437A">
      <w:pPr>
        <w:autoSpaceDE w:val="0"/>
        <w:autoSpaceDN w:val="0"/>
        <w:adjustRightInd w:val="0"/>
        <w:spacing w:after="0" w:line="360" w:lineRule="auto"/>
        <w:rPr>
          <w:rFonts w:ascii="Times New Roman" w:hAnsi="Times New Roman" w:cs="Times New Roman"/>
          <w:b/>
          <w:color w:val="000000"/>
          <w:sz w:val="24"/>
          <w:szCs w:val="24"/>
        </w:rPr>
      </w:pPr>
    </w:p>
    <w:p w:rsidR="00837982" w:rsidRDefault="00837982" w:rsidP="00E7437A">
      <w:pPr>
        <w:autoSpaceDE w:val="0"/>
        <w:autoSpaceDN w:val="0"/>
        <w:adjustRightInd w:val="0"/>
        <w:spacing w:after="0" w:line="360" w:lineRule="auto"/>
        <w:rPr>
          <w:rFonts w:ascii="Times New Roman" w:hAnsi="Times New Roman" w:cs="Times New Roman"/>
          <w:b/>
          <w:color w:val="000000"/>
          <w:sz w:val="24"/>
          <w:szCs w:val="24"/>
        </w:rPr>
      </w:pPr>
    </w:p>
    <w:p w:rsidR="00566A1B" w:rsidRDefault="00F755A8" w:rsidP="00E7437A">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lang w:bidi="hi-IN"/>
        </w:rPr>
        <w:pict>
          <v:rect id="_x0000_s1353" style="position:absolute;margin-left:259.65pt;margin-top:16.65pt;width:94.35pt;height:18.75pt;z-index:251966464">
            <v:textbox style="mso-next-textbox:#_x0000_s1353">
              <w:txbxContent>
                <w:p w:rsidR="00972127" w:rsidRDefault="00972127" w:rsidP="00837982">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191</w:t>
                  </w:r>
                </w:p>
                <w:p w:rsidR="00972127" w:rsidRPr="0065628F" w:rsidRDefault="00972127" w:rsidP="00837982">
                  <w:pPr>
                    <w:rPr>
                      <w:b/>
                      <w:sz w:val="24"/>
                      <w:szCs w:val="24"/>
                    </w:rPr>
                  </w:pPr>
                </w:p>
              </w:txbxContent>
            </v:textbox>
          </v:rect>
        </w:pict>
      </w:r>
      <w:r w:rsidR="00C6734D" w:rsidRPr="00C6734D">
        <w:rPr>
          <w:rFonts w:ascii="Times New Roman" w:hAnsi="Times New Roman" w:cs="Times New Roman"/>
          <w:b/>
          <w:color w:val="000000"/>
          <w:sz w:val="24"/>
          <w:szCs w:val="24"/>
        </w:rPr>
        <w:t xml:space="preserve">2.7 Total No. of actual teaching days during this academic year: </w:t>
      </w:r>
    </w:p>
    <w:p w:rsidR="00C6734D" w:rsidRPr="00430A4C" w:rsidRDefault="00F97A67" w:rsidP="00E7437A">
      <w:pPr>
        <w:autoSpaceDE w:val="0"/>
        <w:autoSpaceDN w:val="0"/>
        <w:adjustRightInd w:val="0"/>
        <w:spacing w:after="0" w:line="360" w:lineRule="auto"/>
        <w:ind w:firstLine="720"/>
        <w:rPr>
          <w:rFonts w:ascii="Times New Roman" w:hAnsi="Times New Roman" w:cs="Times New Roman"/>
          <w:sz w:val="24"/>
          <w:szCs w:val="24"/>
        </w:rPr>
      </w:pPr>
      <w:r w:rsidRPr="00430A4C">
        <w:rPr>
          <w:rFonts w:ascii="Times New Roman" w:hAnsi="Times New Roman" w:cs="Times New Roman"/>
          <w:sz w:val="24"/>
          <w:szCs w:val="24"/>
        </w:rPr>
        <w:t>According to 201</w:t>
      </w:r>
      <w:r w:rsidR="00CE16A9" w:rsidRPr="00430A4C">
        <w:rPr>
          <w:rFonts w:ascii="Times New Roman" w:hAnsi="Times New Roman" w:cs="Times New Roman"/>
          <w:sz w:val="24"/>
          <w:szCs w:val="24"/>
        </w:rPr>
        <w:t>7</w:t>
      </w:r>
      <w:r w:rsidRPr="00430A4C">
        <w:rPr>
          <w:rFonts w:ascii="Times New Roman" w:hAnsi="Times New Roman" w:cs="Times New Roman"/>
          <w:sz w:val="24"/>
          <w:szCs w:val="24"/>
        </w:rPr>
        <w:t>-18</w:t>
      </w:r>
      <w:r w:rsidR="00FF53B2" w:rsidRPr="00430A4C">
        <w:rPr>
          <w:rFonts w:ascii="Times New Roman" w:hAnsi="Times New Roman" w:cs="Times New Roman"/>
          <w:sz w:val="24"/>
          <w:szCs w:val="24"/>
        </w:rPr>
        <w:t xml:space="preserve"> calendar- 1</w:t>
      </w:r>
      <w:r w:rsidR="00CE16A9" w:rsidRPr="00430A4C">
        <w:rPr>
          <w:rFonts w:ascii="Times New Roman" w:hAnsi="Times New Roman" w:cs="Times New Roman"/>
          <w:sz w:val="24"/>
          <w:szCs w:val="24"/>
        </w:rPr>
        <w:t>9</w:t>
      </w:r>
      <w:r w:rsidR="00430A4C" w:rsidRPr="00430A4C">
        <w:rPr>
          <w:rFonts w:ascii="Times New Roman" w:hAnsi="Times New Roman" w:cs="Times New Roman"/>
          <w:sz w:val="24"/>
          <w:szCs w:val="24"/>
        </w:rPr>
        <w:t>1</w:t>
      </w:r>
    </w:p>
    <w:p w:rsidR="006C04E3" w:rsidRDefault="00F755A8" w:rsidP="00E7437A">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9" type="#_x0000_t202" style="position:absolute;margin-left:5.25pt;margin-top:15.75pt;width:517.5pt;height:114.75pt;z-index:251804672">
            <v:textbox>
              <w:txbxContent>
                <w:p w:rsidR="00972127" w:rsidRPr="00ED47A3" w:rsidRDefault="00972127" w:rsidP="00ED47A3">
                  <w:pPr>
                    <w:pStyle w:val="ListParagraph"/>
                    <w:numPr>
                      <w:ilvl w:val="0"/>
                      <w:numId w:val="1"/>
                    </w:numPr>
                    <w:autoSpaceDE w:val="0"/>
                    <w:autoSpaceDN w:val="0"/>
                    <w:adjustRightInd w:val="0"/>
                    <w:spacing w:after="0" w:line="240" w:lineRule="auto"/>
                    <w:ind w:left="360"/>
                  </w:pPr>
                  <w:r w:rsidRPr="00ED47A3">
                    <w:t xml:space="preserve">Our college is the examination centre for Annual and Supplementary exam, both for regular and private students. Centre for Semester examination is also available here. </w:t>
                  </w:r>
                </w:p>
                <w:p w:rsidR="00972127" w:rsidRPr="00ED47A3" w:rsidRDefault="00972127" w:rsidP="00ED47A3">
                  <w:pPr>
                    <w:pStyle w:val="ListParagraph"/>
                    <w:numPr>
                      <w:ilvl w:val="0"/>
                      <w:numId w:val="1"/>
                    </w:numPr>
                    <w:autoSpaceDE w:val="0"/>
                    <w:autoSpaceDN w:val="0"/>
                    <w:adjustRightInd w:val="0"/>
                    <w:spacing w:after="0" w:line="240" w:lineRule="auto"/>
                    <w:ind w:left="360"/>
                  </w:pPr>
                  <w:r w:rsidRPr="00ED47A3">
                    <w:t>Quarterly, Half-yearly, Unit-test for UG and PG classes</w:t>
                  </w:r>
                  <w:r w:rsidRPr="00ED47A3">
                    <w:rPr>
                      <w:rFonts w:ascii="Times New Roman" w:hAnsi="Times New Roman" w:cs="Times New Roman"/>
                    </w:rPr>
                    <w:t xml:space="preserve"> conducted as per university guidelines in the college level.</w:t>
                  </w:r>
                  <w:r w:rsidRPr="00ED47A3">
                    <w:t xml:space="preserve"> 10 percent marks of Model exam. is included in UG-part 1 class, according to </w:t>
                  </w:r>
                  <w:r w:rsidRPr="00ED47A3">
                    <w:rPr>
                      <w:rFonts w:ascii="Times New Roman" w:hAnsi="Times New Roman" w:cs="Times New Roman"/>
                    </w:rPr>
                    <w:t xml:space="preserve">Univ. </w:t>
                  </w:r>
                  <w:r w:rsidRPr="00ED47A3">
                    <w:t>Rule.</w:t>
                  </w:r>
                </w:p>
                <w:p w:rsidR="00972127" w:rsidRPr="00ED47A3" w:rsidRDefault="00972127" w:rsidP="00ED47A3">
                  <w:pPr>
                    <w:pStyle w:val="ListParagraph"/>
                    <w:numPr>
                      <w:ilvl w:val="0"/>
                      <w:numId w:val="1"/>
                    </w:numPr>
                    <w:autoSpaceDE w:val="0"/>
                    <w:autoSpaceDN w:val="0"/>
                    <w:adjustRightInd w:val="0"/>
                    <w:spacing w:after="0" w:line="240" w:lineRule="auto"/>
                    <w:ind w:left="360"/>
                    <w:rPr>
                      <w:rFonts w:ascii="Times New Roman" w:hAnsi="Times New Roman" w:cs="Times New Roman"/>
                    </w:rPr>
                  </w:pPr>
                  <w:r w:rsidRPr="00ED47A3">
                    <w:t>Besides, (i) GK /Quiz competition (ii) Invited scripts from students for college magazine “Mansi” to promote their writing skills. (iii). Model, Poster, Chart, Essay writing, Lecture competition etc. are organized from students to prepare exams. (iv). Extra classes of problem solving taken. (vi). Inter-departmental cooperat</w:t>
                  </w:r>
                  <w:r w:rsidRPr="00ED47A3">
                    <w:rPr>
                      <w:rFonts w:ascii="Times New Roman" w:hAnsi="Times New Roman" w:cs="Times New Roman"/>
                    </w:rPr>
                    <w:t>i</w:t>
                  </w:r>
                  <w:r w:rsidRPr="00ED47A3">
                    <w:t xml:space="preserve">on </w:t>
                  </w:r>
                  <w:r w:rsidRPr="00ED47A3">
                    <w:rPr>
                      <w:rFonts w:ascii="Times New Roman" w:hAnsi="Times New Roman" w:cs="Times New Roman"/>
                    </w:rPr>
                    <w:t>i</w:t>
                  </w:r>
                  <w:r w:rsidRPr="00ED47A3">
                    <w:t xml:space="preserve">s done </w:t>
                  </w:r>
                  <w:r w:rsidRPr="00ED47A3">
                    <w:rPr>
                      <w:rFonts w:ascii="Times New Roman" w:hAnsi="Times New Roman" w:cs="Times New Roman"/>
                    </w:rPr>
                    <w:t>i</w:t>
                  </w:r>
                  <w:r w:rsidRPr="00ED47A3">
                    <w:t>n teaching mathemat</w:t>
                  </w:r>
                  <w:r w:rsidRPr="00ED47A3">
                    <w:rPr>
                      <w:rFonts w:ascii="Times New Roman" w:hAnsi="Times New Roman" w:cs="Times New Roman"/>
                    </w:rPr>
                    <w:t>ics</w:t>
                  </w:r>
                  <w:r w:rsidRPr="00ED47A3">
                    <w:t>.</w:t>
                  </w:r>
                </w:p>
              </w:txbxContent>
            </v:textbox>
          </v:shape>
        </w:pict>
      </w:r>
      <w:r w:rsidR="00C6734D" w:rsidRPr="00C6734D">
        <w:rPr>
          <w:rFonts w:ascii="Times New Roman" w:hAnsi="Times New Roman" w:cs="Times New Roman"/>
          <w:b/>
          <w:color w:val="000000"/>
          <w:sz w:val="24"/>
          <w:szCs w:val="24"/>
        </w:rPr>
        <w:t xml:space="preserve">2.8 Examination/ Evaluation Reforms initiated by the </w:t>
      </w:r>
      <w:r w:rsidR="006C04E3" w:rsidRPr="00C6734D">
        <w:rPr>
          <w:rFonts w:ascii="Times New Roman" w:hAnsi="Times New Roman" w:cs="Times New Roman"/>
          <w:b/>
          <w:color w:val="000000"/>
          <w:sz w:val="24"/>
          <w:szCs w:val="24"/>
        </w:rPr>
        <w:t>Institution:</w:t>
      </w:r>
    </w:p>
    <w:p w:rsidR="006068D0" w:rsidRDefault="006068D0"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CB560A" w:rsidRDefault="00CB560A"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CB560A" w:rsidRDefault="00CB560A"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333175" w:rsidRDefault="00333175"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333175" w:rsidRDefault="00333175" w:rsidP="00E7437A">
      <w:pPr>
        <w:autoSpaceDE w:val="0"/>
        <w:autoSpaceDN w:val="0"/>
        <w:adjustRightInd w:val="0"/>
        <w:spacing w:after="0" w:line="360" w:lineRule="auto"/>
        <w:ind w:left="360"/>
        <w:rPr>
          <w:rFonts w:ascii="Times New Roman" w:hAnsi="Times New Roman" w:cs="Times New Roman"/>
          <w:b/>
          <w:color w:val="000000"/>
          <w:sz w:val="24"/>
          <w:szCs w:val="24"/>
        </w:rPr>
      </w:pPr>
    </w:p>
    <w:p w:rsidR="001C748F" w:rsidRDefault="001C748F" w:rsidP="001C748F">
      <w:pPr>
        <w:autoSpaceDE w:val="0"/>
        <w:autoSpaceDN w:val="0"/>
        <w:adjustRightInd w:val="0"/>
        <w:spacing w:after="0" w:line="240" w:lineRule="auto"/>
        <w:ind w:left="360"/>
        <w:rPr>
          <w:rFonts w:ascii="Times New Roman" w:hAnsi="Times New Roman" w:cs="Times New Roman"/>
          <w:b/>
          <w:color w:val="000000"/>
          <w:sz w:val="24"/>
          <w:szCs w:val="24"/>
        </w:rPr>
      </w:pPr>
    </w:p>
    <w:p w:rsidR="00333175" w:rsidRDefault="00C6734D" w:rsidP="001C748F">
      <w:pPr>
        <w:autoSpaceDE w:val="0"/>
        <w:autoSpaceDN w:val="0"/>
        <w:adjustRightInd w:val="0"/>
        <w:spacing w:after="0" w:line="240" w:lineRule="auto"/>
        <w:ind w:left="360"/>
        <w:rPr>
          <w:rFonts w:ascii="Times New Roman" w:hAnsi="Times New Roman" w:cs="Times New Roman"/>
          <w:b/>
          <w:color w:val="000000"/>
          <w:sz w:val="24"/>
          <w:szCs w:val="24"/>
        </w:rPr>
      </w:pPr>
      <w:r w:rsidRPr="00C6734D">
        <w:rPr>
          <w:rFonts w:ascii="Times New Roman" w:hAnsi="Times New Roman" w:cs="Times New Roman"/>
          <w:b/>
          <w:color w:val="000000"/>
          <w:sz w:val="24"/>
          <w:szCs w:val="24"/>
        </w:rPr>
        <w:t xml:space="preserve">(for example: Open Book Examination, Bar Coding, Double Valuation, Photocopy, and </w:t>
      </w:r>
    </w:p>
    <w:p w:rsidR="00333175" w:rsidRDefault="00C6734D" w:rsidP="001C748F">
      <w:pPr>
        <w:autoSpaceDE w:val="0"/>
        <w:autoSpaceDN w:val="0"/>
        <w:adjustRightInd w:val="0"/>
        <w:spacing w:after="0" w:line="240" w:lineRule="auto"/>
        <w:ind w:left="360"/>
        <w:rPr>
          <w:rFonts w:ascii="Times New Roman" w:hAnsi="Times New Roman" w:cs="Times New Roman"/>
          <w:color w:val="000000"/>
          <w:sz w:val="24"/>
          <w:szCs w:val="24"/>
        </w:rPr>
      </w:pPr>
      <w:r w:rsidRPr="00C6734D">
        <w:rPr>
          <w:rFonts w:ascii="Times New Roman" w:hAnsi="Times New Roman" w:cs="Times New Roman"/>
          <w:b/>
          <w:color w:val="000000"/>
          <w:sz w:val="24"/>
          <w:szCs w:val="24"/>
        </w:rPr>
        <w:t xml:space="preserve">Online Multiple Choice Questions): </w:t>
      </w:r>
      <w:r w:rsidR="00EE7A81" w:rsidRPr="00EE7A81">
        <w:rPr>
          <w:rFonts w:ascii="Times New Roman" w:hAnsi="Times New Roman" w:cs="Times New Roman"/>
          <w:color w:val="000000"/>
          <w:sz w:val="24"/>
          <w:szCs w:val="24"/>
        </w:rPr>
        <w:t>Examinations are conducted by the University</w:t>
      </w:r>
      <w:r w:rsidR="00E41584">
        <w:rPr>
          <w:rFonts w:ascii="Times New Roman" w:hAnsi="Times New Roman" w:cs="Times New Roman"/>
          <w:color w:val="000000"/>
          <w:sz w:val="24"/>
          <w:szCs w:val="24"/>
        </w:rPr>
        <w:t xml:space="preserve">, the college </w:t>
      </w:r>
    </w:p>
    <w:p w:rsidR="00C6734D" w:rsidRDefault="00E41584" w:rsidP="001C748F">
      <w:pPr>
        <w:autoSpaceDE w:val="0"/>
        <w:autoSpaceDN w:val="0"/>
        <w:adjustRightInd w:val="0"/>
        <w:spacing w:after="0" w:line="240" w:lineRule="auto"/>
        <w:ind w:left="360"/>
        <w:rPr>
          <w:rFonts w:ascii="Times New Roman" w:hAnsi="Times New Roman" w:cs="Times New Roman"/>
          <w:b/>
          <w:color w:val="000000"/>
          <w:sz w:val="24"/>
          <w:szCs w:val="24"/>
        </w:rPr>
      </w:pPr>
      <w:r>
        <w:rPr>
          <w:rFonts w:ascii="Times New Roman" w:hAnsi="Times New Roman" w:cs="Times New Roman"/>
          <w:color w:val="000000"/>
          <w:sz w:val="24"/>
          <w:szCs w:val="24"/>
        </w:rPr>
        <w:t>help the university to conduct these examinations.</w:t>
      </w:r>
    </w:p>
    <w:p w:rsidR="003D71B2" w:rsidRPr="00FF53B2" w:rsidRDefault="003D71B2" w:rsidP="00E7437A">
      <w:pPr>
        <w:pStyle w:val="ListParagraph"/>
        <w:autoSpaceDE w:val="0"/>
        <w:autoSpaceDN w:val="0"/>
        <w:adjustRightInd w:val="0"/>
        <w:spacing w:after="0" w:line="240" w:lineRule="auto"/>
        <w:rPr>
          <w:rFonts w:ascii="Times New Roman" w:hAnsi="Times New Roman" w:cs="Times New Roman"/>
          <w:color w:val="000000"/>
          <w:sz w:val="24"/>
          <w:szCs w:val="24"/>
        </w:rPr>
      </w:pPr>
    </w:p>
    <w:p w:rsidR="00702CE1" w:rsidRDefault="006C04E3" w:rsidP="00E7437A">
      <w:pPr>
        <w:autoSpaceDE w:val="0"/>
        <w:autoSpaceDN w:val="0"/>
        <w:adjustRightInd w:val="0"/>
        <w:spacing w:after="0" w:line="360" w:lineRule="auto"/>
        <w:jc w:val="both"/>
        <w:rPr>
          <w:rFonts w:ascii="Times New Roman" w:hAnsi="Times New Roman" w:cs="Times New Roman"/>
          <w:b/>
          <w:color w:val="000000"/>
          <w:sz w:val="24"/>
          <w:szCs w:val="24"/>
        </w:rPr>
      </w:pPr>
      <w:r w:rsidRPr="006C04E3">
        <w:rPr>
          <w:rFonts w:ascii="Times New Roman" w:hAnsi="Times New Roman" w:cs="Times New Roman"/>
          <w:b/>
          <w:color w:val="000000"/>
          <w:sz w:val="24"/>
          <w:szCs w:val="24"/>
        </w:rPr>
        <w:t>2.9 No. of faculty members involved in curriculum restructuring/revision/syllabus</w:t>
      </w:r>
      <w:r>
        <w:rPr>
          <w:rFonts w:ascii="Times New Roman" w:hAnsi="Times New Roman" w:cs="Times New Roman"/>
          <w:b/>
          <w:color w:val="000000"/>
          <w:sz w:val="24"/>
          <w:szCs w:val="24"/>
        </w:rPr>
        <w:t xml:space="preserve">        </w:t>
      </w:r>
      <w:r w:rsidR="00702CE1">
        <w:rPr>
          <w:rFonts w:ascii="Times New Roman" w:hAnsi="Times New Roman" w:cs="Times New Roman"/>
          <w:b/>
          <w:color w:val="000000"/>
          <w:sz w:val="24"/>
          <w:szCs w:val="24"/>
        </w:rPr>
        <w:t xml:space="preserve"> </w:t>
      </w:r>
    </w:p>
    <w:p w:rsidR="0056065B" w:rsidRDefault="00F755A8" w:rsidP="00362A69">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81" type="#_x0000_t202" style="position:absolute;margin-left:333pt;margin-top:20.1pt;width:21pt;height:23.85pt;z-index:251806720">
            <v:textbox style="mso-next-textbox:#_x0000_s1181">
              <w:txbxContent>
                <w:p w:rsidR="00972127" w:rsidRDefault="00972127">
                  <w:r>
                    <w:t>1</w:t>
                  </w:r>
                </w:p>
              </w:txbxContent>
            </v:textbox>
          </v:shape>
        </w:pict>
      </w:r>
      <w:r w:rsidR="00702CE1" w:rsidRPr="006C04E3">
        <w:rPr>
          <w:rFonts w:ascii="Times New Roman" w:hAnsi="Times New Roman" w:cs="Times New Roman"/>
          <w:b/>
          <w:color w:val="000000"/>
          <w:sz w:val="24"/>
          <w:szCs w:val="24"/>
        </w:rPr>
        <w:t>Development as member of Board of Study/</w:t>
      </w:r>
      <w:r w:rsidR="00702CE1">
        <w:rPr>
          <w:rFonts w:ascii="Times New Roman" w:hAnsi="Times New Roman" w:cs="Times New Roman"/>
          <w:b/>
          <w:color w:val="000000"/>
          <w:sz w:val="24"/>
          <w:szCs w:val="24"/>
        </w:rPr>
        <w:t>Faculty/Curriculum</w:t>
      </w:r>
      <w:r w:rsidR="00565608">
        <w:rPr>
          <w:rFonts w:ascii="Times New Roman" w:hAnsi="Times New Roman" w:cs="Times New Roman"/>
          <w:b/>
          <w:color w:val="000000"/>
          <w:sz w:val="24"/>
          <w:szCs w:val="24"/>
        </w:rPr>
        <w:t xml:space="preserve"> </w:t>
      </w:r>
      <w:r w:rsidR="00702CE1">
        <w:rPr>
          <w:rFonts w:ascii="Times New Roman" w:hAnsi="Times New Roman" w:cs="Times New Roman"/>
          <w:b/>
          <w:color w:val="000000"/>
          <w:sz w:val="24"/>
          <w:szCs w:val="24"/>
        </w:rPr>
        <w:t xml:space="preserve">Development </w:t>
      </w:r>
      <w:r w:rsidR="00702CE1" w:rsidRPr="006C04E3">
        <w:rPr>
          <w:rFonts w:ascii="Times New Roman" w:hAnsi="Times New Roman" w:cs="Times New Roman"/>
          <w:b/>
          <w:color w:val="000000"/>
          <w:sz w:val="24"/>
          <w:szCs w:val="24"/>
        </w:rPr>
        <w:t>workshop:</w:t>
      </w:r>
      <w:r w:rsidR="00E41584">
        <w:rPr>
          <w:rFonts w:ascii="Times New Roman" w:hAnsi="Times New Roman" w:cs="Times New Roman"/>
          <w:b/>
          <w:color w:val="000000"/>
          <w:sz w:val="24"/>
          <w:szCs w:val="24"/>
        </w:rPr>
        <w:t xml:space="preserve">      </w:t>
      </w:r>
      <w:r w:rsidR="00D14A17">
        <w:rPr>
          <w:rFonts w:ascii="Times New Roman" w:hAnsi="Times New Roman" w:cs="Times New Roman"/>
          <w:b/>
          <w:color w:val="000000"/>
          <w:sz w:val="24"/>
          <w:szCs w:val="24"/>
        </w:rPr>
        <w:t xml:space="preserve"> </w:t>
      </w:r>
    </w:p>
    <w:p w:rsidR="00E41584" w:rsidRPr="00A852AF" w:rsidRDefault="00076E32" w:rsidP="00E743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A852AF">
        <w:rPr>
          <w:rFonts w:ascii="Times New Roman" w:hAnsi="Times New Roman" w:cs="Times New Roman"/>
          <w:color w:val="000000"/>
          <w:sz w:val="24"/>
          <w:szCs w:val="24"/>
        </w:rPr>
        <w:tab/>
      </w:r>
      <w:r w:rsidR="00E41584" w:rsidRPr="00A852AF">
        <w:rPr>
          <w:rFonts w:ascii="Times New Roman" w:hAnsi="Times New Roman" w:cs="Times New Roman"/>
        </w:rPr>
        <w:t>Member of Board of studies</w:t>
      </w:r>
      <w:r w:rsidR="00A73E5B" w:rsidRPr="00A852AF">
        <w:rPr>
          <w:rFonts w:ascii="Times New Roman" w:hAnsi="Times New Roman" w:cs="Times New Roman"/>
        </w:rPr>
        <w:t>-</w:t>
      </w:r>
      <w:r w:rsidR="00252566" w:rsidRPr="00A852AF">
        <w:rPr>
          <w:rFonts w:ascii="Times New Roman" w:hAnsi="Times New Roman" w:cs="Times New Roman"/>
        </w:rPr>
        <w:t xml:space="preserve">     </w:t>
      </w:r>
      <w:r w:rsidRPr="00A852AF">
        <w:rPr>
          <w:rFonts w:ascii="Times New Roman" w:hAnsi="Times New Roman" w:cs="Times New Roman"/>
        </w:rPr>
        <w:t xml:space="preserve">Dr. </w:t>
      </w:r>
      <w:r w:rsidR="00E87E50" w:rsidRPr="00A852AF">
        <w:rPr>
          <w:rFonts w:ascii="Times New Roman" w:hAnsi="Times New Roman" w:cs="Times New Roman"/>
        </w:rPr>
        <w:t>Shobha Srivastava</w:t>
      </w:r>
    </w:p>
    <w:p w:rsidR="0056065B" w:rsidRDefault="00702CE1" w:rsidP="00E7437A">
      <w:r w:rsidRPr="006C04E3">
        <w:rPr>
          <w:rFonts w:ascii="Times New Roman" w:hAnsi="Times New Roman" w:cs="Times New Roman"/>
          <w:b/>
          <w:color w:val="000000"/>
          <w:sz w:val="24"/>
          <w:szCs w:val="24"/>
        </w:rPr>
        <w:t xml:space="preserve">2.10 Average percentage of attendance of students: </w:t>
      </w:r>
      <w:r w:rsidR="0056065B">
        <w:rPr>
          <w:rFonts w:ascii="Times New Roman" w:hAnsi="Times New Roman" w:cs="Times New Roman"/>
          <w:b/>
          <w:color w:val="000000"/>
          <w:sz w:val="24"/>
          <w:szCs w:val="24"/>
        </w:rPr>
        <w:t xml:space="preserve">  </w:t>
      </w:r>
      <w:r w:rsidR="0056065B">
        <w:t>&gt;80%</w:t>
      </w:r>
    </w:p>
    <w:p w:rsidR="00702CE1" w:rsidRPr="006C04E3" w:rsidRDefault="00702CE1" w:rsidP="00E7437A">
      <w:pPr>
        <w:autoSpaceDE w:val="0"/>
        <w:autoSpaceDN w:val="0"/>
        <w:adjustRightInd w:val="0"/>
        <w:spacing w:after="0" w:line="240" w:lineRule="auto"/>
        <w:jc w:val="both"/>
        <w:rPr>
          <w:rFonts w:ascii="Times New Roman" w:hAnsi="Times New Roman" w:cs="Times New Roman"/>
          <w:b/>
          <w:color w:val="000000"/>
          <w:sz w:val="24"/>
          <w:szCs w:val="24"/>
        </w:rPr>
      </w:pPr>
      <w:r w:rsidRPr="006C04E3">
        <w:rPr>
          <w:rFonts w:ascii="Times New Roman" w:hAnsi="Times New Roman" w:cs="Times New Roman"/>
          <w:b/>
          <w:sz w:val="24"/>
          <w:szCs w:val="24"/>
        </w:rPr>
        <w:t>2.11 Course/</w:t>
      </w:r>
      <w:r w:rsidR="00077AE4">
        <w:rPr>
          <w:rFonts w:ascii="Times New Roman" w:hAnsi="Times New Roman" w:cs="Times New Roman"/>
          <w:b/>
          <w:sz w:val="24"/>
          <w:szCs w:val="24"/>
        </w:rPr>
        <w:t xml:space="preserve"> </w:t>
      </w:r>
      <w:r w:rsidRPr="006C04E3">
        <w:rPr>
          <w:rFonts w:ascii="Times New Roman" w:hAnsi="Times New Roman" w:cs="Times New Roman"/>
          <w:b/>
          <w:sz w:val="24"/>
          <w:szCs w:val="24"/>
        </w:rPr>
        <w:t>Program wise distribution of pass percentage:</w:t>
      </w:r>
      <w:r w:rsidR="00077AE4">
        <w:rPr>
          <w:rFonts w:ascii="Times New Roman" w:hAnsi="Times New Roman" w:cs="Times New Roman"/>
          <w:b/>
          <w:sz w:val="24"/>
          <w:szCs w:val="24"/>
        </w:rPr>
        <w:t xml:space="preserve"> </w:t>
      </w:r>
      <w:r w:rsidR="00077AE4" w:rsidRPr="009E18F9">
        <w:rPr>
          <w:rFonts w:ascii="Times New Roman" w:hAnsi="Times New Roman" w:cs="Times New Roman"/>
          <w:sz w:val="24"/>
          <w:szCs w:val="24"/>
        </w:rPr>
        <w:t xml:space="preserve">After </w:t>
      </w:r>
      <w:r w:rsidR="00076E32">
        <w:rPr>
          <w:rFonts w:ascii="Times New Roman" w:hAnsi="Times New Roman" w:cs="Times New Roman"/>
          <w:sz w:val="24"/>
          <w:szCs w:val="24"/>
        </w:rPr>
        <w:t>Annual exam</w:t>
      </w:r>
      <w:r w:rsidR="00077AE4" w:rsidRPr="009E18F9">
        <w:rPr>
          <w:rFonts w:ascii="Times New Roman" w:hAnsi="Times New Roman" w:cs="Times New Roman"/>
          <w:sz w:val="24"/>
          <w:szCs w:val="24"/>
        </w:rPr>
        <w:t>.</w:t>
      </w:r>
      <w:r w:rsidR="00200AF7">
        <w:rPr>
          <w:rFonts w:ascii="Times New Roman" w:hAnsi="Times New Roman" w:cs="Times New Roman"/>
          <w:sz w:val="24"/>
          <w:szCs w:val="24"/>
        </w:rPr>
        <w:t>-201</w:t>
      </w:r>
      <w:r w:rsidR="00200AF7" w:rsidRPr="00C6734D">
        <w:rPr>
          <w:rFonts w:ascii="Times New Roman" w:hAnsi="Times New Roman" w:cs="Times New Roman"/>
          <w:b/>
          <w:color w:val="000000"/>
          <w:sz w:val="24"/>
          <w:szCs w:val="24"/>
        </w:rPr>
        <w:t>8</w:t>
      </w:r>
      <w:r w:rsidR="00077AE4" w:rsidRPr="009E18F9">
        <w:rPr>
          <w:rFonts w:ascii="Times New Roman" w:hAnsi="Times New Roman" w:cs="Times New Roman"/>
          <w:sz w:val="24"/>
          <w:szCs w:val="24"/>
        </w:rPr>
        <w:t xml:space="preserve"> result declaration</w:t>
      </w:r>
      <w:r w:rsidR="009E18F9">
        <w:rPr>
          <w:rFonts w:ascii="Times New Roman" w:hAnsi="Times New Roman" w:cs="Times New Roman"/>
          <w:sz w:val="24"/>
          <w:szCs w:val="24"/>
        </w:rPr>
        <w:t>, the result is following:</w:t>
      </w:r>
      <w:r w:rsidR="00003EDB" w:rsidRPr="009E18F9">
        <w:rPr>
          <w:rFonts w:ascii="Times New Roman" w:hAnsi="Times New Roman" w:cs="Times New Roman"/>
          <w:sz w:val="24"/>
          <w:szCs w:val="24"/>
        </w:rPr>
        <w:t xml:space="preserve"> </w:t>
      </w:r>
    </w:p>
    <w:tbl>
      <w:tblPr>
        <w:tblStyle w:val="TableGrid"/>
        <w:tblpPr w:leftFromText="180" w:rightFromText="180" w:vertAnchor="text" w:horzAnchor="margin" w:tblpX="-414" w:tblpY="271"/>
        <w:tblW w:w="11520" w:type="dxa"/>
        <w:tblLayout w:type="fixed"/>
        <w:tblLook w:val="04A0"/>
      </w:tblPr>
      <w:tblGrid>
        <w:gridCol w:w="2538"/>
        <w:gridCol w:w="792"/>
        <w:gridCol w:w="810"/>
        <w:gridCol w:w="900"/>
        <w:gridCol w:w="810"/>
        <w:gridCol w:w="900"/>
        <w:gridCol w:w="720"/>
        <w:gridCol w:w="810"/>
        <w:gridCol w:w="810"/>
        <w:gridCol w:w="810"/>
        <w:gridCol w:w="630"/>
        <w:gridCol w:w="990"/>
      </w:tblGrid>
      <w:tr w:rsidR="00702CE1" w:rsidRPr="00940176" w:rsidTr="007F50BA">
        <w:trPr>
          <w:trHeight w:val="1066"/>
        </w:trPr>
        <w:tc>
          <w:tcPr>
            <w:tcW w:w="2538" w:type="dxa"/>
            <w:vMerge w:val="restart"/>
          </w:tcPr>
          <w:p w:rsidR="00702CE1" w:rsidRPr="00940176" w:rsidRDefault="00702CE1" w:rsidP="00852917">
            <w:pPr>
              <w:autoSpaceDE w:val="0"/>
              <w:autoSpaceDN w:val="0"/>
              <w:adjustRightInd w:val="0"/>
              <w:jc w:val="both"/>
              <w:rPr>
                <w:rFonts w:ascii="Times New Roman" w:hAnsi="Times New Roman" w:cs="Times New Roman"/>
                <w:bCs/>
                <w:sz w:val="20"/>
                <w:szCs w:val="20"/>
              </w:rPr>
            </w:pPr>
            <w:r w:rsidRPr="00940176">
              <w:rPr>
                <w:rFonts w:ascii="Times New Roman" w:hAnsi="Times New Roman" w:cs="Times New Roman"/>
                <w:bCs/>
                <w:sz w:val="20"/>
                <w:szCs w:val="20"/>
              </w:rPr>
              <w:t>Class</w:t>
            </w:r>
          </w:p>
        </w:tc>
        <w:tc>
          <w:tcPr>
            <w:tcW w:w="792" w:type="dxa"/>
            <w:vMerge w:val="restart"/>
          </w:tcPr>
          <w:p w:rsidR="00702CE1" w:rsidRPr="00940176" w:rsidRDefault="00702CE1"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Total No. of Students Appeared</w:t>
            </w:r>
          </w:p>
          <w:p w:rsidR="00702CE1" w:rsidRPr="00940176" w:rsidRDefault="00702CE1"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In the Exam</w:t>
            </w:r>
          </w:p>
        </w:tc>
        <w:tc>
          <w:tcPr>
            <w:tcW w:w="1710" w:type="dxa"/>
            <w:gridSpan w:val="2"/>
            <w:tcBorders>
              <w:bottom w:val="single" w:sz="4" w:space="0" w:color="auto"/>
            </w:tcBorders>
          </w:tcPr>
          <w:p w:rsidR="00702CE1" w:rsidRPr="00940176" w:rsidRDefault="00702CE1"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Pass in Distinction</w:t>
            </w:r>
          </w:p>
        </w:tc>
        <w:tc>
          <w:tcPr>
            <w:tcW w:w="1710" w:type="dxa"/>
            <w:gridSpan w:val="2"/>
            <w:tcBorders>
              <w:bottom w:val="single" w:sz="4" w:space="0" w:color="auto"/>
            </w:tcBorders>
          </w:tcPr>
          <w:p w:rsidR="00702CE1" w:rsidRPr="00940176" w:rsidRDefault="00702CE1"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Pass in I</w:t>
            </w:r>
            <w:r w:rsidR="00600089" w:rsidRPr="00940176">
              <w:rPr>
                <w:rFonts w:ascii="Times New Roman" w:hAnsi="Times New Roman" w:cs="Times New Roman"/>
                <w:bCs/>
                <w:sz w:val="20"/>
                <w:szCs w:val="20"/>
                <w:vertAlign w:val="superscript"/>
              </w:rPr>
              <w:t>st</w:t>
            </w:r>
            <w:r w:rsidR="00600089" w:rsidRPr="00940176">
              <w:rPr>
                <w:rFonts w:ascii="Times New Roman" w:hAnsi="Times New Roman" w:cs="Times New Roman"/>
                <w:bCs/>
                <w:sz w:val="20"/>
                <w:szCs w:val="20"/>
              </w:rPr>
              <w:t xml:space="preserve"> </w:t>
            </w:r>
            <w:r w:rsidRPr="00940176">
              <w:rPr>
                <w:rFonts w:ascii="Times New Roman" w:hAnsi="Times New Roman" w:cs="Times New Roman"/>
                <w:bCs/>
                <w:sz w:val="20"/>
                <w:szCs w:val="20"/>
              </w:rPr>
              <w:t>Division</w:t>
            </w:r>
          </w:p>
        </w:tc>
        <w:tc>
          <w:tcPr>
            <w:tcW w:w="1530" w:type="dxa"/>
            <w:gridSpan w:val="2"/>
            <w:tcBorders>
              <w:bottom w:val="single" w:sz="4" w:space="0" w:color="auto"/>
            </w:tcBorders>
          </w:tcPr>
          <w:p w:rsidR="00702CE1" w:rsidRPr="00940176" w:rsidRDefault="00702CE1"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Pass in II</w:t>
            </w:r>
            <w:r w:rsidRPr="00940176">
              <w:rPr>
                <w:rFonts w:ascii="Times New Roman" w:hAnsi="Times New Roman" w:cs="Times New Roman"/>
                <w:bCs/>
                <w:sz w:val="20"/>
                <w:szCs w:val="20"/>
                <w:vertAlign w:val="superscript"/>
              </w:rPr>
              <w:t>nd</w:t>
            </w:r>
            <w:r w:rsidRPr="00940176">
              <w:rPr>
                <w:rFonts w:ascii="Times New Roman" w:hAnsi="Times New Roman" w:cs="Times New Roman"/>
                <w:bCs/>
                <w:sz w:val="20"/>
                <w:szCs w:val="20"/>
              </w:rPr>
              <w:t xml:space="preserve"> Division</w:t>
            </w:r>
          </w:p>
        </w:tc>
        <w:tc>
          <w:tcPr>
            <w:tcW w:w="1620" w:type="dxa"/>
            <w:gridSpan w:val="2"/>
            <w:tcBorders>
              <w:bottom w:val="single" w:sz="4" w:space="0" w:color="auto"/>
              <w:right w:val="single" w:sz="4" w:space="0" w:color="auto"/>
            </w:tcBorders>
          </w:tcPr>
          <w:p w:rsidR="00702CE1" w:rsidRPr="00940176" w:rsidRDefault="00702CE1"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Pass in III</w:t>
            </w:r>
            <w:r w:rsidRPr="00940176">
              <w:rPr>
                <w:rFonts w:ascii="Times New Roman" w:hAnsi="Times New Roman" w:cs="Times New Roman"/>
                <w:bCs/>
                <w:sz w:val="20"/>
                <w:szCs w:val="20"/>
                <w:vertAlign w:val="superscript"/>
              </w:rPr>
              <w:t>rd</w:t>
            </w:r>
            <w:r w:rsidRPr="00940176">
              <w:rPr>
                <w:rFonts w:ascii="Times New Roman" w:hAnsi="Times New Roman" w:cs="Times New Roman"/>
                <w:bCs/>
                <w:sz w:val="20"/>
                <w:szCs w:val="20"/>
              </w:rPr>
              <w:t xml:space="preserve"> Division</w:t>
            </w:r>
          </w:p>
        </w:tc>
        <w:tc>
          <w:tcPr>
            <w:tcW w:w="1620" w:type="dxa"/>
            <w:gridSpan w:val="2"/>
            <w:tcBorders>
              <w:left w:val="single" w:sz="4" w:space="0" w:color="auto"/>
              <w:bottom w:val="single" w:sz="4" w:space="0" w:color="auto"/>
            </w:tcBorders>
          </w:tcPr>
          <w:p w:rsidR="00702CE1" w:rsidRPr="00940176" w:rsidRDefault="00702CE1"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Pass</w:t>
            </w:r>
          </w:p>
          <w:p w:rsidR="00702CE1" w:rsidRPr="00940176" w:rsidRDefault="00702CE1"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Division</w:t>
            </w:r>
          </w:p>
        </w:tc>
      </w:tr>
      <w:tr w:rsidR="00EE4F61" w:rsidRPr="00940176" w:rsidTr="007F50BA">
        <w:trPr>
          <w:trHeight w:val="580"/>
        </w:trPr>
        <w:tc>
          <w:tcPr>
            <w:tcW w:w="2538" w:type="dxa"/>
            <w:vMerge/>
          </w:tcPr>
          <w:p w:rsidR="00702CE1" w:rsidRPr="00940176" w:rsidRDefault="00702CE1" w:rsidP="00852917">
            <w:pPr>
              <w:autoSpaceDE w:val="0"/>
              <w:autoSpaceDN w:val="0"/>
              <w:adjustRightInd w:val="0"/>
              <w:rPr>
                <w:rFonts w:ascii="Times New Roman" w:hAnsi="Times New Roman" w:cs="Times New Roman"/>
                <w:bCs/>
                <w:sz w:val="20"/>
                <w:szCs w:val="20"/>
              </w:rPr>
            </w:pPr>
          </w:p>
        </w:tc>
        <w:tc>
          <w:tcPr>
            <w:tcW w:w="792" w:type="dxa"/>
            <w:vMerge/>
          </w:tcPr>
          <w:p w:rsidR="00702CE1" w:rsidRPr="00940176" w:rsidRDefault="00702CE1" w:rsidP="00852917">
            <w:pPr>
              <w:autoSpaceDE w:val="0"/>
              <w:autoSpaceDN w:val="0"/>
              <w:adjustRightInd w:val="0"/>
              <w:jc w:val="center"/>
              <w:rPr>
                <w:rFonts w:ascii="Times New Roman" w:hAnsi="Times New Roman" w:cs="Times New Roman"/>
                <w:bCs/>
                <w:sz w:val="20"/>
                <w:szCs w:val="20"/>
              </w:rPr>
            </w:pPr>
          </w:p>
        </w:tc>
        <w:tc>
          <w:tcPr>
            <w:tcW w:w="810" w:type="dxa"/>
            <w:tcBorders>
              <w:top w:val="single" w:sz="4" w:space="0" w:color="auto"/>
              <w:right w:val="single" w:sz="4" w:space="0" w:color="auto"/>
            </w:tcBorders>
            <w:shd w:val="clear" w:color="auto" w:fill="FBD4B4" w:themeFill="accent6" w:themeFillTint="66"/>
          </w:tcPr>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No.</w:t>
            </w:r>
            <w:r w:rsidR="005F7392" w:rsidRPr="00940176">
              <w:rPr>
                <w:rFonts w:ascii="Times New Roman" w:hAnsi="Times New Roman" w:cs="Times New Roman"/>
                <w:bCs/>
                <w:sz w:val="20"/>
                <w:szCs w:val="20"/>
              </w:rPr>
              <w:t xml:space="preserve"> </w:t>
            </w:r>
            <w:r w:rsidRPr="00940176">
              <w:rPr>
                <w:rFonts w:ascii="Times New Roman" w:hAnsi="Times New Roman" w:cs="Times New Roman"/>
                <w:bCs/>
                <w:sz w:val="20"/>
                <w:szCs w:val="20"/>
              </w:rPr>
              <w:t>of</w:t>
            </w:r>
          </w:p>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students</w:t>
            </w:r>
          </w:p>
        </w:tc>
        <w:tc>
          <w:tcPr>
            <w:tcW w:w="900" w:type="dxa"/>
            <w:tcBorders>
              <w:top w:val="single" w:sz="4" w:space="0" w:color="auto"/>
              <w:left w:val="single" w:sz="4" w:space="0" w:color="auto"/>
            </w:tcBorders>
            <w:shd w:val="clear" w:color="auto" w:fill="FBD4B4" w:themeFill="accent6" w:themeFillTint="66"/>
          </w:tcPr>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 of Students</w:t>
            </w:r>
          </w:p>
        </w:tc>
        <w:tc>
          <w:tcPr>
            <w:tcW w:w="810" w:type="dxa"/>
            <w:tcBorders>
              <w:top w:val="single" w:sz="4" w:space="0" w:color="auto"/>
              <w:right w:val="single" w:sz="4" w:space="0" w:color="auto"/>
            </w:tcBorders>
          </w:tcPr>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No.</w:t>
            </w:r>
            <w:r w:rsidR="005F7392" w:rsidRPr="00940176">
              <w:rPr>
                <w:rFonts w:ascii="Times New Roman" w:hAnsi="Times New Roman" w:cs="Times New Roman"/>
                <w:bCs/>
                <w:sz w:val="20"/>
                <w:szCs w:val="20"/>
              </w:rPr>
              <w:t xml:space="preserve"> </w:t>
            </w:r>
            <w:r w:rsidRPr="00940176">
              <w:rPr>
                <w:rFonts w:ascii="Times New Roman" w:hAnsi="Times New Roman" w:cs="Times New Roman"/>
                <w:bCs/>
                <w:sz w:val="20"/>
                <w:szCs w:val="20"/>
              </w:rPr>
              <w:t>of</w:t>
            </w:r>
          </w:p>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students</w:t>
            </w:r>
          </w:p>
        </w:tc>
        <w:tc>
          <w:tcPr>
            <w:tcW w:w="900" w:type="dxa"/>
            <w:tcBorders>
              <w:top w:val="single" w:sz="4" w:space="0" w:color="auto"/>
              <w:left w:val="single" w:sz="4" w:space="0" w:color="auto"/>
            </w:tcBorders>
          </w:tcPr>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 of Students</w:t>
            </w:r>
          </w:p>
        </w:tc>
        <w:tc>
          <w:tcPr>
            <w:tcW w:w="720" w:type="dxa"/>
            <w:tcBorders>
              <w:top w:val="single" w:sz="4" w:space="0" w:color="auto"/>
              <w:right w:val="single" w:sz="4" w:space="0" w:color="auto"/>
            </w:tcBorders>
            <w:shd w:val="clear" w:color="auto" w:fill="C2D69B" w:themeFill="accent3" w:themeFillTint="99"/>
          </w:tcPr>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No.</w:t>
            </w:r>
            <w:r w:rsidR="005F7392" w:rsidRPr="00940176">
              <w:rPr>
                <w:rFonts w:ascii="Times New Roman" w:hAnsi="Times New Roman" w:cs="Times New Roman"/>
                <w:bCs/>
                <w:sz w:val="20"/>
                <w:szCs w:val="20"/>
              </w:rPr>
              <w:t xml:space="preserve"> </w:t>
            </w:r>
            <w:r w:rsidRPr="00940176">
              <w:rPr>
                <w:rFonts w:ascii="Times New Roman" w:hAnsi="Times New Roman" w:cs="Times New Roman"/>
                <w:bCs/>
                <w:sz w:val="20"/>
                <w:szCs w:val="20"/>
              </w:rPr>
              <w:t>of</w:t>
            </w:r>
          </w:p>
          <w:p w:rsidR="00702CE1" w:rsidRPr="00940176" w:rsidRDefault="00F518F4"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S</w:t>
            </w:r>
            <w:r w:rsidR="00702CE1" w:rsidRPr="00940176">
              <w:rPr>
                <w:rFonts w:ascii="Times New Roman" w:hAnsi="Times New Roman" w:cs="Times New Roman"/>
                <w:bCs/>
                <w:sz w:val="20"/>
                <w:szCs w:val="20"/>
              </w:rPr>
              <w:t>tudents</w:t>
            </w:r>
          </w:p>
        </w:tc>
        <w:tc>
          <w:tcPr>
            <w:tcW w:w="810" w:type="dxa"/>
            <w:tcBorders>
              <w:top w:val="single" w:sz="4" w:space="0" w:color="auto"/>
              <w:left w:val="single" w:sz="4" w:space="0" w:color="auto"/>
            </w:tcBorders>
            <w:shd w:val="clear" w:color="auto" w:fill="C2D69B" w:themeFill="accent3" w:themeFillTint="99"/>
          </w:tcPr>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 of Students</w:t>
            </w:r>
          </w:p>
        </w:tc>
        <w:tc>
          <w:tcPr>
            <w:tcW w:w="810" w:type="dxa"/>
            <w:tcBorders>
              <w:top w:val="single" w:sz="4" w:space="0" w:color="auto"/>
              <w:right w:val="single" w:sz="4" w:space="0" w:color="auto"/>
            </w:tcBorders>
          </w:tcPr>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No.</w:t>
            </w:r>
            <w:r w:rsidR="005F7392" w:rsidRPr="00940176">
              <w:rPr>
                <w:rFonts w:ascii="Times New Roman" w:hAnsi="Times New Roman" w:cs="Times New Roman"/>
                <w:bCs/>
                <w:sz w:val="20"/>
                <w:szCs w:val="20"/>
              </w:rPr>
              <w:t xml:space="preserve"> </w:t>
            </w:r>
            <w:r w:rsidRPr="00940176">
              <w:rPr>
                <w:rFonts w:ascii="Times New Roman" w:hAnsi="Times New Roman" w:cs="Times New Roman"/>
                <w:bCs/>
                <w:sz w:val="20"/>
                <w:szCs w:val="20"/>
              </w:rPr>
              <w:t>of</w:t>
            </w:r>
          </w:p>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students</w:t>
            </w:r>
          </w:p>
        </w:tc>
        <w:tc>
          <w:tcPr>
            <w:tcW w:w="810" w:type="dxa"/>
            <w:tcBorders>
              <w:top w:val="single" w:sz="4" w:space="0" w:color="auto"/>
              <w:right w:val="single" w:sz="4" w:space="0" w:color="auto"/>
            </w:tcBorders>
          </w:tcPr>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 of Students</w:t>
            </w:r>
          </w:p>
        </w:tc>
        <w:tc>
          <w:tcPr>
            <w:tcW w:w="630" w:type="dxa"/>
            <w:tcBorders>
              <w:top w:val="single" w:sz="4" w:space="0" w:color="auto"/>
              <w:left w:val="single" w:sz="4" w:space="0" w:color="auto"/>
              <w:right w:val="single" w:sz="4" w:space="0" w:color="auto"/>
            </w:tcBorders>
            <w:shd w:val="clear" w:color="auto" w:fill="B8CCE4" w:themeFill="accent1" w:themeFillTint="66"/>
          </w:tcPr>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No.</w:t>
            </w:r>
            <w:r w:rsidR="005F7392" w:rsidRPr="00940176">
              <w:rPr>
                <w:rFonts w:ascii="Times New Roman" w:hAnsi="Times New Roman" w:cs="Times New Roman"/>
                <w:bCs/>
                <w:sz w:val="20"/>
                <w:szCs w:val="20"/>
              </w:rPr>
              <w:t xml:space="preserve"> </w:t>
            </w:r>
            <w:r w:rsidRPr="00940176">
              <w:rPr>
                <w:rFonts w:ascii="Times New Roman" w:hAnsi="Times New Roman" w:cs="Times New Roman"/>
                <w:bCs/>
                <w:sz w:val="20"/>
                <w:szCs w:val="20"/>
              </w:rPr>
              <w:t>of</w:t>
            </w:r>
          </w:p>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students</w:t>
            </w:r>
          </w:p>
        </w:tc>
        <w:tc>
          <w:tcPr>
            <w:tcW w:w="990" w:type="dxa"/>
            <w:tcBorders>
              <w:top w:val="single" w:sz="4" w:space="0" w:color="auto"/>
              <w:left w:val="single" w:sz="4" w:space="0" w:color="auto"/>
            </w:tcBorders>
            <w:shd w:val="clear" w:color="auto" w:fill="B8CCE4" w:themeFill="accent1" w:themeFillTint="66"/>
          </w:tcPr>
          <w:p w:rsidR="00702CE1" w:rsidRPr="00940176" w:rsidRDefault="00702CE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 of Students</w:t>
            </w:r>
          </w:p>
        </w:tc>
      </w:tr>
      <w:tr w:rsidR="006F306A" w:rsidRPr="00940176" w:rsidTr="007F50BA">
        <w:trPr>
          <w:trHeight w:val="338"/>
        </w:trPr>
        <w:tc>
          <w:tcPr>
            <w:tcW w:w="2538" w:type="dxa"/>
            <w:shd w:val="clear" w:color="auto" w:fill="FFFFFF" w:themeFill="background1"/>
          </w:tcPr>
          <w:p w:rsidR="006F306A" w:rsidRPr="00940176" w:rsidRDefault="006F306A" w:rsidP="00852917">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B A I</w:t>
            </w:r>
          </w:p>
        </w:tc>
        <w:tc>
          <w:tcPr>
            <w:tcW w:w="792" w:type="dxa"/>
            <w:shd w:val="clear" w:color="auto" w:fill="FFFFFF" w:themeFill="background1"/>
          </w:tcPr>
          <w:p w:rsidR="006F306A" w:rsidRPr="00940176" w:rsidRDefault="00FC2845"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w:t>
            </w:r>
            <w:r w:rsidRPr="00940176">
              <w:rPr>
                <w:rFonts w:ascii="Times New Roman" w:hAnsi="Times New Roman" w:cs="Times New Roman"/>
                <w:sz w:val="20"/>
                <w:szCs w:val="20"/>
              </w:rPr>
              <w:t>8</w:t>
            </w:r>
            <w:r w:rsidRPr="00940176">
              <w:rPr>
                <w:rFonts w:ascii="Times New Roman" w:hAnsi="Times New Roman" w:cs="Times New Roman"/>
                <w:bCs/>
                <w:sz w:val="20"/>
                <w:szCs w:val="20"/>
              </w:rPr>
              <w:t>6</w:t>
            </w:r>
          </w:p>
        </w:tc>
        <w:tc>
          <w:tcPr>
            <w:tcW w:w="810" w:type="dxa"/>
            <w:tcBorders>
              <w:right w:val="single" w:sz="4" w:space="0" w:color="auto"/>
            </w:tcBorders>
            <w:shd w:val="clear" w:color="auto" w:fill="FBD4B4" w:themeFill="accent6"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left w:val="single" w:sz="4" w:space="0" w:color="auto"/>
            </w:tcBorders>
            <w:shd w:val="clear" w:color="auto" w:fill="FBD4B4" w:themeFill="accent6"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lef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right w:val="single" w:sz="4" w:space="0" w:color="auto"/>
            </w:tcBorders>
            <w:shd w:val="clear" w:color="auto" w:fill="C2D69B" w:themeFill="accent3" w:themeFillTint="99"/>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left w:val="single" w:sz="4" w:space="0" w:color="auto"/>
            </w:tcBorders>
            <w:shd w:val="clear" w:color="auto" w:fill="C2D69B" w:themeFill="accent3" w:themeFillTint="99"/>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left w:val="single" w:sz="4" w:space="0" w:color="auto"/>
              <w:right w:val="single" w:sz="4" w:space="0" w:color="auto"/>
            </w:tcBorders>
            <w:shd w:val="clear" w:color="auto" w:fill="B8CCE4" w:themeFill="accent1"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w:t>
            </w:r>
            <w:r w:rsidRPr="00940176">
              <w:rPr>
                <w:rFonts w:ascii="Times New Roman" w:hAnsi="Times New Roman" w:cs="Times New Roman"/>
                <w:sz w:val="20"/>
                <w:szCs w:val="20"/>
              </w:rPr>
              <w:t>85</w:t>
            </w:r>
          </w:p>
        </w:tc>
        <w:tc>
          <w:tcPr>
            <w:tcW w:w="990" w:type="dxa"/>
            <w:tcBorders>
              <w:left w:val="single" w:sz="4" w:space="0" w:color="auto"/>
            </w:tcBorders>
            <w:shd w:val="clear" w:color="auto" w:fill="B8CCE4" w:themeFill="accent1"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64.6</w:t>
            </w:r>
            <w:r w:rsidRPr="00940176">
              <w:rPr>
                <w:rFonts w:ascii="Times New Roman" w:hAnsi="Times New Roman" w:cs="Times New Roman"/>
                <w:sz w:val="20"/>
                <w:szCs w:val="20"/>
              </w:rPr>
              <w:t>8</w:t>
            </w:r>
            <w:r w:rsidRPr="00940176">
              <w:rPr>
                <w:rFonts w:ascii="Times New Roman" w:hAnsi="Times New Roman" w:cs="Times New Roman"/>
                <w:bCs/>
                <w:sz w:val="20"/>
                <w:szCs w:val="20"/>
              </w:rPr>
              <w:t>%</w:t>
            </w:r>
          </w:p>
        </w:tc>
      </w:tr>
      <w:tr w:rsidR="006F306A" w:rsidRPr="00940176" w:rsidTr="007F50BA">
        <w:trPr>
          <w:trHeight w:val="347"/>
        </w:trPr>
        <w:tc>
          <w:tcPr>
            <w:tcW w:w="2538" w:type="dxa"/>
            <w:shd w:val="clear" w:color="auto" w:fill="FFFFFF" w:themeFill="background1"/>
          </w:tcPr>
          <w:p w:rsidR="006F306A" w:rsidRPr="00940176" w:rsidRDefault="006F306A" w:rsidP="00852917">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B A II</w:t>
            </w:r>
          </w:p>
        </w:tc>
        <w:tc>
          <w:tcPr>
            <w:tcW w:w="792" w:type="dxa"/>
            <w:shd w:val="clear" w:color="auto" w:fill="FFFFFF" w:themeFill="background1"/>
          </w:tcPr>
          <w:p w:rsidR="006F306A" w:rsidRPr="00940176" w:rsidRDefault="00FC2845"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255</w:t>
            </w:r>
          </w:p>
        </w:tc>
        <w:tc>
          <w:tcPr>
            <w:tcW w:w="810" w:type="dxa"/>
            <w:tcBorders>
              <w:right w:val="single" w:sz="4" w:space="0" w:color="auto"/>
            </w:tcBorders>
            <w:shd w:val="clear" w:color="auto" w:fill="FBD4B4" w:themeFill="accent6"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left w:val="single" w:sz="4" w:space="0" w:color="auto"/>
            </w:tcBorders>
            <w:shd w:val="clear" w:color="auto" w:fill="FBD4B4" w:themeFill="accent6"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lef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right w:val="single" w:sz="4" w:space="0" w:color="auto"/>
            </w:tcBorders>
            <w:shd w:val="clear" w:color="auto" w:fill="C2D69B" w:themeFill="accent3" w:themeFillTint="99"/>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left w:val="single" w:sz="4" w:space="0" w:color="auto"/>
            </w:tcBorders>
            <w:shd w:val="clear" w:color="auto" w:fill="C2D69B" w:themeFill="accent3" w:themeFillTint="99"/>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left w:val="single" w:sz="4" w:space="0" w:color="auto"/>
              <w:right w:val="single" w:sz="4" w:space="0" w:color="auto"/>
            </w:tcBorders>
            <w:shd w:val="clear" w:color="auto" w:fill="B8CCE4" w:themeFill="accent1"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195</w:t>
            </w:r>
          </w:p>
        </w:tc>
        <w:tc>
          <w:tcPr>
            <w:tcW w:w="990" w:type="dxa"/>
            <w:tcBorders>
              <w:left w:val="single" w:sz="4" w:space="0" w:color="auto"/>
            </w:tcBorders>
            <w:shd w:val="clear" w:color="auto" w:fill="B8CCE4" w:themeFill="accent1" w:themeFillTint="66"/>
          </w:tcPr>
          <w:p w:rsidR="006F306A" w:rsidRPr="00940176" w:rsidRDefault="00C90317"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sz w:val="20"/>
                <w:szCs w:val="20"/>
              </w:rPr>
              <w:t>76</w:t>
            </w:r>
            <w:r w:rsidR="00FC2845" w:rsidRPr="00940176">
              <w:rPr>
                <w:rFonts w:ascii="Times New Roman" w:hAnsi="Times New Roman" w:cs="Times New Roman"/>
                <w:bCs/>
                <w:sz w:val="20"/>
                <w:szCs w:val="20"/>
              </w:rPr>
              <w:t>.</w:t>
            </w:r>
            <w:r w:rsidRPr="00940176">
              <w:rPr>
                <w:rFonts w:ascii="Times New Roman" w:hAnsi="Times New Roman" w:cs="Times New Roman"/>
                <w:bCs/>
                <w:sz w:val="20"/>
                <w:szCs w:val="20"/>
              </w:rPr>
              <w:t>47</w:t>
            </w:r>
            <w:r w:rsidR="00FC2845" w:rsidRPr="00940176">
              <w:rPr>
                <w:rFonts w:ascii="Times New Roman" w:hAnsi="Times New Roman" w:cs="Times New Roman"/>
                <w:bCs/>
                <w:sz w:val="20"/>
                <w:szCs w:val="20"/>
              </w:rPr>
              <w:t>%</w:t>
            </w:r>
          </w:p>
        </w:tc>
      </w:tr>
      <w:tr w:rsidR="006F306A" w:rsidRPr="00940176" w:rsidTr="007F50BA">
        <w:trPr>
          <w:trHeight w:val="392"/>
        </w:trPr>
        <w:tc>
          <w:tcPr>
            <w:tcW w:w="2538" w:type="dxa"/>
            <w:shd w:val="clear" w:color="auto" w:fill="FFFFFF" w:themeFill="background1"/>
          </w:tcPr>
          <w:p w:rsidR="006F306A" w:rsidRPr="00940176" w:rsidRDefault="006F306A" w:rsidP="00852917">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B A III</w:t>
            </w:r>
          </w:p>
        </w:tc>
        <w:tc>
          <w:tcPr>
            <w:tcW w:w="792" w:type="dxa"/>
            <w:shd w:val="clear" w:color="auto" w:fill="FFFFFF" w:themeFill="background1"/>
          </w:tcPr>
          <w:p w:rsidR="006F306A" w:rsidRPr="00940176" w:rsidRDefault="00FC2845"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250</w:t>
            </w:r>
          </w:p>
        </w:tc>
        <w:tc>
          <w:tcPr>
            <w:tcW w:w="810" w:type="dxa"/>
            <w:tcBorders>
              <w:right w:val="single" w:sz="4" w:space="0" w:color="auto"/>
            </w:tcBorders>
            <w:shd w:val="clear" w:color="auto" w:fill="FBD4B4" w:themeFill="accent6" w:themeFillTint="66"/>
          </w:tcPr>
          <w:p w:rsidR="006F306A" w:rsidRPr="00940176" w:rsidRDefault="00200AF7"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900" w:type="dxa"/>
            <w:tcBorders>
              <w:left w:val="single" w:sz="4" w:space="0" w:color="auto"/>
            </w:tcBorders>
            <w:shd w:val="clear" w:color="auto" w:fill="FBD4B4" w:themeFill="accent6" w:themeFillTint="66"/>
          </w:tcPr>
          <w:p w:rsidR="006F306A" w:rsidRPr="00940176" w:rsidRDefault="00200AF7"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right w:val="single" w:sz="4" w:space="0" w:color="auto"/>
            </w:tcBorders>
            <w:shd w:val="clear" w:color="auto" w:fill="FFFFFF" w:themeFill="background1"/>
          </w:tcPr>
          <w:p w:rsidR="006F306A" w:rsidRPr="00940176" w:rsidRDefault="00200AF7"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w:t>
            </w:r>
          </w:p>
        </w:tc>
        <w:tc>
          <w:tcPr>
            <w:tcW w:w="900" w:type="dxa"/>
            <w:tcBorders>
              <w:left w:val="single" w:sz="4" w:space="0" w:color="auto"/>
            </w:tcBorders>
            <w:shd w:val="clear" w:color="auto" w:fill="FFFFFF" w:themeFill="background1"/>
          </w:tcPr>
          <w:p w:rsidR="006F306A" w:rsidRPr="00940176" w:rsidRDefault="00533AD3"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4%</w:t>
            </w:r>
          </w:p>
        </w:tc>
        <w:tc>
          <w:tcPr>
            <w:tcW w:w="720" w:type="dxa"/>
            <w:tcBorders>
              <w:right w:val="single" w:sz="4" w:space="0" w:color="auto"/>
            </w:tcBorders>
            <w:shd w:val="clear" w:color="auto" w:fill="C2D69B" w:themeFill="accent3" w:themeFillTint="99"/>
          </w:tcPr>
          <w:p w:rsidR="006F306A" w:rsidRPr="00940176" w:rsidRDefault="00200AF7" w:rsidP="007F50BA">
            <w:pPr>
              <w:tabs>
                <w:tab w:val="center" w:pos="162"/>
              </w:tabs>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164</w:t>
            </w:r>
          </w:p>
        </w:tc>
        <w:tc>
          <w:tcPr>
            <w:tcW w:w="810" w:type="dxa"/>
            <w:tcBorders>
              <w:left w:val="single" w:sz="4" w:space="0" w:color="auto"/>
            </w:tcBorders>
            <w:shd w:val="clear" w:color="auto" w:fill="C2D69B" w:themeFill="accent3" w:themeFillTint="99"/>
          </w:tcPr>
          <w:p w:rsidR="006F306A" w:rsidRPr="00940176" w:rsidRDefault="00533AD3"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65.6%</w:t>
            </w:r>
          </w:p>
        </w:tc>
        <w:tc>
          <w:tcPr>
            <w:tcW w:w="810" w:type="dxa"/>
            <w:tcBorders>
              <w:right w:val="single" w:sz="4" w:space="0" w:color="auto"/>
            </w:tcBorders>
            <w:shd w:val="clear" w:color="auto" w:fill="FFFFFF" w:themeFill="background1"/>
          </w:tcPr>
          <w:p w:rsidR="006F306A" w:rsidRPr="00940176" w:rsidRDefault="00200AF7"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06</w:t>
            </w:r>
          </w:p>
        </w:tc>
        <w:tc>
          <w:tcPr>
            <w:tcW w:w="810" w:type="dxa"/>
            <w:tcBorders>
              <w:right w:val="single" w:sz="4" w:space="0" w:color="auto"/>
            </w:tcBorders>
            <w:shd w:val="clear" w:color="auto" w:fill="FFFFFF" w:themeFill="background1"/>
          </w:tcPr>
          <w:p w:rsidR="006F306A" w:rsidRPr="00940176" w:rsidRDefault="00533AD3"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2.4%</w:t>
            </w:r>
          </w:p>
        </w:tc>
        <w:tc>
          <w:tcPr>
            <w:tcW w:w="630" w:type="dxa"/>
            <w:tcBorders>
              <w:left w:val="single" w:sz="4" w:space="0" w:color="auto"/>
              <w:right w:val="single" w:sz="4" w:space="0" w:color="auto"/>
            </w:tcBorders>
            <w:shd w:val="clear" w:color="auto" w:fill="B8CCE4" w:themeFill="accent1" w:themeFillTint="66"/>
          </w:tcPr>
          <w:p w:rsidR="006F306A" w:rsidRPr="00940176" w:rsidRDefault="00200AF7"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w:t>
            </w:r>
            <w:r w:rsidRPr="00940176">
              <w:rPr>
                <w:rFonts w:ascii="Times New Roman" w:hAnsi="Times New Roman" w:cs="Times New Roman"/>
                <w:b/>
                <w:sz w:val="20"/>
                <w:szCs w:val="20"/>
              </w:rPr>
              <w:t>8</w:t>
            </w:r>
            <w:r w:rsidRPr="00940176">
              <w:rPr>
                <w:rFonts w:ascii="Times New Roman" w:hAnsi="Times New Roman" w:cs="Times New Roman"/>
                <w:bCs/>
                <w:sz w:val="20"/>
                <w:szCs w:val="20"/>
              </w:rPr>
              <w:t>0</w:t>
            </w:r>
          </w:p>
        </w:tc>
        <w:tc>
          <w:tcPr>
            <w:tcW w:w="990" w:type="dxa"/>
            <w:tcBorders>
              <w:left w:val="single" w:sz="4" w:space="0" w:color="auto"/>
            </w:tcBorders>
            <w:shd w:val="clear" w:color="auto" w:fill="B8CCE4" w:themeFill="accent1" w:themeFillTint="66"/>
          </w:tcPr>
          <w:p w:rsidR="006F306A" w:rsidRPr="00940176" w:rsidRDefault="00200AF7"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72</w:t>
            </w:r>
            <w:r w:rsidR="00533AD3" w:rsidRPr="00940176">
              <w:rPr>
                <w:rFonts w:ascii="Times New Roman" w:hAnsi="Times New Roman" w:cs="Times New Roman"/>
                <w:bCs/>
                <w:sz w:val="20"/>
                <w:szCs w:val="20"/>
              </w:rPr>
              <w:t>%</w:t>
            </w:r>
          </w:p>
        </w:tc>
      </w:tr>
      <w:tr w:rsidR="006F306A" w:rsidRPr="00940176" w:rsidTr="007F50BA">
        <w:trPr>
          <w:trHeight w:val="410"/>
        </w:trPr>
        <w:tc>
          <w:tcPr>
            <w:tcW w:w="2538" w:type="dxa"/>
            <w:shd w:val="clear" w:color="auto" w:fill="FFFFFF" w:themeFill="background1"/>
          </w:tcPr>
          <w:p w:rsidR="006F306A" w:rsidRPr="00940176" w:rsidRDefault="006F306A" w:rsidP="00852917">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B Sc I</w:t>
            </w:r>
            <w:r w:rsidR="000B2F46" w:rsidRPr="00940176">
              <w:rPr>
                <w:rFonts w:ascii="Times New Roman" w:hAnsi="Times New Roman" w:cs="Times New Roman"/>
                <w:bCs/>
                <w:sz w:val="20"/>
                <w:szCs w:val="20"/>
              </w:rPr>
              <w:t xml:space="preserve"> (Maths+Bio)</w:t>
            </w:r>
          </w:p>
        </w:tc>
        <w:tc>
          <w:tcPr>
            <w:tcW w:w="792" w:type="dxa"/>
            <w:shd w:val="clear" w:color="auto" w:fill="FFFFFF" w:themeFill="background1"/>
          </w:tcPr>
          <w:p w:rsidR="006F306A" w:rsidRPr="00940176" w:rsidRDefault="00E51033"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103</w:t>
            </w:r>
          </w:p>
        </w:tc>
        <w:tc>
          <w:tcPr>
            <w:tcW w:w="810" w:type="dxa"/>
            <w:tcBorders>
              <w:right w:val="single" w:sz="4" w:space="0" w:color="auto"/>
            </w:tcBorders>
            <w:shd w:val="clear" w:color="auto" w:fill="FBD4B4" w:themeFill="accent6" w:themeFillTint="66"/>
          </w:tcPr>
          <w:p w:rsidR="006F306A" w:rsidRPr="00940176" w:rsidRDefault="00E51033"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left w:val="single" w:sz="4" w:space="0" w:color="auto"/>
            </w:tcBorders>
            <w:shd w:val="clear" w:color="auto" w:fill="FBD4B4" w:themeFill="accent6" w:themeFillTint="66"/>
          </w:tcPr>
          <w:p w:rsidR="006F306A" w:rsidRPr="00940176" w:rsidRDefault="00E51033"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right w:val="single" w:sz="4" w:space="0" w:color="auto"/>
            </w:tcBorders>
            <w:shd w:val="clear" w:color="auto" w:fill="FFFFFF" w:themeFill="background1"/>
          </w:tcPr>
          <w:p w:rsidR="006F306A" w:rsidRPr="00940176" w:rsidRDefault="00E51033"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left w:val="single" w:sz="4" w:space="0" w:color="auto"/>
            </w:tcBorders>
            <w:shd w:val="clear" w:color="auto" w:fill="FFFFFF" w:themeFill="background1"/>
          </w:tcPr>
          <w:p w:rsidR="006F306A" w:rsidRPr="00940176" w:rsidRDefault="00E51033"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right w:val="single" w:sz="4" w:space="0" w:color="auto"/>
            </w:tcBorders>
            <w:shd w:val="clear" w:color="auto" w:fill="C2D69B" w:themeFill="accent3" w:themeFillTint="99"/>
          </w:tcPr>
          <w:p w:rsidR="006F306A" w:rsidRPr="00940176" w:rsidRDefault="00E51033"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left w:val="single" w:sz="4" w:space="0" w:color="auto"/>
            </w:tcBorders>
            <w:shd w:val="clear" w:color="auto" w:fill="C2D69B" w:themeFill="accent3" w:themeFillTint="99"/>
          </w:tcPr>
          <w:p w:rsidR="006F306A" w:rsidRPr="00940176" w:rsidRDefault="00E51033"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right w:val="single" w:sz="4" w:space="0" w:color="auto"/>
            </w:tcBorders>
            <w:shd w:val="clear" w:color="auto" w:fill="FFFFFF" w:themeFill="background1"/>
          </w:tcPr>
          <w:p w:rsidR="006F306A" w:rsidRPr="00940176" w:rsidRDefault="00E51033"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right w:val="single" w:sz="4" w:space="0" w:color="auto"/>
            </w:tcBorders>
            <w:shd w:val="clear" w:color="auto" w:fill="FFFFFF" w:themeFill="background1"/>
          </w:tcPr>
          <w:p w:rsidR="006F306A" w:rsidRPr="00940176" w:rsidRDefault="00E51033"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left w:val="single" w:sz="4" w:space="0" w:color="auto"/>
              <w:right w:val="single" w:sz="4" w:space="0" w:color="auto"/>
            </w:tcBorders>
            <w:shd w:val="clear" w:color="auto" w:fill="B8CCE4" w:themeFill="accent1" w:themeFillTint="66"/>
          </w:tcPr>
          <w:p w:rsidR="006F306A" w:rsidRPr="00940176" w:rsidRDefault="00E51033"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71</w:t>
            </w:r>
          </w:p>
        </w:tc>
        <w:tc>
          <w:tcPr>
            <w:tcW w:w="990" w:type="dxa"/>
            <w:tcBorders>
              <w:left w:val="single" w:sz="4" w:space="0" w:color="auto"/>
            </w:tcBorders>
            <w:shd w:val="clear" w:color="auto" w:fill="B8CCE4" w:themeFill="accent1" w:themeFillTint="66"/>
          </w:tcPr>
          <w:p w:rsidR="006F306A" w:rsidRPr="00940176" w:rsidRDefault="00E51033"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69%</w:t>
            </w:r>
          </w:p>
        </w:tc>
      </w:tr>
      <w:tr w:rsidR="006F306A" w:rsidRPr="00940176" w:rsidTr="007F50BA">
        <w:trPr>
          <w:trHeight w:val="383"/>
        </w:trPr>
        <w:tc>
          <w:tcPr>
            <w:tcW w:w="2538" w:type="dxa"/>
            <w:shd w:val="clear" w:color="auto" w:fill="FFFFFF" w:themeFill="background1"/>
          </w:tcPr>
          <w:p w:rsidR="006F306A" w:rsidRPr="00940176" w:rsidRDefault="006F306A" w:rsidP="00852917">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lastRenderedPageBreak/>
              <w:t>B Sc II</w:t>
            </w:r>
          </w:p>
        </w:tc>
        <w:tc>
          <w:tcPr>
            <w:tcW w:w="792" w:type="dxa"/>
            <w:shd w:val="clear" w:color="auto" w:fill="FFFFFF" w:themeFill="background1"/>
          </w:tcPr>
          <w:p w:rsidR="006F306A" w:rsidRPr="00940176" w:rsidRDefault="00F63AF1"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sz w:val="20"/>
                <w:szCs w:val="20"/>
              </w:rPr>
              <w:t>81</w:t>
            </w:r>
          </w:p>
        </w:tc>
        <w:tc>
          <w:tcPr>
            <w:tcW w:w="810" w:type="dxa"/>
            <w:tcBorders>
              <w:right w:val="single" w:sz="4" w:space="0" w:color="auto"/>
            </w:tcBorders>
            <w:shd w:val="clear" w:color="auto" w:fill="FBD4B4" w:themeFill="accent6" w:themeFillTint="66"/>
          </w:tcPr>
          <w:p w:rsidR="006F306A" w:rsidRPr="00940176" w:rsidRDefault="00F63AF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left w:val="single" w:sz="4" w:space="0" w:color="auto"/>
            </w:tcBorders>
            <w:shd w:val="clear" w:color="auto" w:fill="FBD4B4" w:themeFill="accent6" w:themeFillTint="66"/>
          </w:tcPr>
          <w:p w:rsidR="006F306A" w:rsidRPr="00940176" w:rsidRDefault="00F63AF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right w:val="single" w:sz="4" w:space="0" w:color="auto"/>
            </w:tcBorders>
            <w:shd w:val="clear" w:color="auto" w:fill="FFFFFF" w:themeFill="background1"/>
          </w:tcPr>
          <w:p w:rsidR="006F306A" w:rsidRPr="00940176" w:rsidRDefault="00F63AF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left w:val="single" w:sz="4" w:space="0" w:color="auto"/>
            </w:tcBorders>
            <w:shd w:val="clear" w:color="auto" w:fill="FFFFFF" w:themeFill="background1"/>
          </w:tcPr>
          <w:p w:rsidR="006F306A" w:rsidRPr="00940176" w:rsidRDefault="00F63AF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right w:val="single" w:sz="4" w:space="0" w:color="auto"/>
            </w:tcBorders>
            <w:shd w:val="clear" w:color="auto" w:fill="C2D69B" w:themeFill="accent3" w:themeFillTint="99"/>
          </w:tcPr>
          <w:p w:rsidR="006F306A" w:rsidRPr="00940176" w:rsidRDefault="00F63AF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left w:val="single" w:sz="4" w:space="0" w:color="auto"/>
            </w:tcBorders>
            <w:shd w:val="clear" w:color="auto" w:fill="C2D69B" w:themeFill="accent3" w:themeFillTint="99"/>
          </w:tcPr>
          <w:p w:rsidR="006F306A" w:rsidRPr="00940176" w:rsidRDefault="00F63AF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right w:val="single" w:sz="4" w:space="0" w:color="auto"/>
            </w:tcBorders>
            <w:shd w:val="clear" w:color="auto" w:fill="FFFFFF" w:themeFill="background1"/>
          </w:tcPr>
          <w:p w:rsidR="006F306A" w:rsidRPr="00940176" w:rsidRDefault="00F63AF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left w:val="single" w:sz="4" w:space="0" w:color="auto"/>
              <w:right w:val="single" w:sz="4" w:space="0" w:color="auto"/>
            </w:tcBorders>
            <w:shd w:val="clear" w:color="auto" w:fill="FFFFFF" w:themeFill="background1"/>
          </w:tcPr>
          <w:p w:rsidR="006F306A" w:rsidRPr="00940176" w:rsidRDefault="004C35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r w:rsidR="00F63AF1" w:rsidRPr="00940176">
              <w:rPr>
                <w:rFonts w:ascii="Times New Roman" w:hAnsi="Times New Roman" w:cs="Times New Roman"/>
                <w:bCs/>
                <w:sz w:val="20"/>
                <w:szCs w:val="20"/>
              </w:rPr>
              <w:t>-</w:t>
            </w:r>
          </w:p>
        </w:tc>
        <w:tc>
          <w:tcPr>
            <w:tcW w:w="630" w:type="dxa"/>
            <w:tcBorders>
              <w:left w:val="single" w:sz="4" w:space="0" w:color="auto"/>
              <w:right w:val="single" w:sz="4" w:space="0" w:color="auto"/>
            </w:tcBorders>
            <w:shd w:val="clear" w:color="auto" w:fill="B8CCE4" w:themeFill="accent1" w:themeFillTint="66"/>
          </w:tcPr>
          <w:p w:rsidR="006F306A" w:rsidRPr="00940176" w:rsidRDefault="00F63AF1"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62</w:t>
            </w:r>
          </w:p>
        </w:tc>
        <w:tc>
          <w:tcPr>
            <w:tcW w:w="990" w:type="dxa"/>
            <w:tcBorders>
              <w:left w:val="single" w:sz="4" w:space="0" w:color="auto"/>
            </w:tcBorders>
            <w:shd w:val="clear" w:color="auto" w:fill="B8CCE4" w:themeFill="accent1" w:themeFillTint="66"/>
          </w:tcPr>
          <w:p w:rsidR="006F306A" w:rsidRPr="00940176" w:rsidRDefault="00F63AF1" w:rsidP="007F50BA">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76.54%</w:t>
            </w:r>
          </w:p>
        </w:tc>
      </w:tr>
      <w:tr w:rsidR="006F306A" w:rsidRPr="00940176" w:rsidTr="007F50BA">
        <w:tc>
          <w:tcPr>
            <w:tcW w:w="2538" w:type="dxa"/>
            <w:shd w:val="clear" w:color="auto" w:fill="FFFFFF" w:themeFill="background1"/>
          </w:tcPr>
          <w:p w:rsidR="006F306A" w:rsidRPr="00940176" w:rsidRDefault="006F306A" w:rsidP="00852917">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B Sc III</w:t>
            </w:r>
          </w:p>
        </w:tc>
        <w:tc>
          <w:tcPr>
            <w:tcW w:w="792" w:type="dxa"/>
            <w:shd w:val="clear" w:color="auto" w:fill="FFFFFF" w:themeFill="background1"/>
          </w:tcPr>
          <w:p w:rsidR="006F306A" w:rsidRPr="00940176" w:rsidRDefault="00F8044B"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72</w:t>
            </w:r>
          </w:p>
        </w:tc>
        <w:tc>
          <w:tcPr>
            <w:tcW w:w="810" w:type="dxa"/>
            <w:tcBorders>
              <w:right w:val="single" w:sz="4" w:space="0" w:color="auto"/>
            </w:tcBorders>
            <w:shd w:val="clear" w:color="auto" w:fill="FBD4B4" w:themeFill="accent6" w:themeFillTint="66"/>
          </w:tcPr>
          <w:p w:rsidR="006F306A" w:rsidRPr="00940176" w:rsidRDefault="002D20A4"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w:t>
            </w:r>
          </w:p>
        </w:tc>
        <w:tc>
          <w:tcPr>
            <w:tcW w:w="900" w:type="dxa"/>
            <w:tcBorders>
              <w:left w:val="single" w:sz="4" w:space="0" w:color="auto"/>
            </w:tcBorders>
            <w:shd w:val="clear" w:color="auto" w:fill="FBD4B4" w:themeFill="accent6" w:themeFillTint="66"/>
          </w:tcPr>
          <w:p w:rsidR="006F306A" w:rsidRPr="00940176" w:rsidRDefault="002D20A4"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2.77%</w:t>
            </w:r>
          </w:p>
        </w:tc>
        <w:tc>
          <w:tcPr>
            <w:tcW w:w="810" w:type="dxa"/>
            <w:tcBorders>
              <w:right w:val="single" w:sz="4" w:space="0" w:color="auto"/>
            </w:tcBorders>
            <w:shd w:val="clear" w:color="auto" w:fill="FFFFFF" w:themeFill="background1"/>
          </w:tcPr>
          <w:p w:rsidR="006F306A" w:rsidRPr="00940176" w:rsidRDefault="002D20A4"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900" w:type="dxa"/>
            <w:tcBorders>
              <w:left w:val="single" w:sz="4" w:space="0" w:color="auto"/>
            </w:tcBorders>
            <w:shd w:val="clear" w:color="auto" w:fill="FFFFFF" w:themeFill="background1"/>
          </w:tcPr>
          <w:p w:rsidR="006F306A" w:rsidRPr="00940176" w:rsidRDefault="002D20A4"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26.39%</w:t>
            </w:r>
          </w:p>
        </w:tc>
        <w:tc>
          <w:tcPr>
            <w:tcW w:w="720" w:type="dxa"/>
            <w:tcBorders>
              <w:right w:val="single" w:sz="4" w:space="0" w:color="auto"/>
            </w:tcBorders>
            <w:shd w:val="clear" w:color="auto" w:fill="C2D69B" w:themeFill="accent3" w:themeFillTint="99"/>
          </w:tcPr>
          <w:p w:rsidR="006F306A" w:rsidRPr="00940176" w:rsidRDefault="002D20A4"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29</w:t>
            </w:r>
          </w:p>
        </w:tc>
        <w:tc>
          <w:tcPr>
            <w:tcW w:w="810" w:type="dxa"/>
            <w:tcBorders>
              <w:left w:val="single" w:sz="4" w:space="0" w:color="auto"/>
            </w:tcBorders>
            <w:shd w:val="clear" w:color="auto" w:fill="C2D69B" w:themeFill="accent3" w:themeFillTint="99"/>
          </w:tcPr>
          <w:p w:rsidR="006F306A" w:rsidRPr="00940176" w:rsidRDefault="002D20A4" w:rsidP="007F50BA">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4</w:t>
            </w:r>
            <w:r w:rsidR="007F50BA" w:rsidRPr="00940176">
              <w:rPr>
                <w:rFonts w:ascii="Times New Roman" w:hAnsi="Times New Roman" w:cs="Times New Roman"/>
                <w:bCs/>
                <w:sz w:val="20"/>
                <w:szCs w:val="20"/>
              </w:rPr>
              <w:t>0.3</w:t>
            </w:r>
            <w:r w:rsidRPr="00940176">
              <w:rPr>
                <w:rFonts w:ascii="Times New Roman" w:hAnsi="Times New Roman" w:cs="Times New Roman"/>
                <w:bCs/>
                <w:sz w:val="20"/>
                <w:szCs w:val="20"/>
              </w:rPr>
              <w:t>%</w:t>
            </w:r>
          </w:p>
        </w:tc>
        <w:tc>
          <w:tcPr>
            <w:tcW w:w="810" w:type="dxa"/>
            <w:tcBorders>
              <w:right w:val="single" w:sz="4" w:space="0" w:color="auto"/>
            </w:tcBorders>
            <w:shd w:val="clear" w:color="auto" w:fill="FFFFFF" w:themeFill="background1"/>
          </w:tcPr>
          <w:p w:rsidR="006F306A" w:rsidRPr="00940176" w:rsidRDefault="00861729"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03</w:t>
            </w:r>
          </w:p>
        </w:tc>
        <w:tc>
          <w:tcPr>
            <w:tcW w:w="810" w:type="dxa"/>
            <w:tcBorders>
              <w:left w:val="single" w:sz="4" w:space="0" w:color="auto"/>
              <w:right w:val="single" w:sz="4" w:space="0" w:color="auto"/>
            </w:tcBorders>
            <w:shd w:val="clear" w:color="auto" w:fill="FFFFFF" w:themeFill="background1"/>
          </w:tcPr>
          <w:p w:rsidR="006F306A" w:rsidRPr="00940176" w:rsidRDefault="00861729"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4.16%</w:t>
            </w:r>
          </w:p>
        </w:tc>
        <w:tc>
          <w:tcPr>
            <w:tcW w:w="630" w:type="dxa"/>
            <w:tcBorders>
              <w:left w:val="single" w:sz="4" w:space="0" w:color="auto"/>
              <w:right w:val="single" w:sz="4" w:space="0" w:color="auto"/>
            </w:tcBorders>
            <w:shd w:val="clear" w:color="auto" w:fill="B8CCE4" w:themeFill="accent1" w:themeFillTint="66"/>
          </w:tcPr>
          <w:p w:rsidR="006F306A" w:rsidRPr="00940176" w:rsidRDefault="00861729"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51</w:t>
            </w:r>
          </w:p>
        </w:tc>
        <w:tc>
          <w:tcPr>
            <w:tcW w:w="990" w:type="dxa"/>
            <w:tcBorders>
              <w:left w:val="single" w:sz="4" w:space="0" w:color="auto"/>
            </w:tcBorders>
            <w:shd w:val="clear" w:color="auto" w:fill="B8CCE4" w:themeFill="accent1" w:themeFillTint="66"/>
          </w:tcPr>
          <w:p w:rsidR="006F306A" w:rsidRPr="00940176" w:rsidRDefault="00861729"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70.7%</w:t>
            </w:r>
          </w:p>
        </w:tc>
      </w:tr>
      <w:tr w:rsidR="006F306A" w:rsidRPr="00940176" w:rsidTr="007F50BA">
        <w:trPr>
          <w:trHeight w:val="293"/>
        </w:trPr>
        <w:tc>
          <w:tcPr>
            <w:tcW w:w="2538" w:type="dxa"/>
            <w:tcBorders>
              <w:bottom w:val="single" w:sz="4" w:space="0" w:color="auto"/>
            </w:tcBorders>
            <w:shd w:val="clear" w:color="auto" w:fill="FFFFFF" w:themeFill="background1"/>
          </w:tcPr>
          <w:p w:rsidR="006F306A" w:rsidRPr="00940176" w:rsidRDefault="006F306A" w:rsidP="00852917">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B Com-I</w:t>
            </w:r>
          </w:p>
        </w:tc>
        <w:tc>
          <w:tcPr>
            <w:tcW w:w="792" w:type="dxa"/>
            <w:tcBorders>
              <w:bottom w:val="single" w:sz="4" w:space="0" w:color="auto"/>
            </w:tcBorders>
            <w:shd w:val="clear" w:color="auto" w:fill="FFFFFF" w:themeFill="background1"/>
          </w:tcPr>
          <w:p w:rsidR="006F306A" w:rsidRPr="00940176" w:rsidRDefault="00FC2845"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4</w:t>
            </w:r>
            <w:r w:rsidRPr="00940176">
              <w:rPr>
                <w:rFonts w:ascii="Times New Roman" w:hAnsi="Times New Roman" w:cs="Times New Roman"/>
                <w:sz w:val="20"/>
                <w:szCs w:val="20"/>
              </w:rPr>
              <w:t>5</w:t>
            </w:r>
          </w:p>
        </w:tc>
        <w:tc>
          <w:tcPr>
            <w:tcW w:w="810" w:type="dxa"/>
            <w:tcBorders>
              <w:bottom w:val="single" w:sz="4" w:space="0" w:color="auto"/>
              <w:right w:val="single" w:sz="4" w:space="0" w:color="auto"/>
            </w:tcBorders>
            <w:shd w:val="clear" w:color="auto" w:fill="FBD4B4" w:themeFill="accent6"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left w:val="single" w:sz="4" w:space="0" w:color="auto"/>
              <w:bottom w:val="single" w:sz="4" w:space="0" w:color="auto"/>
            </w:tcBorders>
            <w:shd w:val="clear" w:color="auto" w:fill="FBD4B4" w:themeFill="accent6"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bottom w:val="single" w:sz="4" w:space="0" w:color="auto"/>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left w:val="single" w:sz="4" w:space="0" w:color="auto"/>
              <w:bottom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bottom w:val="single" w:sz="4" w:space="0" w:color="auto"/>
              <w:right w:val="single" w:sz="4" w:space="0" w:color="auto"/>
            </w:tcBorders>
            <w:shd w:val="clear" w:color="auto" w:fill="C2D69B" w:themeFill="accent3" w:themeFillTint="99"/>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left w:val="single" w:sz="4" w:space="0" w:color="auto"/>
              <w:bottom w:val="single" w:sz="4" w:space="0" w:color="auto"/>
            </w:tcBorders>
            <w:shd w:val="clear" w:color="auto" w:fill="C2D69B" w:themeFill="accent3" w:themeFillTint="99"/>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bottom w:val="single" w:sz="4" w:space="0" w:color="auto"/>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left w:val="single" w:sz="4" w:space="0" w:color="auto"/>
              <w:bottom w:val="single" w:sz="4" w:space="0" w:color="auto"/>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left w:val="single" w:sz="4" w:space="0" w:color="auto"/>
              <w:bottom w:val="single" w:sz="4" w:space="0" w:color="auto"/>
              <w:right w:val="single" w:sz="4" w:space="0" w:color="auto"/>
            </w:tcBorders>
            <w:shd w:val="clear" w:color="auto" w:fill="B8CCE4" w:themeFill="accent1"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15</w:t>
            </w:r>
          </w:p>
        </w:tc>
        <w:tc>
          <w:tcPr>
            <w:tcW w:w="990" w:type="dxa"/>
            <w:tcBorders>
              <w:left w:val="single" w:sz="4" w:space="0" w:color="auto"/>
              <w:bottom w:val="single" w:sz="4" w:space="0" w:color="auto"/>
            </w:tcBorders>
            <w:shd w:val="clear" w:color="auto" w:fill="B8CCE4" w:themeFill="accent1"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33.33%</w:t>
            </w:r>
          </w:p>
        </w:tc>
      </w:tr>
      <w:tr w:rsidR="006F306A" w:rsidRPr="00940176" w:rsidTr="007F50BA">
        <w:trPr>
          <w:trHeight w:val="347"/>
        </w:trPr>
        <w:tc>
          <w:tcPr>
            <w:tcW w:w="2538" w:type="dxa"/>
            <w:tcBorders>
              <w:top w:val="single" w:sz="4" w:space="0" w:color="auto"/>
              <w:bottom w:val="single" w:sz="4" w:space="0" w:color="auto"/>
            </w:tcBorders>
            <w:shd w:val="clear" w:color="auto" w:fill="FFFFFF" w:themeFill="background1"/>
          </w:tcPr>
          <w:p w:rsidR="006F306A" w:rsidRPr="00940176" w:rsidRDefault="006F306A" w:rsidP="00852917">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B Com-II</w:t>
            </w:r>
          </w:p>
        </w:tc>
        <w:tc>
          <w:tcPr>
            <w:tcW w:w="792" w:type="dxa"/>
            <w:tcBorders>
              <w:top w:val="single" w:sz="4" w:space="0" w:color="auto"/>
              <w:bottom w:val="single" w:sz="4" w:space="0" w:color="auto"/>
            </w:tcBorders>
            <w:shd w:val="clear" w:color="auto" w:fill="FFFFFF" w:themeFill="background1"/>
          </w:tcPr>
          <w:p w:rsidR="006F306A" w:rsidRPr="00940176" w:rsidRDefault="00FC2845"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29</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r w:rsidRPr="00940176">
              <w:rPr>
                <w:rFonts w:ascii="Times New Roman" w:hAnsi="Times New Roman" w:cs="Times New Roman"/>
                <w:sz w:val="20"/>
                <w:szCs w:val="20"/>
              </w:rPr>
              <w:t>8</w:t>
            </w:r>
          </w:p>
        </w:tc>
        <w:tc>
          <w:tcPr>
            <w:tcW w:w="990" w:type="dxa"/>
            <w:tcBorders>
              <w:top w:val="single" w:sz="4" w:space="0" w:color="auto"/>
              <w:left w:val="single" w:sz="4" w:space="0" w:color="auto"/>
              <w:bottom w:val="single" w:sz="4" w:space="0" w:color="auto"/>
            </w:tcBorders>
            <w:shd w:val="clear" w:color="auto" w:fill="B8CCE4" w:themeFill="accent1"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27.60%</w:t>
            </w:r>
          </w:p>
        </w:tc>
      </w:tr>
      <w:tr w:rsidR="006F306A" w:rsidRPr="00940176" w:rsidTr="007F50BA">
        <w:trPr>
          <w:trHeight w:val="347"/>
        </w:trPr>
        <w:tc>
          <w:tcPr>
            <w:tcW w:w="2538" w:type="dxa"/>
            <w:tcBorders>
              <w:top w:val="single" w:sz="4" w:space="0" w:color="auto"/>
              <w:bottom w:val="single" w:sz="4" w:space="0" w:color="auto"/>
            </w:tcBorders>
            <w:shd w:val="clear" w:color="auto" w:fill="FFFFFF" w:themeFill="background1"/>
          </w:tcPr>
          <w:p w:rsidR="006F306A" w:rsidRPr="00940176" w:rsidRDefault="006F306A" w:rsidP="00852917">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B Com-III</w:t>
            </w:r>
          </w:p>
        </w:tc>
        <w:tc>
          <w:tcPr>
            <w:tcW w:w="792" w:type="dxa"/>
            <w:tcBorders>
              <w:top w:val="single" w:sz="4" w:space="0" w:color="auto"/>
              <w:bottom w:val="single" w:sz="4" w:space="0" w:color="auto"/>
            </w:tcBorders>
            <w:shd w:val="clear" w:color="auto" w:fill="FFFFFF" w:themeFill="background1"/>
          </w:tcPr>
          <w:p w:rsidR="006F306A" w:rsidRPr="00940176" w:rsidRDefault="00FC2845" w:rsidP="00852917">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34</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900" w:type="dxa"/>
            <w:tcBorders>
              <w:top w:val="single" w:sz="4" w:space="0" w:color="auto"/>
              <w:left w:val="single" w:sz="4" w:space="0" w:color="auto"/>
              <w:bottom w:val="single" w:sz="4" w:space="0" w:color="auto"/>
            </w:tcBorders>
            <w:shd w:val="clear" w:color="auto" w:fill="FBD4B4" w:themeFill="accent6"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bottom w:val="single" w:sz="4" w:space="0" w:color="auto"/>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w:t>
            </w:r>
          </w:p>
        </w:tc>
        <w:tc>
          <w:tcPr>
            <w:tcW w:w="900" w:type="dxa"/>
            <w:tcBorders>
              <w:top w:val="single" w:sz="4" w:space="0" w:color="auto"/>
              <w:left w:val="single" w:sz="4" w:space="0" w:color="auto"/>
              <w:bottom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5.90%</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7</w:t>
            </w:r>
          </w:p>
        </w:tc>
        <w:tc>
          <w:tcPr>
            <w:tcW w:w="810" w:type="dxa"/>
            <w:tcBorders>
              <w:top w:val="single" w:sz="4" w:space="0" w:color="auto"/>
              <w:left w:val="single" w:sz="4" w:space="0" w:color="auto"/>
              <w:bottom w:val="single" w:sz="4" w:space="0" w:color="auto"/>
            </w:tcBorders>
            <w:shd w:val="clear" w:color="auto" w:fill="C2D69B" w:themeFill="accent3" w:themeFillTint="99"/>
          </w:tcPr>
          <w:p w:rsidR="006F306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20.6</w:t>
            </w:r>
            <w:r w:rsidR="00FC2845"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09</w:t>
            </w:r>
          </w:p>
        </w:tc>
        <w:tc>
          <w:tcPr>
            <w:tcW w:w="990" w:type="dxa"/>
            <w:tcBorders>
              <w:top w:val="single" w:sz="4" w:space="0" w:color="auto"/>
              <w:left w:val="single" w:sz="4" w:space="0" w:color="auto"/>
              <w:bottom w:val="single" w:sz="4" w:space="0" w:color="auto"/>
            </w:tcBorders>
            <w:shd w:val="clear" w:color="auto" w:fill="B8CCE4" w:themeFill="accent1" w:themeFillTint="66"/>
          </w:tcPr>
          <w:p w:rsidR="006F306A" w:rsidRPr="00940176" w:rsidRDefault="00FC2845"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26.50%</w:t>
            </w:r>
          </w:p>
        </w:tc>
      </w:tr>
      <w:tr w:rsidR="007F50BA" w:rsidRPr="00940176" w:rsidTr="007F50BA">
        <w:trPr>
          <w:trHeight w:val="347"/>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M.A.-I GEOGR.DEC-17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r>
      <w:tr w:rsidR="007F50BA" w:rsidRPr="00940176" w:rsidTr="007F50BA">
        <w:trPr>
          <w:trHeight w:val="347"/>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M.A.-II  GEOGR.MAY-18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r>
      <w:tr w:rsidR="007F50BA" w:rsidRPr="00940176" w:rsidTr="007F50BA">
        <w:trPr>
          <w:trHeight w:val="365"/>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M.A.-III GEOGR. 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r>
      <w:tr w:rsidR="007F50BA" w:rsidRPr="00940176" w:rsidTr="007F50BA">
        <w:trPr>
          <w:trHeight w:val="347"/>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M.A.-IV GEOGR. MAY-18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NA</w:t>
            </w:r>
          </w:p>
        </w:tc>
      </w:tr>
      <w:tr w:rsidR="007F50BA" w:rsidRPr="00940176" w:rsidTr="007F50BA">
        <w:trPr>
          <w:trHeight w:val="338"/>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M.A.-I ECON. 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347"/>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M.A.-II ECON. MAY-18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347"/>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M.A.-III ECON. 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7</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7</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365"/>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M.A.-IV ECON. MAY-18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7</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4</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57.14%</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3</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43%</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7</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347"/>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M.A. –I HINDI LT. 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12</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12</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347"/>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rPr>
                <w:rFonts w:ascii="Times New Roman" w:hAnsi="Times New Roman" w:cs="Times New Roman"/>
                <w:bCs/>
                <w:sz w:val="20"/>
                <w:szCs w:val="20"/>
              </w:rPr>
            </w:pPr>
            <w:r w:rsidRPr="00940176">
              <w:rPr>
                <w:rFonts w:ascii="Times New Roman" w:hAnsi="Times New Roman" w:cs="Times New Roman"/>
                <w:bCs/>
                <w:sz w:val="20"/>
                <w:szCs w:val="20"/>
              </w:rPr>
              <w:t xml:space="preserve">M.A.-II HINDI </w:t>
            </w:r>
            <w:r w:rsidR="00545D3A" w:rsidRPr="00940176">
              <w:rPr>
                <w:rFonts w:ascii="Times New Roman" w:hAnsi="Times New Roman" w:cs="Times New Roman"/>
                <w:bCs/>
                <w:sz w:val="20"/>
                <w:szCs w:val="20"/>
              </w:rPr>
              <w:t>LT.</w:t>
            </w:r>
            <w:r w:rsidRPr="00940176">
              <w:rPr>
                <w:rFonts w:ascii="Times New Roman" w:hAnsi="Times New Roman" w:cs="Times New Roman"/>
                <w:bCs/>
                <w:sz w:val="20"/>
                <w:szCs w:val="20"/>
              </w:rPr>
              <w:t>MAY-18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12</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12</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06"/>
        </w:trPr>
        <w:tc>
          <w:tcPr>
            <w:tcW w:w="2538" w:type="dxa"/>
            <w:tcBorders>
              <w:top w:val="single" w:sz="4" w:space="0" w:color="auto"/>
              <w:bottom w:val="single" w:sz="4" w:space="0" w:color="auto"/>
            </w:tcBorders>
            <w:shd w:val="clear" w:color="auto" w:fill="FFFFFF" w:themeFill="background1"/>
          </w:tcPr>
          <w:p w:rsidR="007F50BA" w:rsidRPr="00940176" w:rsidRDefault="007F50BA" w:rsidP="00545D3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M.A.-III HINDI</w:t>
            </w:r>
            <w:r w:rsidR="00545D3A" w:rsidRPr="00940176">
              <w:rPr>
                <w:rFonts w:ascii="Times New Roman" w:hAnsi="Times New Roman" w:cs="Times New Roman"/>
                <w:bCs/>
                <w:sz w:val="20"/>
                <w:szCs w:val="20"/>
              </w:rPr>
              <w:t xml:space="preserve"> LT.</w:t>
            </w:r>
            <w:r w:rsidRPr="00940176">
              <w:rPr>
                <w:rFonts w:ascii="Times New Roman" w:hAnsi="Times New Roman" w:cs="Times New Roman"/>
                <w:bCs/>
                <w:sz w:val="20"/>
                <w:szCs w:val="20"/>
              </w:rPr>
              <w:t>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6</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6</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545D3A" w:rsidP="00545D3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 xml:space="preserve">M.A.-IV </w:t>
            </w:r>
            <w:r w:rsidR="007F50BA" w:rsidRPr="00940176">
              <w:rPr>
                <w:rFonts w:ascii="Times New Roman" w:hAnsi="Times New Roman" w:cs="Times New Roman"/>
                <w:bCs/>
                <w:sz w:val="20"/>
                <w:szCs w:val="20"/>
              </w:rPr>
              <w:t>HINDI MAY</w:t>
            </w:r>
            <w:r w:rsidRPr="00940176">
              <w:rPr>
                <w:rFonts w:ascii="Times New Roman" w:hAnsi="Times New Roman" w:cs="Times New Roman"/>
                <w:bCs/>
                <w:sz w:val="20"/>
                <w:szCs w:val="20"/>
              </w:rPr>
              <w:t>-</w:t>
            </w:r>
            <w:r w:rsidR="007F50BA" w:rsidRPr="00940176">
              <w:rPr>
                <w:rFonts w:ascii="Times New Roman" w:hAnsi="Times New Roman" w:cs="Times New Roman"/>
                <w:bCs/>
                <w:sz w:val="20"/>
                <w:szCs w:val="20"/>
              </w:rPr>
              <w:t>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6</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3</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50%</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3</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50%</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6</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62"/>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M.A.-I POL.SCI. 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78"/>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 xml:space="preserve">M.A.-II POL.SCI. </w:t>
            </w:r>
            <w:r w:rsidR="00545D3A" w:rsidRPr="00940176">
              <w:rPr>
                <w:rFonts w:ascii="Times New Roman" w:hAnsi="Times New Roman" w:cs="Times New Roman"/>
                <w:bCs/>
                <w:sz w:val="20"/>
                <w:szCs w:val="20"/>
              </w:rPr>
              <w:t>.MAY-</w:t>
            </w:r>
            <w:r w:rsidRPr="00940176">
              <w:rPr>
                <w:rFonts w:ascii="Times New Roman" w:hAnsi="Times New Roman" w:cs="Times New Roman"/>
                <w:bCs/>
                <w:sz w:val="20"/>
                <w:szCs w:val="20"/>
              </w:rPr>
              <w:t>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17</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89.47%</w:t>
            </w:r>
          </w:p>
        </w:tc>
      </w:tr>
      <w:tr w:rsidR="007F50BA" w:rsidRPr="00940176" w:rsidTr="007F50BA">
        <w:trPr>
          <w:trHeight w:val="152"/>
        </w:trPr>
        <w:tc>
          <w:tcPr>
            <w:tcW w:w="2538" w:type="dxa"/>
            <w:tcBorders>
              <w:top w:val="single" w:sz="4" w:space="0" w:color="auto"/>
              <w:bottom w:val="single" w:sz="4" w:space="0" w:color="auto"/>
            </w:tcBorders>
            <w:shd w:val="clear" w:color="auto" w:fill="FFFFFF" w:themeFill="background1"/>
          </w:tcPr>
          <w:p w:rsidR="007F50BA" w:rsidRPr="00940176" w:rsidRDefault="007F50BA" w:rsidP="00545D3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M.A.-III POL.SCI</w:t>
            </w:r>
            <w:r w:rsidR="00545D3A" w:rsidRPr="00940176">
              <w:rPr>
                <w:rFonts w:ascii="Times New Roman" w:hAnsi="Times New Roman" w:cs="Times New Roman"/>
                <w:bCs/>
                <w:sz w:val="20"/>
                <w:szCs w:val="20"/>
              </w:rPr>
              <w:t xml:space="preserve">. </w:t>
            </w:r>
            <w:r w:rsidRPr="00940176">
              <w:rPr>
                <w:rFonts w:ascii="Times New Roman" w:hAnsi="Times New Roman" w:cs="Times New Roman"/>
                <w:bCs/>
                <w:sz w:val="20"/>
                <w:szCs w:val="20"/>
              </w:rPr>
              <w:t>DEC</w:t>
            </w:r>
            <w:r w:rsidR="00545D3A" w:rsidRPr="00940176">
              <w:rPr>
                <w:rFonts w:ascii="Times New Roman" w:hAnsi="Times New Roman" w:cs="Times New Roman"/>
                <w:bCs/>
                <w:sz w:val="20"/>
                <w:szCs w:val="20"/>
              </w:rPr>
              <w:t>-</w:t>
            </w:r>
            <w:r w:rsidRPr="00940176">
              <w:rPr>
                <w:rFonts w:ascii="Times New Roman" w:hAnsi="Times New Roman" w:cs="Times New Roman"/>
                <w:bCs/>
                <w:sz w:val="20"/>
                <w:szCs w:val="20"/>
              </w:rPr>
              <w:t>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16</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16</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43"/>
        </w:trPr>
        <w:tc>
          <w:tcPr>
            <w:tcW w:w="2538" w:type="dxa"/>
            <w:tcBorders>
              <w:top w:val="single" w:sz="4" w:space="0" w:color="auto"/>
              <w:bottom w:val="single" w:sz="4" w:space="0" w:color="auto"/>
            </w:tcBorders>
            <w:shd w:val="clear" w:color="auto" w:fill="FFFFFF" w:themeFill="background1"/>
          </w:tcPr>
          <w:p w:rsidR="007F50BA" w:rsidRPr="00940176" w:rsidRDefault="00545D3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M.A.-IV POL.SC..MAY-</w:t>
            </w:r>
            <w:r w:rsidR="007F50BA" w:rsidRPr="00940176">
              <w:rPr>
                <w:rFonts w:ascii="Times New Roman" w:hAnsi="Times New Roman" w:cs="Times New Roman"/>
                <w:bCs/>
                <w:sz w:val="20"/>
                <w:szCs w:val="20"/>
              </w:rPr>
              <w:t>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15</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5</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33.33%</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8</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53.3%</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13.3%</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15</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171"/>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M.A.-I SOCIO. 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17</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17</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M.A.-II SOCIO.</w:t>
            </w:r>
            <w:r w:rsidR="00545D3A" w:rsidRPr="00940176">
              <w:rPr>
                <w:rFonts w:ascii="Times New Roman" w:hAnsi="Times New Roman" w:cs="Times New Roman"/>
                <w:bCs/>
                <w:sz w:val="20"/>
                <w:szCs w:val="20"/>
              </w:rPr>
              <w:t xml:space="preserve"> </w:t>
            </w:r>
            <w:r w:rsidRPr="00940176">
              <w:rPr>
                <w:rFonts w:ascii="Times New Roman" w:hAnsi="Times New Roman" w:cs="Times New Roman"/>
                <w:bCs/>
                <w:sz w:val="20"/>
                <w:szCs w:val="20"/>
              </w:rPr>
              <w:t>MAY-18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14</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14</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82.35%</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M.A.-III SOCIO.</w:t>
            </w:r>
            <w:r w:rsidR="00545D3A" w:rsidRPr="00940176">
              <w:rPr>
                <w:rFonts w:ascii="Times New Roman" w:hAnsi="Times New Roman" w:cs="Times New Roman"/>
                <w:bCs/>
                <w:sz w:val="20"/>
                <w:szCs w:val="20"/>
              </w:rPr>
              <w:t xml:space="preserve"> </w:t>
            </w:r>
            <w:r w:rsidRPr="00940176">
              <w:rPr>
                <w:rFonts w:ascii="Times New Roman" w:hAnsi="Times New Roman" w:cs="Times New Roman"/>
                <w:bCs/>
                <w:sz w:val="20"/>
                <w:szCs w:val="20"/>
              </w:rPr>
              <w:t>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16</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15</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93.75%</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M.A.-IV SOCIO.MAY-18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16</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4</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25%</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62.5%</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6.25%</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15</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93.75%</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 CHEM. 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20</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18</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90%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M.SC.-II CHEM. MAY-18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18</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18</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M.SC.-III CHEM 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20</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20</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M.SC.-IV CHEM.MAY-18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20</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4</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25%</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13</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65%</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15%</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20</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 BOT. 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17</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89.47%</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M.SC.-II BOT. MAY-18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17</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17</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M.SC.-III BOT. 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M.SC.-IV BOT. MAY-18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8</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42.10%</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9</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47.3%</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10.5%</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 ZOOL. 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545D3A">
        <w:trPr>
          <w:trHeight w:val="332"/>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M.SC.-II ZOOL. MAY-18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M.SC.-III ZOOL.DEC-17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M.SC.-IV ZOOL.MAY-18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right"/>
              <w:rPr>
                <w:rFonts w:ascii="Times New Roman" w:hAnsi="Times New Roman" w:cs="Times New Roman"/>
                <w:bCs/>
                <w:sz w:val="20"/>
                <w:szCs w:val="20"/>
              </w:rPr>
            </w:pPr>
            <w:r w:rsidRPr="00940176">
              <w:rPr>
                <w:rFonts w:ascii="Times New Roman" w:hAnsi="Times New Roman" w:cs="Times New Roman"/>
                <w:bCs/>
                <w:sz w:val="20"/>
                <w:szCs w:val="20"/>
              </w:rPr>
              <w:t>52.63%</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9</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47.3%</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19</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 MATHS. 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05</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05</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M.SC.-II MATHS MAY-18</w:t>
            </w:r>
          </w:p>
        </w:tc>
        <w:tc>
          <w:tcPr>
            <w:tcW w:w="792" w:type="dxa"/>
            <w:tcBorders>
              <w:top w:val="single" w:sz="4" w:space="0" w:color="auto"/>
              <w:bottom w:val="single" w:sz="4" w:space="0" w:color="auto"/>
            </w:tcBorders>
            <w:shd w:val="clear" w:color="auto" w:fill="FFFFFF" w:themeFill="background1"/>
          </w:tcPr>
          <w:p w:rsidR="007F50BA" w:rsidRPr="00940176" w:rsidRDefault="00B86DD8" w:rsidP="007F50BA">
            <w:pPr>
              <w:autoSpaceDE w:val="0"/>
              <w:autoSpaceDN w:val="0"/>
              <w:adjustRightInd w:val="0"/>
              <w:spacing w:line="360" w:lineRule="auto"/>
              <w:jc w:val="center"/>
              <w:rPr>
                <w:rFonts w:ascii="Times New Roman" w:hAnsi="Times New Roman" w:cs="Times New Roman"/>
                <w:bCs/>
                <w:sz w:val="20"/>
                <w:szCs w:val="20"/>
              </w:rPr>
            </w:pPr>
            <w:r>
              <w:rPr>
                <w:rFonts w:ascii="Times New Roman" w:hAnsi="Times New Roman" w:cs="Times New Roman"/>
                <w:bCs/>
                <w:sz w:val="20"/>
                <w:szCs w:val="20"/>
              </w:rPr>
              <w:t>05</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05</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lastRenderedPageBreak/>
              <w:t>PGDCA-I DEC-17</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35</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35</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7F50BA">
        <w:trPr>
          <w:trHeight w:val="224"/>
        </w:trPr>
        <w:tc>
          <w:tcPr>
            <w:tcW w:w="2538"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PGDCA-II JUN 18</w:t>
            </w:r>
          </w:p>
        </w:tc>
        <w:tc>
          <w:tcPr>
            <w:tcW w:w="792" w:type="dxa"/>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jc w:val="center"/>
              <w:rPr>
                <w:rFonts w:ascii="Times New Roman" w:hAnsi="Times New Roman" w:cs="Times New Roman"/>
                <w:bCs/>
                <w:sz w:val="20"/>
                <w:szCs w:val="20"/>
              </w:rPr>
            </w:pPr>
            <w:r w:rsidRPr="00940176">
              <w:rPr>
                <w:rFonts w:ascii="Times New Roman" w:hAnsi="Times New Roman" w:cs="Times New Roman"/>
                <w:bCs/>
                <w:sz w:val="20"/>
                <w:szCs w:val="20"/>
              </w:rPr>
              <w:t>35</w:t>
            </w:r>
          </w:p>
        </w:tc>
        <w:tc>
          <w:tcPr>
            <w:tcW w:w="810" w:type="dxa"/>
            <w:tcBorders>
              <w:top w:val="single" w:sz="4" w:space="0" w:color="auto"/>
              <w:bottom w:val="single" w:sz="4" w:space="0" w:color="auto"/>
              <w:right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900" w:type="dxa"/>
            <w:tcBorders>
              <w:top w:val="single" w:sz="4" w:space="0" w:color="auto"/>
              <w:left w:val="single" w:sz="4" w:space="0" w:color="auto"/>
              <w:bottom w:val="single" w:sz="4" w:space="0" w:color="auto"/>
            </w:tcBorders>
            <w:shd w:val="clear" w:color="auto" w:fill="FBD4B4" w:themeFill="accent6"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0%</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15</w:t>
            </w:r>
          </w:p>
        </w:tc>
        <w:tc>
          <w:tcPr>
            <w:tcW w:w="900" w:type="dxa"/>
            <w:tcBorders>
              <w:top w:val="single" w:sz="4" w:space="0" w:color="auto"/>
              <w:left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jc w:val="right"/>
              <w:rPr>
                <w:rFonts w:ascii="Times New Roman" w:hAnsi="Times New Roman" w:cs="Times New Roman"/>
                <w:bCs/>
                <w:sz w:val="20"/>
                <w:szCs w:val="20"/>
              </w:rPr>
            </w:pPr>
            <w:r w:rsidRPr="00940176">
              <w:rPr>
                <w:rFonts w:ascii="Times New Roman" w:hAnsi="Times New Roman" w:cs="Times New Roman"/>
                <w:bCs/>
                <w:sz w:val="20"/>
                <w:szCs w:val="20"/>
              </w:rPr>
              <w:t>42.9%</w:t>
            </w:r>
          </w:p>
        </w:tc>
        <w:tc>
          <w:tcPr>
            <w:tcW w:w="720" w:type="dxa"/>
            <w:tcBorders>
              <w:top w:val="single" w:sz="4" w:space="0" w:color="auto"/>
              <w:bottom w:val="single" w:sz="4" w:space="0" w:color="auto"/>
              <w:right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17</w:t>
            </w:r>
          </w:p>
        </w:tc>
        <w:tc>
          <w:tcPr>
            <w:tcW w:w="810" w:type="dxa"/>
            <w:tcBorders>
              <w:top w:val="single" w:sz="4" w:space="0" w:color="auto"/>
              <w:left w:val="single" w:sz="4" w:space="0" w:color="auto"/>
              <w:bottom w:val="single" w:sz="4" w:space="0" w:color="auto"/>
            </w:tcBorders>
            <w:shd w:val="clear" w:color="auto" w:fill="C2D69B" w:themeFill="accent3" w:themeFillTint="99"/>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48.5%</w:t>
            </w:r>
          </w:p>
        </w:tc>
        <w:tc>
          <w:tcPr>
            <w:tcW w:w="810" w:type="dxa"/>
            <w:tcBorders>
              <w:top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8.57%</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35</w:t>
            </w:r>
          </w:p>
        </w:tc>
        <w:tc>
          <w:tcPr>
            <w:tcW w:w="990" w:type="dxa"/>
            <w:tcBorders>
              <w:top w:val="single" w:sz="4" w:space="0" w:color="auto"/>
              <w:left w:val="single" w:sz="4" w:space="0" w:color="auto"/>
              <w:bottom w:val="single" w:sz="4" w:space="0" w:color="auto"/>
            </w:tcBorders>
            <w:shd w:val="clear" w:color="auto" w:fill="B8CCE4" w:themeFill="accent1" w:themeFillTint="66"/>
          </w:tcPr>
          <w:p w:rsidR="007F50BA" w:rsidRPr="00940176" w:rsidRDefault="007F50BA" w:rsidP="007F50BA">
            <w:pPr>
              <w:autoSpaceDE w:val="0"/>
              <w:autoSpaceDN w:val="0"/>
              <w:adjustRightInd w:val="0"/>
              <w:jc w:val="center"/>
              <w:rPr>
                <w:rFonts w:ascii="Times New Roman" w:hAnsi="Times New Roman" w:cs="Times New Roman"/>
                <w:bCs/>
                <w:sz w:val="20"/>
                <w:szCs w:val="20"/>
              </w:rPr>
            </w:pPr>
            <w:r w:rsidRPr="00940176">
              <w:rPr>
                <w:rFonts w:ascii="Times New Roman" w:hAnsi="Times New Roman" w:cs="Times New Roman"/>
                <w:bCs/>
                <w:sz w:val="20"/>
                <w:szCs w:val="20"/>
              </w:rPr>
              <w:t>100%</w:t>
            </w:r>
          </w:p>
        </w:tc>
      </w:tr>
      <w:tr w:rsidR="007F50BA" w:rsidRPr="00940176" w:rsidTr="002669A7">
        <w:trPr>
          <w:trHeight w:val="224"/>
        </w:trPr>
        <w:tc>
          <w:tcPr>
            <w:tcW w:w="11520" w:type="dxa"/>
            <w:gridSpan w:val="12"/>
            <w:tcBorders>
              <w:top w:val="single" w:sz="4" w:space="0" w:color="auto"/>
              <w:bottom w:val="single" w:sz="4" w:space="0" w:color="auto"/>
            </w:tcBorders>
            <w:shd w:val="clear" w:color="auto" w:fill="FFFFFF" w:themeFill="background1"/>
          </w:tcPr>
          <w:p w:rsidR="007F50BA" w:rsidRPr="00940176" w:rsidRDefault="007F50BA" w:rsidP="007F50BA">
            <w:pPr>
              <w:autoSpaceDE w:val="0"/>
              <w:autoSpaceDN w:val="0"/>
              <w:adjustRightInd w:val="0"/>
              <w:spacing w:line="360" w:lineRule="auto"/>
              <w:rPr>
                <w:rFonts w:ascii="Times New Roman" w:hAnsi="Times New Roman" w:cs="Times New Roman"/>
                <w:bCs/>
                <w:sz w:val="20"/>
                <w:szCs w:val="20"/>
              </w:rPr>
            </w:pPr>
            <w:r w:rsidRPr="00940176">
              <w:rPr>
                <w:rFonts w:ascii="Times New Roman" w:hAnsi="Times New Roman" w:cs="Times New Roman"/>
                <w:bCs/>
                <w:sz w:val="20"/>
                <w:szCs w:val="20"/>
              </w:rPr>
              <w:t>Remark—[1] M.Sc. MATHS.  introduced in 2017-18                                 [2] There was zero Students/No Admn.  in M.A.-Geography</w:t>
            </w:r>
          </w:p>
        </w:tc>
      </w:tr>
    </w:tbl>
    <w:p w:rsidR="00076E32" w:rsidRPr="007C0A3C" w:rsidRDefault="007C0A3C" w:rsidP="00662AF5">
      <w:pPr>
        <w:pStyle w:val="Default"/>
        <w:rPr>
          <w:rFonts w:ascii="Times New Roman" w:hAnsi="Times New Roman" w:cs="Times New Roman"/>
          <w:bCs/>
          <w:sz w:val="20"/>
          <w:szCs w:val="20"/>
        </w:rPr>
      </w:pPr>
      <w:r w:rsidRPr="007C0A3C">
        <w:rPr>
          <w:rFonts w:ascii="Times New Roman" w:hAnsi="Times New Roman" w:cs="Times New Roman"/>
          <w:bCs/>
          <w:sz w:val="20"/>
          <w:szCs w:val="20"/>
        </w:rPr>
        <w:t>K</w:t>
      </w:r>
      <w:r>
        <w:rPr>
          <w:rFonts w:ascii="Times New Roman" w:hAnsi="Times New Roman" w:cs="Times New Roman"/>
          <w:bCs/>
          <w:sz w:val="20"/>
          <w:szCs w:val="20"/>
        </w:rPr>
        <w:t>u. Mukta K</w:t>
      </w:r>
      <w:r w:rsidRPr="00940176">
        <w:rPr>
          <w:rFonts w:ascii="Times New Roman" w:hAnsi="Times New Roman" w:cs="Times New Roman"/>
          <w:bCs/>
          <w:sz w:val="20"/>
          <w:szCs w:val="20"/>
        </w:rPr>
        <w:t>o</w:t>
      </w:r>
      <w:r>
        <w:rPr>
          <w:rFonts w:ascii="Times New Roman" w:hAnsi="Times New Roman" w:cs="Times New Roman"/>
          <w:bCs/>
          <w:sz w:val="20"/>
          <w:szCs w:val="20"/>
        </w:rPr>
        <w:t>se 3</w:t>
      </w:r>
      <w:r w:rsidRPr="007C0A3C">
        <w:rPr>
          <w:rFonts w:ascii="Times New Roman" w:hAnsi="Times New Roman" w:cs="Times New Roman"/>
          <w:bCs/>
          <w:sz w:val="20"/>
          <w:szCs w:val="20"/>
          <w:vertAlign w:val="superscript"/>
        </w:rPr>
        <w:t>rd</w:t>
      </w:r>
      <w:r>
        <w:rPr>
          <w:rFonts w:ascii="Times New Roman" w:hAnsi="Times New Roman" w:cs="Times New Roman"/>
          <w:bCs/>
          <w:sz w:val="20"/>
          <w:szCs w:val="20"/>
        </w:rPr>
        <w:t xml:space="preserve"> and Premprakash </w:t>
      </w:r>
      <w:r w:rsidR="00DD0832">
        <w:rPr>
          <w:rFonts w:ascii="Times New Roman" w:hAnsi="Times New Roman" w:cs="Times New Roman"/>
          <w:bCs/>
          <w:sz w:val="20"/>
          <w:szCs w:val="20"/>
        </w:rPr>
        <w:t>Sahu 6</w:t>
      </w:r>
      <w:r w:rsidR="00DD0832" w:rsidRPr="007C0A3C">
        <w:rPr>
          <w:rFonts w:ascii="Times New Roman" w:hAnsi="Times New Roman" w:cs="Times New Roman"/>
          <w:bCs/>
          <w:sz w:val="20"/>
          <w:szCs w:val="20"/>
          <w:vertAlign w:val="superscript"/>
        </w:rPr>
        <w:t>th</w:t>
      </w:r>
      <w:r w:rsidR="00DD0832">
        <w:rPr>
          <w:rFonts w:ascii="Times New Roman" w:hAnsi="Times New Roman" w:cs="Times New Roman"/>
          <w:bCs/>
          <w:sz w:val="20"/>
          <w:szCs w:val="20"/>
        </w:rPr>
        <w:t xml:space="preserve"> </w:t>
      </w:r>
      <w:r w:rsidRPr="00940176">
        <w:rPr>
          <w:rFonts w:ascii="Times New Roman" w:hAnsi="Times New Roman" w:cs="Times New Roman"/>
          <w:bCs/>
          <w:sz w:val="20"/>
          <w:szCs w:val="20"/>
        </w:rPr>
        <w:t>o</w:t>
      </w:r>
      <w:r>
        <w:rPr>
          <w:rFonts w:ascii="Times New Roman" w:hAnsi="Times New Roman" w:cs="Times New Roman"/>
          <w:bCs/>
          <w:sz w:val="20"/>
          <w:szCs w:val="20"/>
        </w:rPr>
        <w:t>f M.Sc.-Z</w:t>
      </w:r>
      <w:r w:rsidRPr="00940176">
        <w:rPr>
          <w:rFonts w:ascii="Times New Roman" w:hAnsi="Times New Roman" w:cs="Times New Roman"/>
          <w:bCs/>
          <w:sz w:val="20"/>
          <w:szCs w:val="20"/>
        </w:rPr>
        <w:t>oo</w:t>
      </w:r>
      <w:r>
        <w:rPr>
          <w:rFonts w:ascii="Times New Roman" w:hAnsi="Times New Roman" w:cs="Times New Roman"/>
          <w:bCs/>
          <w:sz w:val="20"/>
          <w:szCs w:val="20"/>
        </w:rPr>
        <w:t>l</w:t>
      </w:r>
      <w:r w:rsidRPr="00940176">
        <w:rPr>
          <w:rFonts w:ascii="Times New Roman" w:hAnsi="Times New Roman" w:cs="Times New Roman"/>
          <w:bCs/>
          <w:sz w:val="20"/>
          <w:szCs w:val="20"/>
        </w:rPr>
        <w:t>o</w:t>
      </w:r>
      <w:r>
        <w:rPr>
          <w:rFonts w:ascii="Times New Roman" w:hAnsi="Times New Roman" w:cs="Times New Roman"/>
          <w:bCs/>
          <w:sz w:val="20"/>
          <w:szCs w:val="20"/>
        </w:rPr>
        <w:t>gy</w:t>
      </w:r>
      <w:r w:rsidR="00DD0832">
        <w:rPr>
          <w:rFonts w:ascii="Times New Roman" w:hAnsi="Times New Roman" w:cs="Times New Roman"/>
          <w:bCs/>
          <w:sz w:val="20"/>
          <w:szCs w:val="20"/>
        </w:rPr>
        <w:t xml:space="preserve"> </w:t>
      </w:r>
      <w:r>
        <w:rPr>
          <w:rFonts w:ascii="Times New Roman" w:hAnsi="Times New Roman" w:cs="Times New Roman"/>
          <w:bCs/>
          <w:sz w:val="20"/>
          <w:szCs w:val="20"/>
        </w:rPr>
        <w:t xml:space="preserve">declared </w:t>
      </w:r>
      <w:r w:rsidRPr="00940176">
        <w:rPr>
          <w:rFonts w:ascii="Times New Roman" w:hAnsi="Times New Roman" w:cs="Times New Roman"/>
          <w:bCs/>
          <w:sz w:val="20"/>
          <w:szCs w:val="20"/>
        </w:rPr>
        <w:t xml:space="preserve"> in</w:t>
      </w:r>
      <w:r>
        <w:rPr>
          <w:rFonts w:ascii="Times New Roman" w:hAnsi="Times New Roman" w:cs="Times New Roman"/>
          <w:bCs/>
          <w:sz w:val="20"/>
          <w:szCs w:val="20"/>
        </w:rPr>
        <w:t xml:space="preserve"> </w:t>
      </w:r>
      <w:r w:rsidR="00DD0832">
        <w:rPr>
          <w:rFonts w:ascii="Times New Roman" w:hAnsi="Times New Roman" w:cs="Times New Roman"/>
          <w:bCs/>
          <w:sz w:val="20"/>
          <w:szCs w:val="20"/>
        </w:rPr>
        <w:t>Merit by Durg Un</w:t>
      </w:r>
      <w:r w:rsidR="00DD0832" w:rsidRPr="00940176">
        <w:rPr>
          <w:rFonts w:ascii="Times New Roman" w:hAnsi="Times New Roman" w:cs="Times New Roman"/>
          <w:bCs/>
          <w:sz w:val="20"/>
          <w:szCs w:val="20"/>
        </w:rPr>
        <w:t>i</w:t>
      </w:r>
      <w:r w:rsidR="00DD0832">
        <w:rPr>
          <w:rFonts w:ascii="Times New Roman" w:hAnsi="Times New Roman" w:cs="Times New Roman"/>
          <w:bCs/>
          <w:sz w:val="20"/>
          <w:szCs w:val="20"/>
        </w:rPr>
        <w:t xml:space="preserve">v. </w:t>
      </w:r>
      <w:r w:rsidRPr="00940176">
        <w:rPr>
          <w:rFonts w:ascii="Times New Roman" w:hAnsi="Times New Roman" w:cs="Times New Roman"/>
          <w:bCs/>
          <w:sz w:val="20"/>
          <w:szCs w:val="20"/>
        </w:rPr>
        <w:t>in</w:t>
      </w:r>
      <w:r>
        <w:rPr>
          <w:rFonts w:ascii="Times New Roman" w:hAnsi="Times New Roman" w:cs="Times New Roman"/>
          <w:bCs/>
          <w:sz w:val="20"/>
          <w:szCs w:val="20"/>
        </w:rPr>
        <w:t xml:space="preserve"> Exam-2017</w:t>
      </w:r>
      <w:r w:rsidR="00DD0832">
        <w:rPr>
          <w:rFonts w:ascii="Times New Roman" w:hAnsi="Times New Roman" w:cs="Times New Roman"/>
          <w:bCs/>
          <w:sz w:val="20"/>
          <w:szCs w:val="20"/>
        </w:rPr>
        <w:t xml:space="preserve"> [Declared</w:t>
      </w:r>
      <w:r w:rsidR="00DD0832" w:rsidRPr="00940176">
        <w:rPr>
          <w:rFonts w:ascii="Times New Roman" w:hAnsi="Times New Roman" w:cs="Times New Roman"/>
          <w:bCs/>
          <w:sz w:val="20"/>
          <w:szCs w:val="20"/>
        </w:rPr>
        <w:t xml:space="preserve"> </w:t>
      </w:r>
      <w:r w:rsidRPr="00940176">
        <w:rPr>
          <w:rFonts w:ascii="Times New Roman" w:hAnsi="Times New Roman" w:cs="Times New Roman"/>
          <w:bCs/>
          <w:sz w:val="20"/>
          <w:szCs w:val="20"/>
        </w:rPr>
        <w:t>o</w:t>
      </w:r>
      <w:r>
        <w:rPr>
          <w:rFonts w:ascii="Times New Roman" w:hAnsi="Times New Roman" w:cs="Times New Roman"/>
          <w:bCs/>
          <w:sz w:val="20"/>
          <w:szCs w:val="20"/>
        </w:rPr>
        <w:t>n date 02.feb.201</w:t>
      </w:r>
      <w:r w:rsidRPr="00940176">
        <w:rPr>
          <w:rFonts w:ascii="Times New Roman" w:hAnsi="Times New Roman" w:cs="Times New Roman"/>
          <w:bCs/>
          <w:sz w:val="20"/>
          <w:szCs w:val="20"/>
        </w:rPr>
        <w:t>8</w:t>
      </w:r>
      <w:r w:rsidR="00DD0832">
        <w:rPr>
          <w:rFonts w:ascii="Times New Roman" w:hAnsi="Times New Roman" w:cs="Times New Roman"/>
          <w:bCs/>
          <w:sz w:val="20"/>
          <w:szCs w:val="20"/>
        </w:rPr>
        <w:t>]</w:t>
      </w:r>
      <w:r>
        <w:rPr>
          <w:rFonts w:ascii="Times New Roman" w:hAnsi="Times New Roman" w:cs="Times New Roman"/>
          <w:bCs/>
          <w:sz w:val="20"/>
          <w:szCs w:val="20"/>
        </w:rPr>
        <w:t>.</w:t>
      </w:r>
    </w:p>
    <w:p w:rsidR="000A1C17" w:rsidRDefault="000A1C17" w:rsidP="00E7437A">
      <w:pPr>
        <w:pStyle w:val="Default"/>
        <w:rPr>
          <w:rFonts w:ascii="Times New Roman" w:hAnsi="Times New Roman" w:cs="Times New Roman"/>
          <w:b/>
        </w:rPr>
      </w:pPr>
    </w:p>
    <w:p w:rsidR="002B3C86" w:rsidRDefault="006C04E3" w:rsidP="00E7437A">
      <w:pPr>
        <w:pStyle w:val="Default"/>
        <w:rPr>
          <w:rFonts w:ascii="Times New Roman" w:hAnsi="Times New Roman" w:cs="Times New Roman"/>
          <w:b/>
          <w:sz w:val="22"/>
          <w:szCs w:val="22"/>
        </w:rPr>
      </w:pPr>
      <w:r w:rsidRPr="00600089">
        <w:rPr>
          <w:rFonts w:ascii="Times New Roman" w:hAnsi="Times New Roman" w:cs="Times New Roman"/>
          <w:b/>
        </w:rPr>
        <w:t xml:space="preserve"> </w:t>
      </w:r>
      <w:r w:rsidR="00763FC4" w:rsidRPr="00600089">
        <w:rPr>
          <w:rFonts w:ascii="Times New Roman" w:hAnsi="Times New Roman" w:cs="Times New Roman"/>
          <w:b/>
          <w:sz w:val="22"/>
          <w:szCs w:val="22"/>
        </w:rPr>
        <w:t>2.12 How does IQAC Contribute/Monitor/Evaluate the Teaching &amp; Learning processes:</w:t>
      </w:r>
      <w:r w:rsidR="00600089">
        <w:rPr>
          <w:rFonts w:ascii="Times New Roman" w:hAnsi="Times New Roman" w:cs="Times New Roman"/>
          <w:b/>
          <w:sz w:val="22"/>
          <w:szCs w:val="22"/>
        </w:rPr>
        <w:t>-</w:t>
      </w:r>
      <w:r w:rsidR="00763FC4" w:rsidRPr="00600089">
        <w:rPr>
          <w:rFonts w:ascii="Times New Roman" w:hAnsi="Times New Roman" w:cs="Times New Roman"/>
          <w:b/>
          <w:sz w:val="22"/>
          <w:szCs w:val="22"/>
        </w:rPr>
        <w:t xml:space="preserve"> </w:t>
      </w:r>
    </w:p>
    <w:p w:rsidR="00617EFF" w:rsidRDefault="00617EFF" w:rsidP="00E7437A">
      <w:pPr>
        <w:pStyle w:val="Default"/>
        <w:rPr>
          <w:rFonts w:ascii="Times New Roman" w:hAnsi="Times New Roman" w:cs="Times New Roman"/>
          <w:b/>
          <w:sz w:val="22"/>
          <w:szCs w:val="22"/>
        </w:rPr>
      </w:pPr>
    </w:p>
    <w:p w:rsidR="0066026D" w:rsidRPr="00EC5B43" w:rsidRDefault="009360E0" w:rsidP="00E7437A">
      <w:pPr>
        <w:pStyle w:val="Default"/>
        <w:rPr>
          <w:rFonts w:ascii="Times New Roman" w:hAnsi="Times New Roman" w:cs="Times New Roman"/>
          <w:color w:val="auto"/>
        </w:rPr>
      </w:pPr>
      <w:r w:rsidRPr="004C269C">
        <w:rPr>
          <w:rFonts w:ascii="Times New Roman" w:hAnsi="Times New Roman" w:cs="Times New Roman"/>
          <w:color w:val="FF0000"/>
        </w:rPr>
        <w:t xml:space="preserve"> </w:t>
      </w:r>
      <w:r w:rsidR="00763FC4" w:rsidRPr="00EC5B43">
        <w:rPr>
          <w:rFonts w:ascii="Times New Roman" w:hAnsi="Times New Roman" w:cs="Times New Roman"/>
          <w:color w:val="auto"/>
        </w:rPr>
        <w:t>It monitors and supervi</w:t>
      </w:r>
      <w:r w:rsidR="0066026D" w:rsidRPr="00EC5B43">
        <w:rPr>
          <w:rFonts w:ascii="Times New Roman" w:hAnsi="Times New Roman" w:cs="Times New Roman"/>
          <w:color w:val="auto"/>
        </w:rPr>
        <w:t>s</w:t>
      </w:r>
      <w:r w:rsidR="00763FC4" w:rsidRPr="00EC5B43">
        <w:rPr>
          <w:rFonts w:ascii="Times New Roman" w:hAnsi="Times New Roman" w:cs="Times New Roman"/>
          <w:color w:val="auto"/>
        </w:rPr>
        <w:t>e</w:t>
      </w:r>
      <w:r w:rsidR="0066026D" w:rsidRPr="00EC5B43">
        <w:rPr>
          <w:rFonts w:ascii="Times New Roman" w:hAnsi="Times New Roman" w:cs="Times New Roman"/>
          <w:color w:val="auto"/>
        </w:rPr>
        <w:t>s</w:t>
      </w:r>
      <w:r w:rsidR="00763FC4" w:rsidRPr="00EC5B43">
        <w:rPr>
          <w:rFonts w:ascii="Times New Roman" w:hAnsi="Times New Roman" w:cs="Times New Roman"/>
          <w:color w:val="auto"/>
        </w:rPr>
        <w:t xml:space="preserve"> the Teaching &amp; Learning processes</w:t>
      </w:r>
      <w:r w:rsidR="006C04E3" w:rsidRPr="00EC5B43">
        <w:rPr>
          <w:rFonts w:ascii="Times New Roman" w:hAnsi="Times New Roman" w:cs="Times New Roman"/>
          <w:color w:val="auto"/>
        </w:rPr>
        <w:t xml:space="preserve"> </w:t>
      </w:r>
      <w:r w:rsidR="0066026D" w:rsidRPr="00EC5B43">
        <w:rPr>
          <w:rFonts w:ascii="Times New Roman" w:hAnsi="Times New Roman" w:cs="Times New Roman"/>
          <w:color w:val="auto"/>
        </w:rPr>
        <w:t>by following ways:</w:t>
      </w:r>
    </w:p>
    <w:p w:rsidR="000A1C17" w:rsidRPr="00EC5B43" w:rsidRDefault="0066026D" w:rsidP="00E7437A">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EC5B43">
        <w:rPr>
          <w:rFonts w:ascii="Times New Roman" w:hAnsi="Times New Roman" w:cs="Times New Roman"/>
          <w:sz w:val="24"/>
          <w:szCs w:val="24"/>
        </w:rPr>
        <w:t xml:space="preserve">Subject teacher prepare their daily-diary </w:t>
      </w:r>
      <w:r w:rsidR="00C34BFD" w:rsidRPr="00EC5B43">
        <w:rPr>
          <w:rFonts w:ascii="Times New Roman" w:hAnsi="Times New Roman" w:cs="Times New Roman"/>
          <w:sz w:val="24"/>
          <w:szCs w:val="24"/>
        </w:rPr>
        <w:t>every</w:t>
      </w:r>
      <w:r w:rsidRPr="00EC5B43">
        <w:rPr>
          <w:rFonts w:ascii="Times New Roman" w:hAnsi="Times New Roman" w:cs="Times New Roman"/>
          <w:sz w:val="24"/>
          <w:szCs w:val="24"/>
        </w:rPr>
        <w:t xml:space="preserve"> day.</w:t>
      </w:r>
      <w:r w:rsidR="008B1BBB" w:rsidRPr="00EC5B43">
        <w:rPr>
          <w:rFonts w:ascii="Times New Roman" w:hAnsi="Times New Roman" w:cs="Times New Roman"/>
          <w:sz w:val="24"/>
          <w:szCs w:val="24"/>
        </w:rPr>
        <w:t xml:space="preserve"> </w:t>
      </w:r>
      <w:r w:rsidR="00EC5B43" w:rsidRPr="00EC5B43">
        <w:rPr>
          <w:rFonts w:ascii="Times New Roman" w:hAnsi="Times New Roman" w:cs="Times New Roman"/>
          <w:sz w:val="24"/>
          <w:szCs w:val="24"/>
        </w:rPr>
        <w:t xml:space="preserve">The </w:t>
      </w:r>
      <w:r w:rsidR="008B1BBB" w:rsidRPr="00EC5B43">
        <w:rPr>
          <w:rFonts w:ascii="Times New Roman" w:hAnsi="Times New Roman" w:cs="Times New Roman"/>
          <w:sz w:val="24"/>
          <w:szCs w:val="24"/>
        </w:rPr>
        <w:t>Principal check it monthly.</w:t>
      </w:r>
    </w:p>
    <w:p w:rsidR="005929B8" w:rsidRPr="00EC5B43" w:rsidRDefault="002B3C86" w:rsidP="00E7437A">
      <w:pPr>
        <w:autoSpaceDE w:val="0"/>
        <w:autoSpaceDN w:val="0"/>
        <w:adjustRightInd w:val="0"/>
        <w:spacing w:after="0" w:line="240" w:lineRule="auto"/>
        <w:jc w:val="both"/>
        <w:rPr>
          <w:rFonts w:ascii="Times New Roman" w:hAnsi="Times New Roman" w:cs="Times New Roman"/>
        </w:rPr>
      </w:pPr>
      <w:r w:rsidRPr="00EC5B43">
        <w:rPr>
          <w:rFonts w:ascii="Times New Roman" w:hAnsi="Times New Roman" w:cs="Times New Roman"/>
          <w:sz w:val="24"/>
          <w:szCs w:val="24"/>
        </w:rPr>
        <w:t xml:space="preserve">b) </w:t>
      </w:r>
      <w:r w:rsidR="0066026D" w:rsidRPr="00EC5B43">
        <w:rPr>
          <w:rFonts w:ascii="Times New Roman" w:hAnsi="Times New Roman" w:cs="Times New Roman"/>
          <w:sz w:val="24"/>
          <w:szCs w:val="24"/>
        </w:rPr>
        <w:t>The subject teacher prepare</w:t>
      </w:r>
      <w:r w:rsidR="008B1BBB" w:rsidRPr="00EC5B43">
        <w:rPr>
          <w:rFonts w:ascii="Times New Roman" w:hAnsi="Times New Roman" w:cs="Times New Roman"/>
          <w:sz w:val="24"/>
          <w:szCs w:val="24"/>
        </w:rPr>
        <w:t>s</w:t>
      </w:r>
      <w:r w:rsidR="0066026D" w:rsidRPr="00EC5B43">
        <w:rPr>
          <w:rFonts w:ascii="Times New Roman" w:hAnsi="Times New Roman" w:cs="Times New Roman"/>
          <w:sz w:val="24"/>
          <w:szCs w:val="24"/>
        </w:rPr>
        <w:t xml:space="preserve"> the attendance register of </w:t>
      </w:r>
      <w:r w:rsidR="005929B8" w:rsidRPr="00EC5B43">
        <w:rPr>
          <w:rFonts w:ascii="Times New Roman" w:hAnsi="Times New Roman" w:cs="Times New Roman"/>
          <w:sz w:val="24"/>
          <w:szCs w:val="24"/>
        </w:rPr>
        <w:t>students.</w:t>
      </w:r>
    </w:p>
    <w:p w:rsidR="00A425B5" w:rsidRPr="00EC5B43" w:rsidRDefault="002B3C86" w:rsidP="00E7437A">
      <w:pPr>
        <w:autoSpaceDE w:val="0"/>
        <w:autoSpaceDN w:val="0"/>
        <w:adjustRightInd w:val="0"/>
        <w:spacing w:after="0" w:line="240" w:lineRule="auto"/>
        <w:jc w:val="both"/>
        <w:rPr>
          <w:rFonts w:ascii="Times New Roman" w:hAnsi="Times New Roman" w:cs="Times New Roman"/>
          <w:sz w:val="24"/>
          <w:szCs w:val="24"/>
        </w:rPr>
      </w:pPr>
      <w:r w:rsidRPr="00EC5B43">
        <w:rPr>
          <w:rFonts w:ascii="Times New Roman" w:hAnsi="Times New Roman" w:cs="Times New Roman"/>
          <w:sz w:val="24"/>
          <w:szCs w:val="24"/>
        </w:rPr>
        <w:t xml:space="preserve">c) </w:t>
      </w:r>
      <w:r w:rsidR="005929B8" w:rsidRPr="00EC5B43">
        <w:rPr>
          <w:rFonts w:ascii="Times New Roman" w:hAnsi="Times New Roman" w:cs="Times New Roman"/>
          <w:sz w:val="24"/>
          <w:szCs w:val="24"/>
        </w:rPr>
        <w:t>Teacher takes the oral</w:t>
      </w:r>
      <w:r w:rsidR="00C34BFD" w:rsidRPr="00EC5B43">
        <w:rPr>
          <w:rFonts w:ascii="Times New Roman" w:hAnsi="Times New Roman" w:cs="Times New Roman"/>
          <w:sz w:val="24"/>
          <w:szCs w:val="24"/>
        </w:rPr>
        <w:t xml:space="preserve"> </w:t>
      </w:r>
      <w:r w:rsidR="00A425B5" w:rsidRPr="00EC5B43">
        <w:rPr>
          <w:rFonts w:ascii="Times New Roman" w:hAnsi="Times New Roman" w:cs="Times New Roman"/>
          <w:sz w:val="24"/>
          <w:szCs w:val="24"/>
        </w:rPr>
        <w:t>and/</w:t>
      </w:r>
      <w:r w:rsidR="00C34BFD" w:rsidRPr="00EC5B43">
        <w:rPr>
          <w:rFonts w:ascii="Times New Roman" w:hAnsi="Times New Roman" w:cs="Times New Roman"/>
          <w:sz w:val="24"/>
          <w:szCs w:val="24"/>
        </w:rPr>
        <w:t>or</w:t>
      </w:r>
      <w:r w:rsidR="005929B8" w:rsidRPr="00EC5B43">
        <w:rPr>
          <w:rFonts w:ascii="Times New Roman" w:hAnsi="Times New Roman" w:cs="Times New Roman"/>
          <w:sz w:val="24"/>
          <w:szCs w:val="24"/>
        </w:rPr>
        <w:t xml:space="preserve"> written </w:t>
      </w:r>
      <w:r w:rsidR="004C269C" w:rsidRPr="00EC5B43">
        <w:rPr>
          <w:rFonts w:ascii="Times New Roman" w:hAnsi="Times New Roman" w:cs="Times New Roman"/>
          <w:sz w:val="24"/>
          <w:szCs w:val="24"/>
        </w:rPr>
        <w:t xml:space="preserve">Unit </w:t>
      </w:r>
      <w:r w:rsidR="005929B8" w:rsidRPr="00EC5B43">
        <w:rPr>
          <w:rFonts w:ascii="Times New Roman" w:hAnsi="Times New Roman" w:cs="Times New Roman"/>
          <w:sz w:val="24"/>
          <w:szCs w:val="24"/>
        </w:rPr>
        <w:t>test</w:t>
      </w:r>
      <w:r w:rsidR="009D1165" w:rsidRPr="00EC5B43">
        <w:rPr>
          <w:rFonts w:ascii="Times New Roman" w:hAnsi="Times New Roman" w:cs="Times New Roman"/>
          <w:sz w:val="24"/>
          <w:szCs w:val="24"/>
        </w:rPr>
        <w:t>s</w:t>
      </w:r>
      <w:r w:rsidR="005929B8" w:rsidRPr="00EC5B43">
        <w:rPr>
          <w:rFonts w:ascii="Times New Roman" w:hAnsi="Times New Roman" w:cs="Times New Roman"/>
          <w:sz w:val="24"/>
          <w:szCs w:val="24"/>
        </w:rPr>
        <w:t xml:space="preserve"> of students </w:t>
      </w:r>
      <w:r w:rsidR="009D1165" w:rsidRPr="00EC5B43">
        <w:rPr>
          <w:rFonts w:ascii="Times New Roman" w:hAnsi="Times New Roman" w:cs="Times New Roman"/>
          <w:sz w:val="24"/>
          <w:szCs w:val="24"/>
        </w:rPr>
        <w:t>a</w:t>
      </w:r>
      <w:r w:rsidR="00C34BFD" w:rsidRPr="00EC5B43">
        <w:rPr>
          <w:rFonts w:ascii="Times New Roman" w:hAnsi="Times New Roman" w:cs="Times New Roman"/>
          <w:sz w:val="24"/>
          <w:szCs w:val="24"/>
        </w:rPr>
        <w:t>ccording to the uni</w:t>
      </w:r>
      <w:r w:rsidR="009D1165" w:rsidRPr="00EC5B43">
        <w:rPr>
          <w:rFonts w:ascii="Times New Roman" w:hAnsi="Times New Roman" w:cs="Times New Roman"/>
          <w:sz w:val="24"/>
          <w:szCs w:val="24"/>
        </w:rPr>
        <w:t>versity calendar</w:t>
      </w:r>
      <w:r w:rsidR="005929B8" w:rsidRPr="00EC5B43">
        <w:rPr>
          <w:rFonts w:ascii="Times New Roman" w:hAnsi="Times New Roman" w:cs="Times New Roman"/>
          <w:sz w:val="24"/>
          <w:szCs w:val="24"/>
        </w:rPr>
        <w:t>.</w:t>
      </w:r>
      <w:r w:rsidR="003B4C4A" w:rsidRPr="00EC5B43">
        <w:rPr>
          <w:rFonts w:ascii="Times New Roman" w:hAnsi="Times New Roman" w:cs="Times New Roman"/>
          <w:sz w:val="24"/>
          <w:szCs w:val="24"/>
        </w:rPr>
        <w:t xml:space="preserve"> </w:t>
      </w:r>
      <w:r w:rsidR="00A425B5" w:rsidRPr="00EC5B43">
        <w:rPr>
          <w:rFonts w:ascii="Times New Roman" w:hAnsi="Times New Roman" w:cs="Times New Roman"/>
          <w:sz w:val="24"/>
          <w:szCs w:val="24"/>
        </w:rPr>
        <w:t xml:space="preserve">Surprise test is also taken by some teachers. We may call this as “Continuous evaluation process”. </w:t>
      </w:r>
    </w:p>
    <w:p w:rsidR="001F1542" w:rsidRPr="00EC5B43" w:rsidRDefault="002B3C86" w:rsidP="00E7437A">
      <w:pPr>
        <w:autoSpaceDE w:val="0"/>
        <w:autoSpaceDN w:val="0"/>
        <w:adjustRightInd w:val="0"/>
        <w:spacing w:after="0" w:line="240" w:lineRule="auto"/>
        <w:jc w:val="both"/>
        <w:rPr>
          <w:rFonts w:ascii="Times New Roman" w:hAnsi="Times New Roman" w:cs="Times New Roman"/>
          <w:sz w:val="24"/>
          <w:szCs w:val="24"/>
        </w:rPr>
      </w:pPr>
      <w:r w:rsidRPr="00EC5B43">
        <w:rPr>
          <w:rFonts w:ascii="Times New Roman" w:hAnsi="Times New Roman" w:cs="Times New Roman"/>
          <w:sz w:val="24"/>
          <w:szCs w:val="24"/>
        </w:rPr>
        <w:t xml:space="preserve">d) </w:t>
      </w:r>
      <w:r w:rsidR="005929B8" w:rsidRPr="00EC5B43">
        <w:rPr>
          <w:rFonts w:ascii="Times New Roman" w:hAnsi="Times New Roman" w:cs="Times New Roman"/>
          <w:sz w:val="24"/>
          <w:szCs w:val="24"/>
        </w:rPr>
        <w:t xml:space="preserve">After </w:t>
      </w:r>
      <w:r w:rsidR="003C27A9" w:rsidRPr="00EC5B43">
        <w:rPr>
          <w:rFonts w:ascii="Times New Roman" w:hAnsi="Times New Roman" w:cs="Times New Roman"/>
          <w:sz w:val="24"/>
          <w:szCs w:val="24"/>
        </w:rPr>
        <w:t xml:space="preserve">the </w:t>
      </w:r>
      <w:r w:rsidR="005929B8" w:rsidRPr="00EC5B43">
        <w:rPr>
          <w:rFonts w:ascii="Times New Roman" w:hAnsi="Times New Roman" w:cs="Times New Roman"/>
          <w:sz w:val="24"/>
          <w:szCs w:val="24"/>
        </w:rPr>
        <w:t xml:space="preserve">valuation of unit test papers, quarterly papers and </w:t>
      </w:r>
      <w:r w:rsidR="00A425B5" w:rsidRPr="00EC5B43">
        <w:rPr>
          <w:rFonts w:ascii="Times New Roman" w:hAnsi="Times New Roman" w:cs="Times New Roman"/>
          <w:sz w:val="24"/>
          <w:szCs w:val="24"/>
        </w:rPr>
        <w:t>Model (</w:t>
      </w:r>
      <w:r w:rsidR="005929B8" w:rsidRPr="00EC5B43">
        <w:rPr>
          <w:rFonts w:ascii="Times New Roman" w:hAnsi="Times New Roman" w:cs="Times New Roman"/>
          <w:sz w:val="24"/>
          <w:szCs w:val="24"/>
        </w:rPr>
        <w:t>half-yearly</w:t>
      </w:r>
      <w:r w:rsidR="00A425B5" w:rsidRPr="00EC5B43">
        <w:rPr>
          <w:rFonts w:ascii="Times New Roman" w:hAnsi="Times New Roman" w:cs="Times New Roman"/>
          <w:sz w:val="24"/>
          <w:szCs w:val="24"/>
        </w:rPr>
        <w:t>)</w:t>
      </w:r>
      <w:r w:rsidR="005929B8" w:rsidRPr="00EC5B43">
        <w:rPr>
          <w:rFonts w:ascii="Times New Roman" w:hAnsi="Times New Roman" w:cs="Times New Roman"/>
          <w:sz w:val="24"/>
          <w:szCs w:val="24"/>
        </w:rPr>
        <w:t xml:space="preserve"> papers, students are asked to observe their solution</w:t>
      </w:r>
      <w:r w:rsidR="00A425B5" w:rsidRPr="00EC5B43">
        <w:rPr>
          <w:rFonts w:ascii="Times New Roman" w:hAnsi="Times New Roman" w:cs="Times New Roman"/>
          <w:sz w:val="24"/>
          <w:szCs w:val="24"/>
        </w:rPr>
        <w:t xml:space="preserve"> </w:t>
      </w:r>
      <w:r w:rsidR="003B4C4A" w:rsidRPr="00EC5B43">
        <w:rPr>
          <w:rFonts w:ascii="Times New Roman" w:hAnsi="Times New Roman" w:cs="Times New Roman"/>
          <w:sz w:val="24"/>
          <w:szCs w:val="24"/>
        </w:rPr>
        <w:t>papers</w:t>
      </w:r>
      <w:r w:rsidR="005929B8" w:rsidRPr="00EC5B43">
        <w:rPr>
          <w:rFonts w:ascii="Times New Roman" w:hAnsi="Times New Roman" w:cs="Times New Roman"/>
          <w:sz w:val="24"/>
          <w:szCs w:val="24"/>
        </w:rPr>
        <w:t xml:space="preserve">. This is the evaluation procedure </w:t>
      </w:r>
      <w:r w:rsidR="00A425B5" w:rsidRPr="00EC5B43">
        <w:rPr>
          <w:rFonts w:ascii="Times New Roman" w:hAnsi="Times New Roman" w:cs="Times New Roman"/>
          <w:sz w:val="24"/>
          <w:szCs w:val="24"/>
        </w:rPr>
        <w:t>“</w:t>
      </w:r>
      <w:r w:rsidR="005929B8" w:rsidRPr="00EC5B43">
        <w:rPr>
          <w:rFonts w:ascii="Times New Roman" w:hAnsi="Times New Roman" w:cs="Times New Roman"/>
          <w:b/>
          <w:bCs/>
          <w:sz w:val="24"/>
          <w:szCs w:val="24"/>
        </w:rPr>
        <w:t>of the student, for the student and by the student</w:t>
      </w:r>
      <w:r w:rsidR="00A425B5" w:rsidRPr="00EC5B43">
        <w:rPr>
          <w:rFonts w:ascii="Times New Roman" w:hAnsi="Times New Roman" w:cs="Times New Roman"/>
          <w:sz w:val="24"/>
          <w:szCs w:val="24"/>
        </w:rPr>
        <w:t>”</w:t>
      </w:r>
      <w:r w:rsidR="005929B8" w:rsidRPr="00EC5B43">
        <w:rPr>
          <w:rFonts w:ascii="Times New Roman" w:hAnsi="Times New Roman" w:cs="Times New Roman"/>
          <w:sz w:val="24"/>
          <w:szCs w:val="24"/>
        </w:rPr>
        <w:t>.</w:t>
      </w:r>
      <w:r w:rsidR="0066026D" w:rsidRPr="00EC5B43">
        <w:rPr>
          <w:rFonts w:ascii="Times New Roman" w:hAnsi="Times New Roman" w:cs="Times New Roman"/>
          <w:sz w:val="24"/>
          <w:szCs w:val="24"/>
        </w:rPr>
        <w:t xml:space="preserve"> </w:t>
      </w:r>
      <w:r w:rsidR="006C04E3" w:rsidRPr="00EC5B43">
        <w:rPr>
          <w:rFonts w:ascii="Times New Roman" w:hAnsi="Times New Roman" w:cs="Times New Roman"/>
          <w:sz w:val="24"/>
          <w:szCs w:val="24"/>
        </w:rPr>
        <w:t xml:space="preserve"> </w:t>
      </w:r>
    </w:p>
    <w:p w:rsidR="001F1542" w:rsidRDefault="00F755A8" w:rsidP="00E743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83" type="#_x0000_t202" style="position:absolute;left:0;text-align:left;margin-left:331.5pt;margin-top:9.45pt;width:45.75pt;height:18.75pt;z-index:251807744">
            <v:textbox style="mso-next-textbox:#_x0000_s1183">
              <w:txbxContent>
                <w:p w:rsidR="00972127" w:rsidRDefault="00972127">
                  <w:r>
                    <w:t>nil</w:t>
                  </w:r>
                </w:p>
              </w:txbxContent>
            </v:textbox>
          </v:shape>
        </w:pict>
      </w:r>
    </w:p>
    <w:p w:rsidR="001F5875" w:rsidRPr="00A425B5" w:rsidRDefault="00B20F28" w:rsidP="00E7437A">
      <w:pPr>
        <w:autoSpaceDE w:val="0"/>
        <w:autoSpaceDN w:val="0"/>
        <w:adjustRightInd w:val="0"/>
        <w:spacing w:after="0" w:line="240" w:lineRule="auto"/>
        <w:jc w:val="both"/>
        <w:rPr>
          <w:rFonts w:ascii="Times New Roman" w:hAnsi="Times New Roman" w:cs="Times New Roman"/>
          <w:b/>
          <w:bCs/>
          <w:color w:val="000000"/>
          <w:sz w:val="24"/>
          <w:szCs w:val="24"/>
        </w:rPr>
      </w:pPr>
      <w:r w:rsidRPr="00A425B5">
        <w:rPr>
          <w:rFonts w:ascii="Times New Roman" w:hAnsi="Times New Roman"/>
          <w:b/>
          <w:bCs/>
        </w:rPr>
        <w:t xml:space="preserve">2.13 Initiatives undertaken towards faculty development  </w:t>
      </w:r>
    </w:p>
    <w:p w:rsidR="001F5875" w:rsidRDefault="001F5875" w:rsidP="00E7437A">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5105"/>
      </w:tblGrid>
      <w:tr w:rsidR="00B20F28" w:rsidRPr="0031394C" w:rsidTr="008029C0">
        <w:trPr>
          <w:cantSplit/>
          <w:trHeight w:val="621"/>
        </w:trPr>
        <w:tc>
          <w:tcPr>
            <w:tcW w:w="4819" w:type="dxa"/>
            <w:noWrap/>
            <w:vAlign w:val="center"/>
            <w:hideMark/>
          </w:tcPr>
          <w:p w:rsidR="00B20F28" w:rsidRPr="0031394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31394C">
              <w:rPr>
                <w:rFonts w:ascii="Times New Roman" w:hAnsi="Times New Roman"/>
                <w:bCs/>
                <w:i/>
              </w:rPr>
              <w:t>Faculty / Staff Development Programmes</w:t>
            </w:r>
          </w:p>
        </w:tc>
        <w:tc>
          <w:tcPr>
            <w:tcW w:w="5105" w:type="dxa"/>
            <w:vAlign w:val="center"/>
            <w:hideMark/>
          </w:tcPr>
          <w:p w:rsidR="00B20F28" w:rsidRPr="0031394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31394C">
              <w:rPr>
                <w:rFonts w:ascii="Times New Roman" w:hAnsi="Times New Roman"/>
                <w:bCs/>
                <w:i/>
              </w:rPr>
              <w:t>Number of faculty</w:t>
            </w:r>
            <w:r w:rsidRPr="0031394C">
              <w:rPr>
                <w:rFonts w:ascii="Times New Roman" w:hAnsi="Times New Roman"/>
                <w:bCs/>
                <w:i/>
              </w:rPr>
              <w:br/>
              <w:t>benefitted</w:t>
            </w:r>
          </w:p>
        </w:tc>
      </w:tr>
      <w:tr w:rsidR="00B20F28" w:rsidRPr="0031394C" w:rsidTr="008029C0">
        <w:trPr>
          <w:cantSplit/>
          <w:trHeight w:val="397"/>
        </w:trPr>
        <w:tc>
          <w:tcPr>
            <w:tcW w:w="4819" w:type="dxa"/>
            <w:noWrap/>
            <w:vAlign w:val="center"/>
            <w:hideMark/>
          </w:tcPr>
          <w:p w:rsidR="00B20F28" w:rsidRPr="0031394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t>Refresher courses</w:t>
            </w:r>
          </w:p>
        </w:tc>
        <w:tc>
          <w:tcPr>
            <w:tcW w:w="5105" w:type="dxa"/>
            <w:noWrap/>
            <w:vAlign w:val="center"/>
            <w:hideMark/>
          </w:tcPr>
          <w:p w:rsidR="00B20F28" w:rsidRPr="0031394C" w:rsidRDefault="008A1175" w:rsidP="008A11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r w:rsidR="008029C0" w:rsidRPr="0031394C">
              <w:rPr>
                <w:rFonts w:ascii="Times New Roman" w:hAnsi="Times New Roman"/>
              </w:rPr>
              <w:t xml:space="preserve"> (</w:t>
            </w:r>
            <w:r w:rsidR="00EC5B43" w:rsidRPr="0031394C">
              <w:rPr>
                <w:rFonts w:ascii="Times New Roman" w:hAnsi="Times New Roman"/>
              </w:rPr>
              <w:t>Praveen Kumar Jain</w:t>
            </w:r>
            <w:r w:rsidR="008029C0" w:rsidRPr="0031394C">
              <w:rPr>
                <w:rFonts w:ascii="Times New Roman" w:hAnsi="Times New Roman"/>
              </w:rPr>
              <w:t xml:space="preserve"> from </w:t>
            </w:r>
            <w:r w:rsidR="002669A7" w:rsidRPr="0031394C">
              <w:rPr>
                <w:rFonts w:ascii="Times New Roman" w:hAnsi="Times New Roman"/>
              </w:rPr>
              <w:t>Kumayun University</w:t>
            </w:r>
            <w:r w:rsidR="00545D3A" w:rsidRPr="0031394C">
              <w:rPr>
                <w:rFonts w:ascii="Times New Roman" w:hAnsi="Times New Roman"/>
              </w:rPr>
              <w:t xml:space="preserve"> </w:t>
            </w:r>
            <w:r>
              <w:rPr>
                <w:rFonts w:ascii="Times New Roman" w:hAnsi="Times New Roman"/>
              </w:rPr>
              <w:t>and Ugendra Kurrey fr</w:t>
            </w:r>
            <w:r w:rsidRPr="0031394C">
              <w:rPr>
                <w:rFonts w:ascii="Times New Roman" w:hAnsi="Times New Roman"/>
              </w:rPr>
              <w:t>om</w:t>
            </w:r>
            <w:r>
              <w:rPr>
                <w:rFonts w:ascii="Times New Roman" w:hAnsi="Times New Roman"/>
              </w:rPr>
              <w:t xml:space="preserve"> RSU Ra</w:t>
            </w:r>
            <w:r w:rsidRPr="0031394C">
              <w:rPr>
                <w:rFonts w:ascii="Times New Roman" w:hAnsi="Times New Roman"/>
              </w:rPr>
              <w:t>i</w:t>
            </w:r>
            <w:r>
              <w:rPr>
                <w:rFonts w:ascii="Times New Roman" w:hAnsi="Times New Roman"/>
              </w:rPr>
              <w:t xml:space="preserve">pur </w:t>
            </w:r>
            <w:r w:rsidRPr="0031394C">
              <w:rPr>
                <w:rFonts w:ascii="Times New Roman" w:hAnsi="Times New Roman"/>
              </w:rPr>
              <w:t>Univ</w:t>
            </w:r>
            <w:r>
              <w:rPr>
                <w:rFonts w:ascii="Times New Roman" w:hAnsi="Times New Roman"/>
              </w:rPr>
              <w:t xml:space="preserve">.  </w:t>
            </w:r>
            <w:r w:rsidRPr="0031394C">
              <w:rPr>
                <w:rFonts w:ascii="Times New Roman" w:hAnsi="Times New Roman"/>
              </w:rPr>
              <w:t>o</w:t>
            </w:r>
            <w:r>
              <w:rPr>
                <w:rFonts w:ascii="Times New Roman" w:hAnsi="Times New Roman"/>
              </w:rPr>
              <w:t xml:space="preserve">n </w:t>
            </w:r>
            <w:r w:rsidR="00545D3A" w:rsidRPr="0031394C">
              <w:rPr>
                <w:rFonts w:ascii="Times New Roman" w:hAnsi="Times New Roman"/>
              </w:rPr>
              <w:t>201</w:t>
            </w:r>
            <w:r w:rsidR="009D62A3" w:rsidRPr="0031394C">
              <w:rPr>
                <w:rFonts w:ascii="Times New Roman" w:hAnsi="Times New Roman"/>
              </w:rPr>
              <w:t>7</w:t>
            </w:r>
            <w:r w:rsidR="00545D3A" w:rsidRPr="0031394C">
              <w:rPr>
                <w:rFonts w:ascii="Times New Roman" w:hAnsi="Times New Roman"/>
              </w:rPr>
              <w:t>-</w:t>
            </w:r>
            <w:r w:rsidR="00545D3A" w:rsidRPr="0031394C">
              <w:rPr>
                <w:rFonts w:ascii="Times New Roman" w:hAnsi="Times New Roman" w:cs="Times New Roman"/>
                <w:bCs/>
                <w:sz w:val="20"/>
                <w:szCs w:val="20"/>
              </w:rPr>
              <w:t>18.</w:t>
            </w:r>
          </w:p>
        </w:tc>
      </w:tr>
      <w:tr w:rsidR="00B20F28" w:rsidRPr="0031394C" w:rsidTr="008029C0">
        <w:trPr>
          <w:cantSplit/>
          <w:trHeight w:val="397"/>
        </w:trPr>
        <w:tc>
          <w:tcPr>
            <w:tcW w:w="4819" w:type="dxa"/>
            <w:noWrap/>
            <w:vAlign w:val="center"/>
            <w:hideMark/>
          </w:tcPr>
          <w:p w:rsidR="00B20F28" w:rsidRPr="0031394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t>UGC – Faculty Improvement Programme</w:t>
            </w:r>
          </w:p>
        </w:tc>
        <w:tc>
          <w:tcPr>
            <w:tcW w:w="5105" w:type="dxa"/>
            <w:noWrap/>
            <w:vAlign w:val="center"/>
            <w:hideMark/>
          </w:tcPr>
          <w:p w:rsidR="00B20F28" w:rsidRPr="0031394C" w:rsidRDefault="00F755A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fldChar w:fldCharType="begin">
                <w:ffData>
                  <w:name w:val="Text2"/>
                  <w:enabled/>
                  <w:calcOnExit w:val="0"/>
                  <w:textInput/>
                </w:ffData>
              </w:fldChar>
            </w:r>
            <w:r w:rsidR="00B20F28" w:rsidRPr="0031394C">
              <w:rPr>
                <w:rFonts w:ascii="Times New Roman" w:hAnsi="Times New Roman"/>
              </w:rPr>
              <w:instrText xml:space="preserve"> FORMTEXT </w:instrText>
            </w:r>
            <w:r w:rsidRPr="0031394C">
              <w:rPr>
                <w:rFonts w:ascii="Times New Roman" w:hAnsi="Times New Roman"/>
              </w:rPr>
            </w:r>
            <w:r w:rsidRPr="0031394C">
              <w:rPr>
                <w:rFonts w:ascii="Times New Roman" w:hAnsi="Times New Roman"/>
              </w:rPr>
              <w:fldChar w:fldCharType="separate"/>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Pr="0031394C">
              <w:rPr>
                <w:rFonts w:ascii="Times New Roman" w:hAnsi="Times New Roman"/>
              </w:rPr>
              <w:fldChar w:fldCharType="end"/>
            </w:r>
            <w:r w:rsidR="00661FF1" w:rsidRPr="0031394C">
              <w:rPr>
                <w:rFonts w:ascii="Times New Roman" w:hAnsi="Times New Roman"/>
              </w:rPr>
              <w:t>0</w:t>
            </w:r>
          </w:p>
        </w:tc>
      </w:tr>
      <w:tr w:rsidR="00B20F28" w:rsidRPr="0031394C" w:rsidTr="008029C0">
        <w:trPr>
          <w:cantSplit/>
          <w:trHeight w:val="397"/>
        </w:trPr>
        <w:tc>
          <w:tcPr>
            <w:tcW w:w="4819" w:type="dxa"/>
            <w:noWrap/>
            <w:vAlign w:val="center"/>
            <w:hideMark/>
          </w:tcPr>
          <w:p w:rsidR="00B20F28" w:rsidRPr="0031394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t>HRD programmes</w:t>
            </w:r>
          </w:p>
        </w:tc>
        <w:tc>
          <w:tcPr>
            <w:tcW w:w="5105" w:type="dxa"/>
            <w:noWrap/>
            <w:vAlign w:val="center"/>
            <w:hideMark/>
          </w:tcPr>
          <w:p w:rsidR="00B20F28" w:rsidRPr="0031394C" w:rsidRDefault="00F755A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fldChar w:fldCharType="begin">
                <w:ffData>
                  <w:name w:val="Text2"/>
                  <w:enabled/>
                  <w:calcOnExit w:val="0"/>
                  <w:textInput/>
                </w:ffData>
              </w:fldChar>
            </w:r>
            <w:r w:rsidR="00B20F28" w:rsidRPr="0031394C">
              <w:rPr>
                <w:rFonts w:ascii="Times New Roman" w:hAnsi="Times New Roman"/>
              </w:rPr>
              <w:instrText xml:space="preserve"> FORMTEXT </w:instrText>
            </w:r>
            <w:r w:rsidRPr="0031394C">
              <w:rPr>
                <w:rFonts w:ascii="Times New Roman" w:hAnsi="Times New Roman"/>
              </w:rPr>
            </w:r>
            <w:r w:rsidRPr="0031394C">
              <w:rPr>
                <w:rFonts w:ascii="Times New Roman" w:hAnsi="Times New Roman"/>
              </w:rPr>
              <w:fldChar w:fldCharType="separate"/>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Pr="0031394C">
              <w:rPr>
                <w:rFonts w:ascii="Times New Roman" w:hAnsi="Times New Roman"/>
              </w:rPr>
              <w:fldChar w:fldCharType="end"/>
            </w:r>
            <w:r w:rsidR="00661FF1" w:rsidRPr="0031394C">
              <w:rPr>
                <w:rFonts w:ascii="Times New Roman" w:hAnsi="Times New Roman"/>
              </w:rPr>
              <w:t>0</w:t>
            </w:r>
          </w:p>
        </w:tc>
      </w:tr>
      <w:tr w:rsidR="00B20F28" w:rsidRPr="0031394C" w:rsidTr="008029C0">
        <w:trPr>
          <w:cantSplit/>
          <w:trHeight w:val="397"/>
        </w:trPr>
        <w:tc>
          <w:tcPr>
            <w:tcW w:w="4819" w:type="dxa"/>
            <w:noWrap/>
            <w:vAlign w:val="center"/>
            <w:hideMark/>
          </w:tcPr>
          <w:p w:rsidR="00B20F28" w:rsidRPr="0031394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t>Orientation programmes</w:t>
            </w:r>
          </w:p>
        </w:tc>
        <w:tc>
          <w:tcPr>
            <w:tcW w:w="5105" w:type="dxa"/>
            <w:noWrap/>
            <w:vAlign w:val="center"/>
            <w:hideMark/>
          </w:tcPr>
          <w:p w:rsidR="00B20F28" w:rsidRPr="0031394C" w:rsidRDefault="00F755A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fldChar w:fldCharType="begin">
                <w:ffData>
                  <w:name w:val="Text2"/>
                  <w:enabled/>
                  <w:calcOnExit w:val="0"/>
                  <w:textInput/>
                </w:ffData>
              </w:fldChar>
            </w:r>
            <w:r w:rsidR="00B20F28" w:rsidRPr="0031394C">
              <w:rPr>
                <w:rFonts w:ascii="Times New Roman" w:hAnsi="Times New Roman"/>
              </w:rPr>
              <w:instrText xml:space="preserve"> FORMTEXT </w:instrText>
            </w:r>
            <w:r w:rsidRPr="0031394C">
              <w:rPr>
                <w:rFonts w:ascii="Times New Roman" w:hAnsi="Times New Roman"/>
              </w:rPr>
            </w:r>
            <w:r w:rsidRPr="0031394C">
              <w:rPr>
                <w:rFonts w:ascii="Times New Roman" w:hAnsi="Times New Roman"/>
              </w:rPr>
              <w:fldChar w:fldCharType="separate"/>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Pr="0031394C">
              <w:rPr>
                <w:rFonts w:ascii="Times New Roman" w:hAnsi="Times New Roman"/>
              </w:rPr>
              <w:fldChar w:fldCharType="end"/>
            </w:r>
            <w:r w:rsidR="00661FF1" w:rsidRPr="0031394C">
              <w:rPr>
                <w:rFonts w:ascii="Times New Roman" w:hAnsi="Times New Roman"/>
              </w:rPr>
              <w:t>0</w:t>
            </w:r>
          </w:p>
        </w:tc>
      </w:tr>
      <w:tr w:rsidR="00B20F28" w:rsidRPr="0031394C" w:rsidTr="008029C0">
        <w:trPr>
          <w:cantSplit/>
          <w:trHeight w:val="397"/>
        </w:trPr>
        <w:tc>
          <w:tcPr>
            <w:tcW w:w="4819" w:type="dxa"/>
            <w:noWrap/>
            <w:vAlign w:val="center"/>
            <w:hideMark/>
          </w:tcPr>
          <w:p w:rsidR="00B20F28" w:rsidRPr="0031394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t>Faculty exchange programme</w:t>
            </w:r>
          </w:p>
        </w:tc>
        <w:tc>
          <w:tcPr>
            <w:tcW w:w="5105" w:type="dxa"/>
            <w:noWrap/>
            <w:vAlign w:val="center"/>
            <w:hideMark/>
          </w:tcPr>
          <w:p w:rsidR="00B20F28" w:rsidRPr="0031394C" w:rsidRDefault="00F755A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fldChar w:fldCharType="begin">
                <w:ffData>
                  <w:name w:val="Text2"/>
                  <w:enabled/>
                  <w:calcOnExit w:val="0"/>
                  <w:textInput/>
                </w:ffData>
              </w:fldChar>
            </w:r>
            <w:r w:rsidR="00B20F28" w:rsidRPr="0031394C">
              <w:rPr>
                <w:rFonts w:ascii="Times New Roman" w:hAnsi="Times New Roman"/>
              </w:rPr>
              <w:instrText xml:space="preserve"> FORMTEXT </w:instrText>
            </w:r>
            <w:r w:rsidRPr="0031394C">
              <w:rPr>
                <w:rFonts w:ascii="Times New Roman" w:hAnsi="Times New Roman"/>
              </w:rPr>
            </w:r>
            <w:r w:rsidRPr="0031394C">
              <w:rPr>
                <w:rFonts w:ascii="Times New Roman" w:hAnsi="Times New Roman"/>
              </w:rPr>
              <w:fldChar w:fldCharType="separate"/>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Pr="0031394C">
              <w:rPr>
                <w:rFonts w:ascii="Times New Roman" w:hAnsi="Times New Roman"/>
              </w:rPr>
              <w:fldChar w:fldCharType="end"/>
            </w:r>
            <w:r w:rsidR="00661FF1" w:rsidRPr="0031394C">
              <w:rPr>
                <w:rFonts w:ascii="Times New Roman" w:hAnsi="Times New Roman"/>
              </w:rPr>
              <w:t>0</w:t>
            </w:r>
          </w:p>
        </w:tc>
      </w:tr>
      <w:tr w:rsidR="00B20F28" w:rsidRPr="0031394C" w:rsidTr="008029C0">
        <w:trPr>
          <w:cantSplit/>
          <w:trHeight w:val="397"/>
        </w:trPr>
        <w:tc>
          <w:tcPr>
            <w:tcW w:w="4819" w:type="dxa"/>
            <w:noWrap/>
            <w:vAlign w:val="center"/>
            <w:hideMark/>
          </w:tcPr>
          <w:p w:rsidR="00B20F28" w:rsidRPr="0031394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t>Staff training conducted by the university</w:t>
            </w:r>
          </w:p>
        </w:tc>
        <w:tc>
          <w:tcPr>
            <w:tcW w:w="5105" w:type="dxa"/>
            <w:noWrap/>
            <w:vAlign w:val="center"/>
            <w:hideMark/>
          </w:tcPr>
          <w:p w:rsidR="00B20F28" w:rsidRPr="0031394C" w:rsidRDefault="00F755A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fldChar w:fldCharType="begin">
                <w:ffData>
                  <w:name w:val="Text2"/>
                  <w:enabled/>
                  <w:calcOnExit w:val="0"/>
                  <w:textInput/>
                </w:ffData>
              </w:fldChar>
            </w:r>
            <w:r w:rsidR="00B20F28" w:rsidRPr="0031394C">
              <w:rPr>
                <w:rFonts w:ascii="Times New Roman" w:hAnsi="Times New Roman"/>
              </w:rPr>
              <w:instrText xml:space="preserve"> FORMTEXT </w:instrText>
            </w:r>
            <w:r w:rsidRPr="0031394C">
              <w:rPr>
                <w:rFonts w:ascii="Times New Roman" w:hAnsi="Times New Roman"/>
              </w:rPr>
            </w:r>
            <w:r w:rsidRPr="0031394C">
              <w:rPr>
                <w:rFonts w:ascii="Times New Roman" w:hAnsi="Times New Roman"/>
              </w:rPr>
              <w:fldChar w:fldCharType="separate"/>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Pr="0031394C">
              <w:rPr>
                <w:rFonts w:ascii="Times New Roman" w:hAnsi="Times New Roman"/>
              </w:rPr>
              <w:fldChar w:fldCharType="end"/>
            </w:r>
            <w:r w:rsidR="00661FF1" w:rsidRPr="0031394C">
              <w:rPr>
                <w:rFonts w:ascii="Times New Roman" w:hAnsi="Times New Roman"/>
              </w:rPr>
              <w:t>0</w:t>
            </w:r>
          </w:p>
        </w:tc>
      </w:tr>
      <w:tr w:rsidR="00B20F28" w:rsidRPr="0031394C" w:rsidTr="008029C0">
        <w:trPr>
          <w:cantSplit/>
          <w:trHeight w:val="397"/>
        </w:trPr>
        <w:tc>
          <w:tcPr>
            <w:tcW w:w="4819" w:type="dxa"/>
            <w:noWrap/>
            <w:vAlign w:val="center"/>
            <w:hideMark/>
          </w:tcPr>
          <w:p w:rsidR="00B20F28" w:rsidRPr="0031394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t>Staff training conducted by other institutions</w:t>
            </w:r>
          </w:p>
        </w:tc>
        <w:tc>
          <w:tcPr>
            <w:tcW w:w="5105" w:type="dxa"/>
            <w:noWrap/>
            <w:vAlign w:val="center"/>
            <w:hideMark/>
          </w:tcPr>
          <w:p w:rsidR="00B20F28" w:rsidRPr="0031394C" w:rsidRDefault="00F755A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fldChar w:fldCharType="begin">
                <w:ffData>
                  <w:name w:val="Text2"/>
                  <w:enabled/>
                  <w:calcOnExit w:val="0"/>
                  <w:textInput/>
                </w:ffData>
              </w:fldChar>
            </w:r>
            <w:r w:rsidR="00B20F28" w:rsidRPr="0031394C">
              <w:rPr>
                <w:rFonts w:ascii="Times New Roman" w:hAnsi="Times New Roman"/>
              </w:rPr>
              <w:instrText xml:space="preserve"> FORMTEXT </w:instrText>
            </w:r>
            <w:r w:rsidRPr="0031394C">
              <w:rPr>
                <w:rFonts w:ascii="Times New Roman" w:hAnsi="Times New Roman"/>
              </w:rPr>
            </w:r>
            <w:r w:rsidRPr="0031394C">
              <w:rPr>
                <w:rFonts w:ascii="Times New Roman" w:hAnsi="Times New Roman"/>
              </w:rPr>
              <w:fldChar w:fldCharType="separate"/>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Pr="0031394C">
              <w:rPr>
                <w:rFonts w:ascii="Times New Roman" w:hAnsi="Times New Roman"/>
              </w:rPr>
              <w:fldChar w:fldCharType="end"/>
            </w:r>
            <w:r w:rsidR="00661FF1" w:rsidRPr="0031394C">
              <w:rPr>
                <w:rFonts w:ascii="Times New Roman" w:hAnsi="Times New Roman"/>
              </w:rPr>
              <w:t>0</w:t>
            </w:r>
          </w:p>
        </w:tc>
      </w:tr>
      <w:tr w:rsidR="00B20F28" w:rsidRPr="0031394C" w:rsidTr="008029C0">
        <w:trPr>
          <w:cantSplit/>
          <w:trHeight w:val="397"/>
        </w:trPr>
        <w:tc>
          <w:tcPr>
            <w:tcW w:w="4819" w:type="dxa"/>
            <w:noWrap/>
            <w:vAlign w:val="center"/>
            <w:hideMark/>
          </w:tcPr>
          <w:p w:rsidR="00B20F28" w:rsidRPr="0031394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t>Summer / Winter schools, Workshops, etc.</w:t>
            </w:r>
          </w:p>
        </w:tc>
        <w:tc>
          <w:tcPr>
            <w:tcW w:w="5105" w:type="dxa"/>
            <w:noWrap/>
            <w:vAlign w:val="center"/>
            <w:hideMark/>
          </w:tcPr>
          <w:p w:rsidR="00B20F28" w:rsidRPr="0031394C" w:rsidRDefault="00F755A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fldChar w:fldCharType="begin">
                <w:ffData>
                  <w:name w:val="Text2"/>
                  <w:enabled/>
                  <w:calcOnExit w:val="0"/>
                  <w:textInput/>
                </w:ffData>
              </w:fldChar>
            </w:r>
            <w:r w:rsidR="00B20F28" w:rsidRPr="0031394C">
              <w:rPr>
                <w:rFonts w:ascii="Times New Roman" w:hAnsi="Times New Roman"/>
              </w:rPr>
              <w:instrText xml:space="preserve"> FORMTEXT </w:instrText>
            </w:r>
            <w:r w:rsidRPr="0031394C">
              <w:rPr>
                <w:rFonts w:ascii="Times New Roman" w:hAnsi="Times New Roman"/>
              </w:rPr>
            </w:r>
            <w:r w:rsidRPr="0031394C">
              <w:rPr>
                <w:rFonts w:ascii="Times New Roman" w:hAnsi="Times New Roman"/>
              </w:rPr>
              <w:fldChar w:fldCharType="separate"/>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00B20F28" w:rsidRPr="0031394C">
              <w:rPr>
                <w:rFonts w:ascii="Times New Roman" w:hAnsi="Times New Roman"/>
                <w:noProof/>
              </w:rPr>
              <w:t> </w:t>
            </w:r>
            <w:r w:rsidRPr="0031394C">
              <w:rPr>
                <w:rFonts w:ascii="Times New Roman" w:hAnsi="Times New Roman"/>
              </w:rPr>
              <w:fldChar w:fldCharType="end"/>
            </w:r>
            <w:r w:rsidR="00661FF1" w:rsidRPr="0031394C">
              <w:rPr>
                <w:rFonts w:ascii="Times New Roman" w:hAnsi="Times New Roman"/>
              </w:rPr>
              <w:t>0</w:t>
            </w:r>
          </w:p>
        </w:tc>
      </w:tr>
      <w:tr w:rsidR="00B20F28" w:rsidRPr="0031394C" w:rsidTr="008029C0">
        <w:trPr>
          <w:cantSplit/>
          <w:trHeight w:val="397"/>
        </w:trPr>
        <w:tc>
          <w:tcPr>
            <w:tcW w:w="4819" w:type="dxa"/>
            <w:noWrap/>
            <w:vAlign w:val="center"/>
            <w:hideMark/>
          </w:tcPr>
          <w:p w:rsidR="00B20F28" w:rsidRPr="0031394C" w:rsidRDefault="00B20F2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t>Others</w:t>
            </w:r>
          </w:p>
        </w:tc>
        <w:tc>
          <w:tcPr>
            <w:tcW w:w="5105" w:type="dxa"/>
            <w:noWrap/>
            <w:vAlign w:val="center"/>
            <w:hideMark/>
          </w:tcPr>
          <w:p w:rsidR="00B20F28" w:rsidRPr="0031394C" w:rsidRDefault="00F755A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1394C">
              <w:rPr>
                <w:rFonts w:ascii="Times New Roman" w:hAnsi="Times New Roman"/>
              </w:rPr>
              <w:fldChar w:fldCharType="begin">
                <w:ffData>
                  <w:name w:val="Text2"/>
                  <w:enabled/>
                  <w:calcOnExit w:val="0"/>
                  <w:textInput/>
                </w:ffData>
              </w:fldChar>
            </w:r>
            <w:r w:rsidR="0031394C" w:rsidRPr="0031394C">
              <w:rPr>
                <w:rFonts w:ascii="Times New Roman" w:hAnsi="Times New Roman"/>
              </w:rPr>
              <w:instrText xml:space="preserve"> FORMTEXT </w:instrText>
            </w:r>
            <w:r w:rsidRPr="0031394C">
              <w:rPr>
                <w:rFonts w:ascii="Times New Roman" w:hAnsi="Times New Roman"/>
              </w:rPr>
            </w:r>
            <w:r w:rsidRPr="0031394C">
              <w:rPr>
                <w:rFonts w:ascii="Times New Roman" w:hAnsi="Times New Roman"/>
              </w:rPr>
              <w:fldChar w:fldCharType="separate"/>
            </w:r>
            <w:r w:rsidR="0031394C" w:rsidRPr="0031394C">
              <w:rPr>
                <w:rFonts w:ascii="Times New Roman" w:hAnsi="Times New Roman"/>
                <w:noProof/>
              </w:rPr>
              <w:t> </w:t>
            </w:r>
            <w:r w:rsidR="0031394C" w:rsidRPr="0031394C">
              <w:rPr>
                <w:rFonts w:ascii="Times New Roman" w:hAnsi="Times New Roman"/>
                <w:noProof/>
              </w:rPr>
              <w:t> </w:t>
            </w:r>
            <w:r w:rsidR="0031394C" w:rsidRPr="0031394C">
              <w:rPr>
                <w:rFonts w:ascii="Times New Roman" w:hAnsi="Times New Roman"/>
                <w:noProof/>
              </w:rPr>
              <w:t> </w:t>
            </w:r>
            <w:r w:rsidR="0031394C" w:rsidRPr="0031394C">
              <w:rPr>
                <w:rFonts w:ascii="Times New Roman" w:hAnsi="Times New Roman"/>
                <w:noProof/>
              </w:rPr>
              <w:t> </w:t>
            </w:r>
            <w:r w:rsidR="0031394C" w:rsidRPr="0031394C">
              <w:rPr>
                <w:rFonts w:ascii="Times New Roman" w:hAnsi="Times New Roman"/>
                <w:noProof/>
              </w:rPr>
              <w:t> </w:t>
            </w:r>
            <w:r w:rsidRPr="0031394C">
              <w:rPr>
                <w:rFonts w:ascii="Times New Roman" w:hAnsi="Times New Roman"/>
              </w:rPr>
              <w:fldChar w:fldCharType="end"/>
            </w:r>
            <w:r w:rsidR="0031394C" w:rsidRPr="0031394C">
              <w:rPr>
                <w:rFonts w:ascii="Times New Roman" w:hAnsi="Times New Roman"/>
              </w:rPr>
              <w:t>0</w:t>
            </w:r>
          </w:p>
        </w:tc>
      </w:tr>
    </w:tbl>
    <w:p w:rsidR="00BA2B12" w:rsidRPr="00B872C1" w:rsidRDefault="00BA2B12" w:rsidP="00E7437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rPr>
      </w:pPr>
      <w:r w:rsidRPr="00B872C1">
        <w:rPr>
          <w:rFonts w:ascii="Times New Roman" w:hAnsi="Times New Roman"/>
          <w:b/>
          <w:bCs/>
        </w:rPr>
        <w:t>2.14 Details of Administrative and Technical staff</w:t>
      </w:r>
    </w:p>
    <w:tbl>
      <w:tblPr>
        <w:tblStyle w:val="TableGrid"/>
        <w:tblW w:w="10575" w:type="dxa"/>
        <w:jc w:val="center"/>
        <w:tblInd w:w="63" w:type="dxa"/>
        <w:tblLook w:val="04A0"/>
      </w:tblPr>
      <w:tblGrid>
        <w:gridCol w:w="1665"/>
        <w:gridCol w:w="2237"/>
        <w:gridCol w:w="2083"/>
        <w:gridCol w:w="2070"/>
        <w:gridCol w:w="2520"/>
      </w:tblGrid>
      <w:tr w:rsidR="00820AC3" w:rsidRPr="00970009" w:rsidTr="00967EF7">
        <w:trPr>
          <w:jc w:val="center"/>
        </w:trPr>
        <w:tc>
          <w:tcPr>
            <w:tcW w:w="1665" w:type="dxa"/>
          </w:tcPr>
          <w:p w:rsidR="00820AC3" w:rsidRPr="00970009"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Category</w:t>
            </w:r>
          </w:p>
        </w:tc>
        <w:tc>
          <w:tcPr>
            <w:tcW w:w="2237" w:type="dxa"/>
          </w:tcPr>
          <w:p w:rsidR="00820AC3" w:rsidRPr="00970009"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Number of Permanent</w:t>
            </w:r>
          </w:p>
          <w:p w:rsidR="00820AC3" w:rsidRPr="00970009"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Employees</w:t>
            </w:r>
          </w:p>
        </w:tc>
        <w:tc>
          <w:tcPr>
            <w:tcW w:w="2083" w:type="dxa"/>
          </w:tcPr>
          <w:p w:rsidR="00820AC3" w:rsidRPr="00970009"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Number of</w:t>
            </w:r>
          </w:p>
          <w:p w:rsidR="00820AC3" w:rsidRPr="00970009"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Vacant Post</w:t>
            </w:r>
          </w:p>
        </w:tc>
        <w:tc>
          <w:tcPr>
            <w:tcW w:w="2070" w:type="dxa"/>
          </w:tcPr>
          <w:p w:rsidR="00820AC3" w:rsidRPr="00970009"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Number of</w:t>
            </w:r>
          </w:p>
          <w:p w:rsidR="00820AC3" w:rsidRPr="00970009"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Permanent positions</w:t>
            </w:r>
          </w:p>
          <w:p w:rsidR="00820AC3" w:rsidRPr="00970009"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Filled during the year</w:t>
            </w:r>
          </w:p>
        </w:tc>
        <w:tc>
          <w:tcPr>
            <w:tcW w:w="2520" w:type="dxa"/>
          </w:tcPr>
          <w:p w:rsidR="00820AC3" w:rsidRPr="00970009"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Number of position</w:t>
            </w:r>
          </w:p>
          <w:p w:rsidR="00820AC3" w:rsidRPr="00970009"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Filled temporarily</w:t>
            </w:r>
          </w:p>
        </w:tc>
      </w:tr>
      <w:tr w:rsidR="00820AC3" w:rsidRPr="00970009" w:rsidTr="00967EF7">
        <w:trPr>
          <w:jc w:val="center"/>
        </w:trPr>
        <w:tc>
          <w:tcPr>
            <w:tcW w:w="1665" w:type="dxa"/>
          </w:tcPr>
          <w:p w:rsidR="00820AC3" w:rsidRPr="00970009" w:rsidRDefault="00820AC3"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Administrative Staff</w:t>
            </w:r>
            <w:r w:rsidR="00970009">
              <w:rPr>
                <w:rFonts w:ascii="Times New Roman" w:hAnsi="Times New Roman" w:cs="Times New Roman"/>
                <w:bCs/>
                <w:sz w:val="20"/>
                <w:szCs w:val="20"/>
              </w:rPr>
              <w:t xml:space="preserve"> </w:t>
            </w:r>
          </w:p>
        </w:tc>
        <w:tc>
          <w:tcPr>
            <w:tcW w:w="2237" w:type="dxa"/>
          </w:tcPr>
          <w:p w:rsidR="00820AC3" w:rsidRPr="00970009" w:rsidRDefault="00970009"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1</w:t>
            </w:r>
            <w:r w:rsidR="004D5430" w:rsidRPr="00970009">
              <w:rPr>
                <w:rFonts w:ascii="Times New Roman" w:hAnsi="Times New Roman" w:cs="Times New Roman"/>
                <w:bCs/>
                <w:sz w:val="20"/>
                <w:szCs w:val="20"/>
              </w:rPr>
              <w:t>(Asstt. Grade</w:t>
            </w:r>
            <w:r w:rsidR="007E7565" w:rsidRPr="00970009">
              <w:rPr>
                <w:rFonts w:ascii="Times New Roman" w:hAnsi="Times New Roman" w:cs="Times New Roman"/>
                <w:bCs/>
                <w:sz w:val="20"/>
                <w:szCs w:val="20"/>
              </w:rPr>
              <w:t>-III</w:t>
            </w:r>
            <w:r w:rsidR="004D5430" w:rsidRPr="00970009">
              <w:rPr>
                <w:rFonts w:ascii="Times New Roman" w:hAnsi="Times New Roman" w:cs="Times New Roman"/>
                <w:bCs/>
                <w:sz w:val="20"/>
                <w:szCs w:val="20"/>
              </w:rPr>
              <w:t>)</w:t>
            </w:r>
          </w:p>
        </w:tc>
        <w:tc>
          <w:tcPr>
            <w:tcW w:w="2083" w:type="dxa"/>
          </w:tcPr>
          <w:p w:rsidR="00B872C1" w:rsidRPr="00970009"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1</w:t>
            </w:r>
          </w:p>
          <w:p w:rsidR="00820AC3" w:rsidRPr="00970009" w:rsidRDefault="007E7565"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(Asstt. Grade-II)</w:t>
            </w:r>
          </w:p>
        </w:tc>
        <w:tc>
          <w:tcPr>
            <w:tcW w:w="2070" w:type="dxa"/>
          </w:tcPr>
          <w:p w:rsidR="00820AC3" w:rsidRPr="00970009"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0</w:t>
            </w:r>
          </w:p>
        </w:tc>
        <w:tc>
          <w:tcPr>
            <w:tcW w:w="2520" w:type="dxa"/>
          </w:tcPr>
          <w:p w:rsidR="00820AC3" w:rsidRPr="00970009"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0</w:t>
            </w:r>
          </w:p>
        </w:tc>
      </w:tr>
      <w:tr w:rsidR="00820AC3" w:rsidRPr="00970009" w:rsidTr="00967EF7">
        <w:trPr>
          <w:jc w:val="center"/>
        </w:trPr>
        <w:tc>
          <w:tcPr>
            <w:tcW w:w="1665" w:type="dxa"/>
          </w:tcPr>
          <w:p w:rsidR="00820AC3" w:rsidRPr="00970009"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Technical Staff</w:t>
            </w:r>
          </w:p>
        </w:tc>
        <w:tc>
          <w:tcPr>
            <w:tcW w:w="2237" w:type="dxa"/>
          </w:tcPr>
          <w:p w:rsidR="003A48F4" w:rsidRPr="00970009" w:rsidRDefault="003A48F4"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S</w:t>
            </w:r>
            <w:r w:rsidR="00111784" w:rsidRPr="00970009">
              <w:rPr>
                <w:rFonts w:ascii="Times New Roman" w:hAnsi="Times New Roman" w:cs="Times New Roman"/>
                <w:bCs/>
                <w:sz w:val="20"/>
                <w:szCs w:val="20"/>
              </w:rPr>
              <w:t>a</w:t>
            </w:r>
            <w:r w:rsidRPr="00970009">
              <w:rPr>
                <w:rFonts w:ascii="Times New Roman" w:hAnsi="Times New Roman" w:cs="Times New Roman"/>
                <w:bCs/>
                <w:sz w:val="20"/>
                <w:szCs w:val="20"/>
              </w:rPr>
              <w:t>nctioned = 0</w:t>
            </w:r>
            <w:r w:rsidR="00AD4E51" w:rsidRPr="00970009">
              <w:rPr>
                <w:rFonts w:ascii="Times New Roman" w:hAnsi="Times New Roman" w:cs="Times New Roman"/>
                <w:bCs/>
                <w:sz w:val="20"/>
                <w:szCs w:val="20"/>
              </w:rPr>
              <w:t>8</w:t>
            </w:r>
            <w:r w:rsidRPr="00970009">
              <w:rPr>
                <w:rFonts w:ascii="Times New Roman" w:hAnsi="Times New Roman" w:cs="Times New Roman"/>
                <w:bCs/>
                <w:sz w:val="20"/>
                <w:szCs w:val="20"/>
              </w:rPr>
              <w:t>, filled = 06</w:t>
            </w:r>
          </w:p>
          <w:p w:rsidR="00820AC3" w:rsidRPr="00970009" w:rsidRDefault="003A48F4"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(04-</w:t>
            </w:r>
            <w:r w:rsidR="00EF3A29" w:rsidRPr="00970009">
              <w:rPr>
                <w:rFonts w:ascii="Times New Roman" w:hAnsi="Times New Roman" w:cs="Times New Roman"/>
                <w:bCs/>
                <w:sz w:val="20"/>
                <w:szCs w:val="20"/>
              </w:rPr>
              <w:t>L</w:t>
            </w:r>
            <w:r w:rsidR="004D5430" w:rsidRPr="00970009">
              <w:rPr>
                <w:rFonts w:ascii="Times New Roman" w:hAnsi="Times New Roman" w:cs="Times New Roman"/>
                <w:bCs/>
                <w:sz w:val="20"/>
                <w:szCs w:val="20"/>
              </w:rPr>
              <w:t>ab.</w:t>
            </w:r>
            <w:r w:rsidR="00EF3A29" w:rsidRPr="00970009">
              <w:rPr>
                <w:rFonts w:ascii="Times New Roman" w:hAnsi="Times New Roman" w:cs="Times New Roman"/>
                <w:bCs/>
                <w:sz w:val="20"/>
                <w:szCs w:val="20"/>
              </w:rPr>
              <w:t>T</w:t>
            </w:r>
            <w:r w:rsidR="004D5430" w:rsidRPr="00970009">
              <w:rPr>
                <w:rFonts w:ascii="Times New Roman" w:hAnsi="Times New Roman" w:cs="Times New Roman"/>
                <w:bCs/>
                <w:sz w:val="20"/>
                <w:szCs w:val="20"/>
              </w:rPr>
              <w:t xml:space="preserve">ech. </w:t>
            </w:r>
            <w:r w:rsidRPr="00970009">
              <w:rPr>
                <w:rFonts w:ascii="Times New Roman" w:hAnsi="Times New Roman" w:cs="Times New Roman"/>
                <w:bCs/>
                <w:sz w:val="20"/>
                <w:szCs w:val="20"/>
              </w:rPr>
              <w:t xml:space="preserve">filled </w:t>
            </w:r>
            <w:r w:rsidR="004D5430" w:rsidRPr="00970009">
              <w:rPr>
                <w:rFonts w:ascii="Times New Roman" w:hAnsi="Times New Roman" w:cs="Times New Roman"/>
                <w:bCs/>
                <w:sz w:val="20"/>
                <w:szCs w:val="20"/>
              </w:rPr>
              <w:t xml:space="preserve">&amp; </w:t>
            </w:r>
            <w:r w:rsidRPr="00970009">
              <w:rPr>
                <w:rFonts w:ascii="Times New Roman" w:hAnsi="Times New Roman" w:cs="Times New Roman"/>
                <w:bCs/>
                <w:sz w:val="20"/>
                <w:szCs w:val="20"/>
              </w:rPr>
              <w:t xml:space="preserve">02 </w:t>
            </w:r>
            <w:r w:rsidR="00EF3A29" w:rsidRPr="00970009">
              <w:rPr>
                <w:rFonts w:ascii="Times New Roman" w:hAnsi="Times New Roman" w:cs="Times New Roman"/>
                <w:bCs/>
                <w:sz w:val="20"/>
                <w:szCs w:val="20"/>
              </w:rPr>
              <w:t>L</w:t>
            </w:r>
            <w:r w:rsidR="004D5430" w:rsidRPr="00970009">
              <w:rPr>
                <w:rFonts w:ascii="Times New Roman" w:hAnsi="Times New Roman" w:cs="Times New Roman"/>
                <w:bCs/>
                <w:sz w:val="20"/>
                <w:szCs w:val="20"/>
              </w:rPr>
              <w:t>ab. Att</w:t>
            </w:r>
            <w:r w:rsidR="00B65BA2" w:rsidRPr="00970009">
              <w:rPr>
                <w:rFonts w:ascii="Times New Roman" w:hAnsi="Times New Roman" w:cs="Times New Roman"/>
                <w:bCs/>
                <w:sz w:val="20"/>
                <w:szCs w:val="20"/>
              </w:rPr>
              <w:t>end</w:t>
            </w:r>
            <w:r w:rsidR="00111784" w:rsidRPr="00970009">
              <w:rPr>
                <w:rFonts w:ascii="Times New Roman" w:hAnsi="Times New Roman" w:cs="Times New Roman"/>
                <w:bCs/>
                <w:sz w:val="20"/>
                <w:szCs w:val="20"/>
              </w:rPr>
              <w:t>.</w:t>
            </w:r>
            <w:r w:rsidRPr="00970009">
              <w:rPr>
                <w:rFonts w:ascii="Times New Roman" w:hAnsi="Times New Roman" w:cs="Times New Roman"/>
                <w:bCs/>
                <w:sz w:val="20"/>
                <w:szCs w:val="20"/>
              </w:rPr>
              <w:t xml:space="preserve"> filled</w:t>
            </w:r>
            <w:r w:rsidR="004D5430" w:rsidRPr="00970009">
              <w:rPr>
                <w:rFonts w:ascii="Times New Roman" w:hAnsi="Times New Roman" w:cs="Times New Roman"/>
                <w:bCs/>
                <w:sz w:val="20"/>
                <w:szCs w:val="20"/>
              </w:rPr>
              <w:t>)</w:t>
            </w:r>
          </w:p>
        </w:tc>
        <w:tc>
          <w:tcPr>
            <w:tcW w:w="2083" w:type="dxa"/>
          </w:tcPr>
          <w:p w:rsidR="00B872C1" w:rsidRPr="00970009" w:rsidRDefault="00A56EEE"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2</w:t>
            </w:r>
          </w:p>
          <w:p w:rsidR="00820AC3" w:rsidRPr="00970009" w:rsidRDefault="00A56EEE"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 xml:space="preserve">(both </w:t>
            </w:r>
            <w:r w:rsidR="007E7565" w:rsidRPr="00970009">
              <w:rPr>
                <w:rFonts w:ascii="Times New Roman" w:hAnsi="Times New Roman" w:cs="Times New Roman"/>
                <w:bCs/>
                <w:sz w:val="20"/>
                <w:szCs w:val="20"/>
              </w:rPr>
              <w:t>L</w:t>
            </w:r>
            <w:r w:rsidRPr="00970009">
              <w:rPr>
                <w:rFonts w:ascii="Times New Roman" w:hAnsi="Times New Roman" w:cs="Times New Roman"/>
                <w:bCs/>
                <w:sz w:val="20"/>
                <w:szCs w:val="20"/>
              </w:rPr>
              <w:t>ab. Att.)</w:t>
            </w:r>
          </w:p>
        </w:tc>
        <w:tc>
          <w:tcPr>
            <w:tcW w:w="2070" w:type="dxa"/>
          </w:tcPr>
          <w:p w:rsidR="00820AC3" w:rsidRPr="00970009"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0</w:t>
            </w:r>
          </w:p>
        </w:tc>
        <w:tc>
          <w:tcPr>
            <w:tcW w:w="2520" w:type="dxa"/>
          </w:tcPr>
          <w:p w:rsidR="00820AC3" w:rsidRPr="00970009" w:rsidRDefault="00AD4E51" w:rsidP="00B872C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cs="Times New Roman"/>
                <w:bCs/>
                <w:sz w:val="20"/>
                <w:szCs w:val="20"/>
              </w:rPr>
            </w:pPr>
            <w:r w:rsidRPr="00970009">
              <w:rPr>
                <w:rFonts w:ascii="Times New Roman" w:hAnsi="Times New Roman" w:cs="Times New Roman"/>
                <w:bCs/>
                <w:sz w:val="20"/>
                <w:szCs w:val="20"/>
              </w:rPr>
              <w:t>2</w:t>
            </w:r>
          </w:p>
        </w:tc>
      </w:tr>
    </w:tbl>
    <w:p w:rsidR="00820AC3" w:rsidRDefault="00820AC3" w:rsidP="00E7437A">
      <w:pPr>
        <w:tabs>
          <w:tab w:val="left" w:pos="1701"/>
          <w:tab w:val="left" w:pos="2268"/>
          <w:tab w:val="left" w:pos="3402"/>
          <w:tab w:val="left" w:pos="4536"/>
          <w:tab w:val="left" w:pos="5670"/>
          <w:tab w:val="left" w:pos="6663"/>
          <w:tab w:val="left" w:pos="6804"/>
          <w:tab w:val="left" w:pos="7545"/>
          <w:tab w:val="left" w:pos="7938"/>
        </w:tabs>
        <w:rPr>
          <w:rFonts w:ascii="Gill Sans MT" w:hAnsi="Gill Sans MT"/>
          <w:b/>
          <w:color w:val="FF0000"/>
          <w:sz w:val="28"/>
          <w:szCs w:val="28"/>
        </w:rPr>
      </w:pPr>
    </w:p>
    <w:p w:rsidR="0031394C" w:rsidRDefault="0031394C" w:rsidP="00E7437A">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color w:val="1F497D" w:themeColor="text2"/>
          <w:sz w:val="28"/>
          <w:szCs w:val="28"/>
        </w:rPr>
      </w:pPr>
    </w:p>
    <w:p w:rsidR="00432648" w:rsidRPr="00B57A6C" w:rsidRDefault="00432648" w:rsidP="00E7437A">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color w:val="1F497D" w:themeColor="text2"/>
          <w:sz w:val="28"/>
          <w:szCs w:val="28"/>
        </w:rPr>
      </w:pPr>
      <w:r w:rsidRPr="00B57A6C">
        <w:rPr>
          <w:rFonts w:ascii="Gill Sans MT" w:hAnsi="Gill Sans MT"/>
          <w:b/>
          <w:color w:val="1F497D" w:themeColor="text2"/>
          <w:sz w:val="28"/>
          <w:szCs w:val="28"/>
        </w:rPr>
        <w:lastRenderedPageBreak/>
        <w:t>Criterion – III</w:t>
      </w:r>
    </w:p>
    <w:p w:rsidR="00432648" w:rsidRPr="003B3F93" w:rsidRDefault="00432648" w:rsidP="003B3F93">
      <w:pPr>
        <w:tabs>
          <w:tab w:val="left" w:pos="3402"/>
          <w:tab w:val="left" w:pos="4536"/>
        </w:tabs>
        <w:rPr>
          <w:rFonts w:ascii="Gill Sans MT" w:hAnsi="Gill Sans MT"/>
          <w:b/>
          <w:color w:val="FF0000"/>
          <w:sz w:val="28"/>
          <w:szCs w:val="28"/>
        </w:rPr>
      </w:pPr>
      <w:r w:rsidRPr="00B57A6C">
        <w:rPr>
          <w:rFonts w:ascii="Gill Sans MT" w:hAnsi="Gill Sans MT"/>
          <w:b/>
          <w:color w:val="1F497D" w:themeColor="text2"/>
          <w:sz w:val="28"/>
          <w:szCs w:val="28"/>
        </w:rPr>
        <w:t>3. Research, Consultancy and Extension</w:t>
      </w:r>
      <w:r w:rsidR="003B3F93">
        <w:rPr>
          <w:rFonts w:ascii="Gill Sans MT" w:hAnsi="Gill Sans MT"/>
          <w:b/>
          <w:color w:val="FF0000"/>
          <w:sz w:val="28"/>
          <w:szCs w:val="28"/>
        </w:rPr>
        <w:tab/>
      </w:r>
      <w:r w:rsidR="003B3F93">
        <w:rPr>
          <w:rFonts w:ascii="Gill Sans MT" w:hAnsi="Gill Sans MT"/>
          <w:b/>
          <w:color w:val="FF0000"/>
          <w:sz w:val="28"/>
          <w:szCs w:val="28"/>
        </w:rPr>
        <w:tab/>
      </w:r>
    </w:p>
    <w:p w:rsidR="00432648" w:rsidRPr="003B3F93" w:rsidRDefault="00432648" w:rsidP="00E7437A">
      <w:pPr>
        <w:tabs>
          <w:tab w:val="left" w:pos="3402"/>
          <w:tab w:val="left" w:pos="4536"/>
          <w:tab w:val="left" w:pos="5670"/>
          <w:tab w:val="left" w:pos="6804"/>
          <w:tab w:val="left" w:pos="7545"/>
          <w:tab w:val="left" w:pos="7938"/>
        </w:tabs>
        <w:rPr>
          <w:rFonts w:ascii="Times New Roman" w:hAnsi="Times New Roman"/>
          <w:b/>
          <w:bCs/>
          <w:sz w:val="24"/>
        </w:rPr>
      </w:pPr>
      <w:r w:rsidRPr="003B3F93">
        <w:rPr>
          <w:rFonts w:ascii="Times New Roman" w:hAnsi="Times New Roman"/>
          <w:b/>
          <w:bCs/>
        </w:rPr>
        <w:t>3.1 Initiatives of the IQAC in Sensitizing/Promoting Research Climate in the institution</w:t>
      </w:r>
    </w:p>
    <w:p w:rsidR="00432648" w:rsidRDefault="00F755A8" w:rsidP="00E7437A">
      <w:pPr>
        <w:rPr>
          <w:rFonts w:ascii="Times New Roman" w:hAnsi="Times New Roman"/>
        </w:rPr>
      </w:pPr>
      <w:r w:rsidRPr="00F755A8">
        <w:rPr>
          <w:rFonts w:ascii="Times New Roman" w:hAnsi="Times New Roman"/>
          <w:b/>
          <w:bCs/>
          <w:noProof/>
        </w:rPr>
        <w:pict>
          <v:shape id="_x0000_s1185" type="#_x0000_t202" style="position:absolute;margin-left:42.75pt;margin-top:1.65pt;width:450pt;height:77.25pt;z-index:251808768">
            <v:textbox style="mso-next-textbox:#_x0000_s1185">
              <w:txbxContent>
                <w:p w:rsidR="00972127" w:rsidRPr="00970009" w:rsidRDefault="00972127" w:rsidP="00970009">
                  <w:pPr>
                    <w:pStyle w:val="ListParagraph"/>
                    <w:numPr>
                      <w:ilvl w:val="0"/>
                      <w:numId w:val="57"/>
                    </w:numPr>
                    <w:ind w:left="270" w:hanging="270"/>
                    <w:rPr>
                      <w:sz w:val="20"/>
                      <w:szCs w:val="20"/>
                    </w:rPr>
                  </w:pPr>
                  <w:r w:rsidRPr="00970009">
                    <w:rPr>
                      <w:sz w:val="20"/>
                      <w:szCs w:val="20"/>
                    </w:rPr>
                    <w:t>The new university, DURG UNIVERSITY, has not registered any guide for Ph.D. The process of new registration for guide will start in next year</w:t>
                  </w:r>
                  <w:r>
                    <w:rPr>
                      <w:sz w:val="20"/>
                      <w:szCs w:val="20"/>
                    </w:rPr>
                    <w:t xml:space="preserve"> 201</w:t>
                  </w:r>
                  <w:r w:rsidRPr="00C66E9A">
                    <w:rPr>
                      <w:rFonts w:ascii="Times New Roman" w:hAnsi="Times New Roman" w:cs="Times New Roman"/>
                      <w:bCs/>
                      <w:sz w:val="20"/>
                      <w:szCs w:val="20"/>
                    </w:rPr>
                    <w:t>8</w:t>
                  </w:r>
                  <w:r>
                    <w:rPr>
                      <w:rFonts w:ascii="Times New Roman" w:hAnsi="Times New Roman" w:cs="Times New Roman"/>
                      <w:bCs/>
                      <w:sz w:val="20"/>
                      <w:szCs w:val="20"/>
                    </w:rPr>
                    <w:t>-19</w:t>
                  </w:r>
                  <w:r>
                    <w:rPr>
                      <w:sz w:val="20"/>
                      <w:szCs w:val="20"/>
                    </w:rPr>
                    <w:t>. In this year 201</w:t>
                  </w:r>
                  <w:r w:rsidRPr="00970009">
                    <w:rPr>
                      <w:sz w:val="20"/>
                      <w:szCs w:val="20"/>
                    </w:rPr>
                    <w:t>7</w:t>
                  </w:r>
                  <w:r>
                    <w:rPr>
                      <w:sz w:val="20"/>
                      <w:szCs w:val="20"/>
                    </w:rPr>
                    <w:t>-1</w:t>
                  </w:r>
                  <w:r w:rsidRPr="00C66E9A">
                    <w:rPr>
                      <w:rFonts w:ascii="Times New Roman" w:hAnsi="Times New Roman" w:cs="Times New Roman"/>
                      <w:bCs/>
                      <w:sz w:val="20"/>
                      <w:szCs w:val="20"/>
                    </w:rPr>
                    <w:t>8</w:t>
                  </w:r>
                  <w:r w:rsidRPr="00970009">
                    <w:rPr>
                      <w:sz w:val="20"/>
                      <w:szCs w:val="20"/>
                    </w:rPr>
                    <w:t xml:space="preserve"> no guide registered for doing Ph.D. However college welcomes professors to apply for Ph.D. guide.  </w:t>
                  </w:r>
                </w:p>
                <w:p w:rsidR="00972127" w:rsidRPr="00970009" w:rsidRDefault="00972127" w:rsidP="00970009">
                  <w:pPr>
                    <w:pStyle w:val="ListParagraph"/>
                    <w:numPr>
                      <w:ilvl w:val="0"/>
                      <w:numId w:val="57"/>
                    </w:numPr>
                    <w:ind w:left="270" w:hanging="270"/>
                    <w:rPr>
                      <w:sz w:val="20"/>
                      <w:szCs w:val="20"/>
                    </w:rPr>
                  </w:pPr>
                  <w:r w:rsidRPr="00970009">
                    <w:rPr>
                      <w:sz w:val="20"/>
                      <w:szCs w:val="20"/>
                    </w:rPr>
                    <w:t>On the other hand, the college gives duty leave to attend the program like Refresher course, Orientation course, Workshop, Seminar, Conference and other training program</w:t>
                  </w:r>
                </w:p>
                <w:p w:rsidR="00972127" w:rsidRPr="00947C32" w:rsidRDefault="00972127">
                  <w:pPr>
                    <w:rPr>
                      <w:color w:val="FF0000"/>
                    </w:rPr>
                  </w:pPr>
                </w:p>
              </w:txbxContent>
            </v:textbox>
          </v:shape>
        </w:pict>
      </w:r>
    </w:p>
    <w:p w:rsidR="001B21D8" w:rsidRDefault="001B21D8" w:rsidP="00E7437A">
      <w:pPr>
        <w:rPr>
          <w:rFonts w:ascii="Times New Roman" w:hAnsi="Times New Roman"/>
        </w:rPr>
      </w:pPr>
    </w:p>
    <w:p w:rsidR="009E149A" w:rsidRDefault="009E149A" w:rsidP="00E7437A">
      <w:pPr>
        <w:rPr>
          <w:rFonts w:ascii="Times New Roman" w:hAnsi="Times New Roman"/>
          <w:b/>
          <w:bCs/>
        </w:rPr>
      </w:pPr>
    </w:p>
    <w:p w:rsidR="009E149A" w:rsidRDefault="009E149A" w:rsidP="00E7437A">
      <w:pPr>
        <w:rPr>
          <w:rFonts w:ascii="Times New Roman" w:hAnsi="Times New Roman"/>
          <w:b/>
          <w:bCs/>
        </w:rPr>
      </w:pPr>
    </w:p>
    <w:p w:rsidR="00432648" w:rsidRDefault="00432648" w:rsidP="00E7437A">
      <w:pPr>
        <w:rPr>
          <w:rFonts w:ascii="Times New Roman" w:hAnsi="Times New Roman"/>
        </w:rPr>
      </w:pPr>
      <w:r w:rsidRPr="003B3F93">
        <w:rPr>
          <w:rFonts w:ascii="Times New Roman" w:hAnsi="Times New Roman"/>
          <w:b/>
          <w:bCs/>
        </w:rPr>
        <w:t>3.2</w:t>
      </w:r>
      <w:r w:rsidR="003B3F93">
        <w:rPr>
          <w:rFonts w:ascii="Times New Roman" w:hAnsi="Times New Roman"/>
          <w:b/>
          <w:bCs/>
        </w:rPr>
        <w:t xml:space="preserve"> </w:t>
      </w:r>
      <w:r w:rsidRPr="003B3F93">
        <w:rPr>
          <w:rFonts w:ascii="Times New Roman" w:hAnsi="Times New Roman"/>
          <w:b/>
          <w:bCs/>
        </w:rPr>
        <w:t>Details regarding major projects</w:t>
      </w:r>
      <w:r w:rsidR="00253044">
        <w:rPr>
          <w:rFonts w:ascii="Times New Roman" w:hAnsi="Times New Roman"/>
        </w:rPr>
        <w:t>-</w:t>
      </w:r>
    </w:p>
    <w:tbl>
      <w:tblPr>
        <w:tblW w:w="0" w:type="auto"/>
        <w:tblInd w:w="828" w:type="dxa"/>
        <w:tblLayout w:type="fixed"/>
        <w:tblLook w:val="0000"/>
      </w:tblPr>
      <w:tblGrid>
        <w:gridCol w:w="2700"/>
        <w:gridCol w:w="1440"/>
        <w:gridCol w:w="1440"/>
        <w:gridCol w:w="1530"/>
        <w:gridCol w:w="1530"/>
      </w:tblGrid>
      <w:tr w:rsidR="008A68AB" w:rsidRPr="00970009" w:rsidTr="00AF7F0F">
        <w:tc>
          <w:tcPr>
            <w:tcW w:w="270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Completed</w:t>
            </w:r>
          </w:p>
        </w:tc>
        <w:tc>
          <w:tcPr>
            <w:tcW w:w="144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Ongoing</w:t>
            </w:r>
          </w:p>
        </w:tc>
        <w:tc>
          <w:tcPr>
            <w:tcW w:w="153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Sanctioned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Submitted</w:t>
            </w:r>
          </w:p>
        </w:tc>
      </w:tr>
      <w:tr w:rsidR="008A68AB" w:rsidRPr="00970009" w:rsidTr="00AF7F0F">
        <w:tc>
          <w:tcPr>
            <w:tcW w:w="270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Number</w:t>
            </w:r>
          </w:p>
        </w:tc>
        <w:tc>
          <w:tcPr>
            <w:tcW w:w="144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c>
          <w:tcPr>
            <w:tcW w:w="153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r>
      <w:tr w:rsidR="008A68AB" w:rsidRPr="00970009" w:rsidTr="00AF7F0F">
        <w:tc>
          <w:tcPr>
            <w:tcW w:w="270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Outlay in Rs. Lakhs</w:t>
            </w:r>
          </w:p>
        </w:tc>
        <w:tc>
          <w:tcPr>
            <w:tcW w:w="144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c>
          <w:tcPr>
            <w:tcW w:w="153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r>
    </w:tbl>
    <w:p w:rsidR="008A68AB" w:rsidRDefault="008A68AB" w:rsidP="00E7437A">
      <w:pPr>
        <w:rPr>
          <w:rFonts w:ascii="Times New Roman" w:hAnsi="Times New Roman"/>
        </w:rPr>
      </w:pPr>
    </w:p>
    <w:p w:rsidR="008A68AB" w:rsidRPr="003B3F93" w:rsidRDefault="003B3F93" w:rsidP="00E7437A">
      <w:pPr>
        <w:rPr>
          <w:rFonts w:ascii="Times New Roman" w:hAnsi="Times New Roman"/>
          <w:b/>
          <w:bCs/>
        </w:rPr>
      </w:pPr>
      <w:r w:rsidRPr="003B3F93">
        <w:rPr>
          <w:rFonts w:ascii="Times New Roman" w:hAnsi="Times New Roman"/>
          <w:b/>
          <w:bCs/>
        </w:rPr>
        <w:t>3.3</w:t>
      </w:r>
      <w:r w:rsidR="002F52F5">
        <w:rPr>
          <w:rFonts w:ascii="Times New Roman" w:hAnsi="Times New Roman"/>
          <w:b/>
          <w:bCs/>
        </w:rPr>
        <w:t xml:space="preserve"> </w:t>
      </w:r>
      <w:r w:rsidR="008A68AB" w:rsidRPr="003B3F93">
        <w:rPr>
          <w:rFonts w:ascii="Times New Roman" w:hAnsi="Times New Roman"/>
          <w:b/>
          <w:bCs/>
        </w:rPr>
        <w:t>Details regarding minor projects</w:t>
      </w:r>
    </w:p>
    <w:tbl>
      <w:tblPr>
        <w:tblW w:w="0" w:type="auto"/>
        <w:tblInd w:w="828" w:type="dxa"/>
        <w:tblLayout w:type="fixed"/>
        <w:tblLook w:val="0000"/>
      </w:tblPr>
      <w:tblGrid>
        <w:gridCol w:w="2250"/>
        <w:gridCol w:w="1350"/>
        <w:gridCol w:w="1710"/>
        <w:gridCol w:w="1620"/>
        <w:gridCol w:w="1710"/>
      </w:tblGrid>
      <w:tr w:rsidR="008A68AB" w:rsidRPr="00970009" w:rsidTr="00E13F4D">
        <w:tc>
          <w:tcPr>
            <w:tcW w:w="225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Submitted</w:t>
            </w:r>
          </w:p>
        </w:tc>
      </w:tr>
      <w:tr w:rsidR="008A68AB" w:rsidRPr="00970009" w:rsidTr="00E13F4D">
        <w:tc>
          <w:tcPr>
            <w:tcW w:w="225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r>
      <w:tr w:rsidR="008A68AB" w:rsidRPr="00970009" w:rsidTr="00E13F4D">
        <w:tc>
          <w:tcPr>
            <w:tcW w:w="225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r w:rsidRPr="00970009">
              <w:rPr>
                <w:rFonts w:ascii="Times New Roman" w:hAnsi="Times New Roman"/>
              </w:rPr>
              <w:t>0</w:t>
            </w:r>
          </w:p>
        </w:tc>
      </w:tr>
    </w:tbl>
    <w:p w:rsidR="008A68AB" w:rsidRPr="005B681C" w:rsidRDefault="008A68AB" w:rsidP="00E7437A">
      <w:pPr>
        <w:rPr>
          <w:rFonts w:ascii="Times New Roman" w:hAnsi="Times New Roman"/>
          <w:sz w:val="2"/>
        </w:rPr>
      </w:pPr>
    </w:p>
    <w:p w:rsidR="008A68AB" w:rsidRPr="003B3F93" w:rsidRDefault="003B3F93" w:rsidP="00E7437A">
      <w:pPr>
        <w:rPr>
          <w:rFonts w:ascii="Times New Roman" w:hAnsi="Times New Roman"/>
          <w:b/>
          <w:bCs/>
        </w:rPr>
      </w:pPr>
      <w:r w:rsidRPr="003B3F93">
        <w:rPr>
          <w:rFonts w:ascii="Times New Roman" w:hAnsi="Times New Roman"/>
          <w:b/>
          <w:bCs/>
        </w:rPr>
        <w:t>3.4</w:t>
      </w:r>
      <w:r w:rsidR="002F52F5">
        <w:rPr>
          <w:rFonts w:ascii="Times New Roman" w:hAnsi="Times New Roman"/>
          <w:b/>
          <w:bCs/>
        </w:rPr>
        <w:t xml:space="preserve"> </w:t>
      </w:r>
      <w:r w:rsidR="008A68AB" w:rsidRPr="003B3F93">
        <w:rPr>
          <w:rFonts w:ascii="Times New Roman" w:hAnsi="Times New Roman"/>
          <w:b/>
          <w:bCs/>
        </w:rPr>
        <w:t>Details on research publications</w:t>
      </w:r>
    </w:p>
    <w:tbl>
      <w:tblPr>
        <w:tblW w:w="0" w:type="auto"/>
        <w:tblInd w:w="378" w:type="dxa"/>
        <w:tblLayout w:type="fixed"/>
        <w:tblLook w:val="0000"/>
      </w:tblPr>
      <w:tblGrid>
        <w:gridCol w:w="2880"/>
        <w:gridCol w:w="2070"/>
        <w:gridCol w:w="2790"/>
        <w:gridCol w:w="1530"/>
      </w:tblGrid>
      <w:tr w:rsidR="008A68AB" w:rsidRPr="00970009" w:rsidTr="001B21D8">
        <w:tc>
          <w:tcPr>
            <w:tcW w:w="288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napToGrid w:val="0"/>
              <w:spacing w:line="276" w:lineRule="auto"/>
              <w:jc w:val="both"/>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8A68AB" w:rsidRPr="00970009" w:rsidRDefault="008A68AB" w:rsidP="003B3F93">
            <w:pPr>
              <w:pStyle w:val="NoSpacing"/>
              <w:spacing w:line="276" w:lineRule="auto"/>
              <w:jc w:val="center"/>
              <w:rPr>
                <w:rFonts w:ascii="Times New Roman" w:hAnsi="Times New Roman"/>
              </w:rPr>
            </w:pPr>
            <w:r w:rsidRPr="00970009">
              <w:rPr>
                <w:rFonts w:ascii="Times New Roman" w:hAnsi="Times New Roman"/>
              </w:rPr>
              <w:t>International</w:t>
            </w:r>
          </w:p>
        </w:tc>
        <w:tc>
          <w:tcPr>
            <w:tcW w:w="2790" w:type="dxa"/>
            <w:tcBorders>
              <w:top w:val="single" w:sz="4" w:space="0" w:color="000000"/>
              <w:left w:val="single" w:sz="4" w:space="0" w:color="000000"/>
              <w:bottom w:val="single" w:sz="4" w:space="0" w:color="000000"/>
            </w:tcBorders>
            <w:shd w:val="clear" w:color="auto" w:fill="auto"/>
          </w:tcPr>
          <w:p w:rsidR="008A68AB" w:rsidRPr="00970009" w:rsidRDefault="008A68AB" w:rsidP="003B3F93">
            <w:pPr>
              <w:pStyle w:val="NoSpacing"/>
              <w:spacing w:line="276" w:lineRule="auto"/>
              <w:jc w:val="center"/>
              <w:rPr>
                <w:rFonts w:ascii="Times New Roman" w:hAnsi="Times New Roman"/>
              </w:rPr>
            </w:pPr>
            <w:r w:rsidRPr="00970009">
              <w:rPr>
                <w:rFonts w:ascii="Times New Roman" w:hAnsi="Times New Roman"/>
              </w:rPr>
              <w:t>National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970009" w:rsidRDefault="008A68AB" w:rsidP="003B3F93">
            <w:pPr>
              <w:pStyle w:val="NoSpacing"/>
              <w:spacing w:line="276" w:lineRule="auto"/>
              <w:jc w:val="center"/>
              <w:rPr>
                <w:rFonts w:ascii="Times New Roman" w:hAnsi="Times New Roman"/>
              </w:rPr>
            </w:pPr>
            <w:r w:rsidRPr="00970009">
              <w:rPr>
                <w:rFonts w:ascii="Times New Roman" w:hAnsi="Times New Roman"/>
              </w:rPr>
              <w:t>Others</w:t>
            </w:r>
          </w:p>
        </w:tc>
      </w:tr>
      <w:tr w:rsidR="008A68AB" w:rsidRPr="00970009" w:rsidTr="001B21D8">
        <w:tc>
          <w:tcPr>
            <w:tcW w:w="288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Peer Review Journals</w:t>
            </w:r>
          </w:p>
        </w:tc>
        <w:tc>
          <w:tcPr>
            <w:tcW w:w="2070" w:type="dxa"/>
            <w:tcBorders>
              <w:top w:val="single" w:sz="4" w:space="0" w:color="000000"/>
              <w:left w:val="single" w:sz="4" w:space="0" w:color="000000"/>
              <w:bottom w:val="single" w:sz="4" w:space="0" w:color="000000"/>
            </w:tcBorders>
            <w:shd w:val="clear" w:color="auto" w:fill="auto"/>
          </w:tcPr>
          <w:p w:rsidR="008A68AB" w:rsidRPr="00970009" w:rsidRDefault="008A68AB" w:rsidP="00970009">
            <w:pPr>
              <w:pStyle w:val="NoSpacing"/>
              <w:snapToGrid w:val="0"/>
              <w:spacing w:line="276" w:lineRule="auto"/>
              <w:jc w:val="center"/>
              <w:rPr>
                <w:rFonts w:ascii="Times New Roman" w:hAnsi="Times New Roman"/>
              </w:rPr>
            </w:pPr>
            <w:r w:rsidRPr="00970009">
              <w:rPr>
                <w:rFonts w:ascii="Times New Roman" w:hAnsi="Times New Roman"/>
              </w:rPr>
              <w:t>0</w:t>
            </w:r>
            <w:r w:rsidR="00970009" w:rsidRPr="00970009">
              <w:rPr>
                <w:rFonts w:ascii="Times New Roman" w:hAnsi="Times New Roman"/>
              </w:rPr>
              <w:t>1</w:t>
            </w:r>
            <w:r w:rsidR="007E7964" w:rsidRPr="00970009">
              <w:rPr>
                <w:rFonts w:ascii="Times New Roman" w:hAnsi="Times New Roman"/>
              </w:rPr>
              <w:t>(Dr. R. K. Verma)</w:t>
            </w:r>
          </w:p>
        </w:tc>
        <w:tc>
          <w:tcPr>
            <w:tcW w:w="2790" w:type="dxa"/>
            <w:tcBorders>
              <w:top w:val="single" w:sz="4" w:space="0" w:color="000000"/>
              <w:left w:val="single" w:sz="4" w:space="0" w:color="000000"/>
              <w:bottom w:val="single" w:sz="4" w:space="0" w:color="000000"/>
            </w:tcBorders>
            <w:shd w:val="clear" w:color="auto" w:fill="auto"/>
          </w:tcPr>
          <w:p w:rsidR="008A68AB" w:rsidRPr="00970009" w:rsidRDefault="008A68AB" w:rsidP="003B3F93">
            <w:pPr>
              <w:pStyle w:val="NoSpacing"/>
              <w:snapToGrid w:val="0"/>
              <w:spacing w:line="276" w:lineRule="auto"/>
              <w:jc w:val="center"/>
              <w:rPr>
                <w:rFonts w:ascii="Times New Roman" w:hAnsi="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970009" w:rsidRDefault="00A24AD4" w:rsidP="003B3F93">
            <w:pPr>
              <w:pStyle w:val="NoSpacing"/>
              <w:snapToGrid w:val="0"/>
              <w:spacing w:line="276" w:lineRule="auto"/>
              <w:jc w:val="center"/>
              <w:rPr>
                <w:rFonts w:ascii="Times New Roman" w:hAnsi="Times New Roman"/>
              </w:rPr>
            </w:pPr>
            <w:r w:rsidRPr="00970009">
              <w:rPr>
                <w:rFonts w:ascii="Times New Roman" w:hAnsi="Times New Roman"/>
              </w:rPr>
              <w:t>0</w:t>
            </w:r>
          </w:p>
        </w:tc>
      </w:tr>
      <w:tr w:rsidR="008A68AB" w:rsidRPr="00970009" w:rsidTr="001B21D8">
        <w:trPr>
          <w:trHeight w:val="143"/>
        </w:trPr>
        <w:tc>
          <w:tcPr>
            <w:tcW w:w="288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Non-Peer Review Journals</w:t>
            </w:r>
          </w:p>
        </w:tc>
        <w:tc>
          <w:tcPr>
            <w:tcW w:w="2070" w:type="dxa"/>
            <w:tcBorders>
              <w:top w:val="single" w:sz="4" w:space="0" w:color="000000"/>
              <w:left w:val="single" w:sz="4" w:space="0" w:color="000000"/>
              <w:bottom w:val="single" w:sz="4" w:space="0" w:color="000000"/>
            </w:tcBorders>
            <w:shd w:val="clear" w:color="auto" w:fill="auto"/>
          </w:tcPr>
          <w:p w:rsidR="008A68AB" w:rsidRPr="00970009" w:rsidRDefault="008A68AB" w:rsidP="003B3F93">
            <w:pPr>
              <w:pStyle w:val="NoSpacing"/>
              <w:snapToGrid w:val="0"/>
              <w:spacing w:line="276" w:lineRule="auto"/>
              <w:jc w:val="center"/>
              <w:rPr>
                <w:rFonts w:ascii="Times New Roman" w:hAnsi="Times New Roman"/>
              </w:rPr>
            </w:pPr>
            <w:r w:rsidRPr="00970009">
              <w:rPr>
                <w:rFonts w:ascii="Times New Roman" w:hAnsi="Times New Roman"/>
              </w:rPr>
              <w:t>0</w:t>
            </w:r>
          </w:p>
        </w:tc>
        <w:tc>
          <w:tcPr>
            <w:tcW w:w="2790" w:type="dxa"/>
            <w:tcBorders>
              <w:top w:val="single" w:sz="4" w:space="0" w:color="000000"/>
              <w:left w:val="single" w:sz="4" w:space="0" w:color="000000"/>
              <w:bottom w:val="single" w:sz="4" w:space="0" w:color="000000"/>
            </w:tcBorders>
            <w:shd w:val="clear" w:color="auto" w:fill="auto"/>
          </w:tcPr>
          <w:p w:rsidR="008A68AB" w:rsidRPr="00970009" w:rsidRDefault="008A68AB" w:rsidP="003B3F93">
            <w:pPr>
              <w:pStyle w:val="NoSpacing"/>
              <w:snapToGrid w:val="0"/>
              <w:spacing w:line="276" w:lineRule="auto"/>
              <w:jc w:val="center"/>
              <w:rPr>
                <w:rFonts w:ascii="Times New Roman" w:hAnsi="Times New Roman"/>
              </w:rPr>
            </w:pPr>
            <w:r w:rsidRPr="00970009">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970009" w:rsidRDefault="008A68AB" w:rsidP="003B3F93">
            <w:pPr>
              <w:pStyle w:val="NoSpacing"/>
              <w:snapToGrid w:val="0"/>
              <w:spacing w:line="276" w:lineRule="auto"/>
              <w:jc w:val="center"/>
              <w:rPr>
                <w:rFonts w:ascii="Times New Roman" w:hAnsi="Times New Roman"/>
              </w:rPr>
            </w:pPr>
            <w:r w:rsidRPr="00970009">
              <w:rPr>
                <w:rFonts w:ascii="Times New Roman" w:hAnsi="Times New Roman"/>
              </w:rPr>
              <w:t>0</w:t>
            </w:r>
          </w:p>
        </w:tc>
      </w:tr>
      <w:tr w:rsidR="008A68AB" w:rsidRPr="00970009" w:rsidTr="001B21D8">
        <w:trPr>
          <w:trHeight w:val="107"/>
        </w:trPr>
        <w:tc>
          <w:tcPr>
            <w:tcW w:w="288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e-Journals</w:t>
            </w:r>
          </w:p>
        </w:tc>
        <w:tc>
          <w:tcPr>
            <w:tcW w:w="2070" w:type="dxa"/>
            <w:tcBorders>
              <w:top w:val="single" w:sz="4" w:space="0" w:color="000000"/>
              <w:left w:val="single" w:sz="4" w:space="0" w:color="000000"/>
              <w:bottom w:val="single" w:sz="4" w:space="0" w:color="000000"/>
            </w:tcBorders>
            <w:shd w:val="clear" w:color="auto" w:fill="auto"/>
          </w:tcPr>
          <w:p w:rsidR="008A68AB" w:rsidRPr="00970009" w:rsidRDefault="008A68AB" w:rsidP="003B3F93">
            <w:pPr>
              <w:pStyle w:val="NoSpacing"/>
              <w:snapToGrid w:val="0"/>
              <w:spacing w:line="276" w:lineRule="auto"/>
              <w:jc w:val="center"/>
              <w:rPr>
                <w:rFonts w:ascii="Times New Roman" w:hAnsi="Times New Roman"/>
              </w:rPr>
            </w:pPr>
            <w:r w:rsidRPr="00970009">
              <w:rPr>
                <w:rFonts w:ascii="Times New Roman" w:hAnsi="Times New Roman"/>
              </w:rPr>
              <w:t>0</w:t>
            </w:r>
          </w:p>
        </w:tc>
        <w:tc>
          <w:tcPr>
            <w:tcW w:w="2790" w:type="dxa"/>
            <w:tcBorders>
              <w:top w:val="single" w:sz="4" w:space="0" w:color="000000"/>
              <w:left w:val="single" w:sz="4" w:space="0" w:color="000000"/>
              <w:bottom w:val="single" w:sz="4" w:space="0" w:color="000000"/>
            </w:tcBorders>
            <w:shd w:val="clear" w:color="auto" w:fill="auto"/>
          </w:tcPr>
          <w:p w:rsidR="008A68AB" w:rsidRPr="00970009" w:rsidRDefault="008A68AB" w:rsidP="003B3F93">
            <w:pPr>
              <w:pStyle w:val="NoSpacing"/>
              <w:snapToGrid w:val="0"/>
              <w:spacing w:line="276" w:lineRule="auto"/>
              <w:jc w:val="center"/>
              <w:rPr>
                <w:rFonts w:ascii="Times New Roman" w:hAnsi="Times New Roman"/>
              </w:rPr>
            </w:pPr>
            <w:r w:rsidRPr="00970009">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970009" w:rsidRDefault="008A68AB" w:rsidP="003B3F93">
            <w:pPr>
              <w:pStyle w:val="NoSpacing"/>
              <w:snapToGrid w:val="0"/>
              <w:spacing w:line="276" w:lineRule="auto"/>
              <w:jc w:val="center"/>
              <w:rPr>
                <w:rFonts w:ascii="Times New Roman" w:hAnsi="Times New Roman"/>
              </w:rPr>
            </w:pPr>
            <w:r w:rsidRPr="00970009">
              <w:rPr>
                <w:rFonts w:ascii="Times New Roman" w:hAnsi="Times New Roman"/>
              </w:rPr>
              <w:t>0</w:t>
            </w:r>
          </w:p>
        </w:tc>
      </w:tr>
      <w:tr w:rsidR="008A68AB" w:rsidRPr="00970009" w:rsidTr="001B21D8">
        <w:trPr>
          <w:trHeight w:val="71"/>
        </w:trPr>
        <w:tc>
          <w:tcPr>
            <w:tcW w:w="2880" w:type="dxa"/>
            <w:tcBorders>
              <w:top w:val="single" w:sz="4" w:space="0" w:color="000000"/>
              <w:left w:val="single" w:sz="4" w:space="0" w:color="000000"/>
              <w:bottom w:val="single" w:sz="4" w:space="0" w:color="000000"/>
            </w:tcBorders>
            <w:shd w:val="clear" w:color="auto" w:fill="auto"/>
          </w:tcPr>
          <w:p w:rsidR="008A68AB" w:rsidRPr="00970009" w:rsidRDefault="008A68AB" w:rsidP="00E7437A">
            <w:pPr>
              <w:pStyle w:val="NoSpacing"/>
              <w:spacing w:line="276" w:lineRule="auto"/>
              <w:jc w:val="both"/>
              <w:rPr>
                <w:rFonts w:ascii="Times New Roman" w:hAnsi="Times New Roman"/>
              </w:rPr>
            </w:pPr>
            <w:r w:rsidRPr="00970009">
              <w:rPr>
                <w:rFonts w:ascii="Times New Roman" w:hAnsi="Times New Roman"/>
              </w:rPr>
              <w:t>Conference proceedings</w:t>
            </w:r>
          </w:p>
        </w:tc>
        <w:tc>
          <w:tcPr>
            <w:tcW w:w="2070" w:type="dxa"/>
            <w:tcBorders>
              <w:top w:val="single" w:sz="4" w:space="0" w:color="000000"/>
              <w:left w:val="single" w:sz="4" w:space="0" w:color="000000"/>
              <w:bottom w:val="single" w:sz="4" w:space="0" w:color="000000"/>
            </w:tcBorders>
            <w:shd w:val="clear" w:color="auto" w:fill="auto"/>
          </w:tcPr>
          <w:p w:rsidR="008A68AB" w:rsidRPr="00970009" w:rsidRDefault="008A68AB" w:rsidP="003B3F93">
            <w:pPr>
              <w:pStyle w:val="NoSpacing"/>
              <w:snapToGrid w:val="0"/>
              <w:spacing w:line="276" w:lineRule="auto"/>
              <w:jc w:val="center"/>
              <w:rPr>
                <w:rFonts w:ascii="Times New Roman" w:hAnsi="Times New Roman"/>
              </w:rPr>
            </w:pPr>
            <w:r w:rsidRPr="00970009">
              <w:rPr>
                <w:rFonts w:ascii="Times New Roman" w:hAnsi="Times New Roman"/>
              </w:rPr>
              <w:t>0</w:t>
            </w:r>
          </w:p>
        </w:tc>
        <w:tc>
          <w:tcPr>
            <w:tcW w:w="2790" w:type="dxa"/>
            <w:tcBorders>
              <w:top w:val="single" w:sz="4" w:space="0" w:color="000000"/>
              <w:left w:val="single" w:sz="4" w:space="0" w:color="000000"/>
              <w:bottom w:val="single" w:sz="4" w:space="0" w:color="000000"/>
            </w:tcBorders>
            <w:shd w:val="clear" w:color="auto" w:fill="auto"/>
          </w:tcPr>
          <w:p w:rsidR="008A68AB" w:rsidRPr="00970009" w:rsidRDefault="008A68AB" w:rsidP="003B3F93">
            <w:pPr>
              <w:pStyle w:val="NoSpacing"/>
              <w:snapToGrid w:val="0"/>
              <w:spacing w:line="276" w:lineRule="auto"/>
              <w:jc w:val="center"/>
              <w:rPr>
                <w:rFonts w:ascii="Times New Roman" w:hAnsi="Times New Roman"/>
              </w:rPr>
            </w:pPr>
            <w:r w:rsidRPr="00970009">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970009" w:rsidRDefault="008A68AB" w:rsidP="003B3F93">
            <w:pPr>
              <w:pStyle w:val="NoSpacing"/>
              <w:snapToGrid w:val="0"/>
              <w:spacing w:line="276" w:lineRule="auto"/>
              <w:jc w:val="center"/>
              <w:rPr>
                <w:rFonts w:ascii="Times New Roman" w:hAnsi="Times New Roman"/>
              </w:rPr>
            </w:pPr>
            <w:r w:rsidRPr="00970009">
              <w:rPr>
                <w:rFonts w:ascii="Times New Roman" w:hAnsi="Times New Roman"/>
              </w:rPr>
              <w:t>0</w:t>
            </w:r>
          </w:p>
        </w:tc>
      </w:tr>
    </w:tbl>
    <w:p w:rsidR="008A68AB" w:rsidRDefault="008A68AB" w:rsidP="00E7437A">
      <w:pPr>
        <w:tabs>
          <w:tab w:val="left" w:pos="3402"/>
          <w:tab w:val="left" w:pos="4536"/>
          <w:tab w:val="left" w:pos="5670"/>
          <w:tab w:val="left" w:pos="6804"/>
          <w:tab w:val="left" w:pos="7545"/>
          <w:tab w:val="left" w:pos="7938"/>
        </w:tabs>
        <w:rPr>
          <w:rFonts w:ascii="Times New Roman" w:hAnsi="Times New Roman"/>
          <w:sz w:val="2"/>
        </w:rPr>
      </w:pPr>
    </w:p>
    <w:p w:rsidR="00185A87" w:rsidRDefault="008F29C1" w:rsidP="00E7437A">
      <w:pPr>
        <w:autoSpaceDE w:val="0"/>
        <w:autoSpaceDN w:val="0"/>
        <w:adjustRightInd w:val="0"/>
        <w:spacing w:after="0" w:line="240" w:lineRule="auto"/>
        <w:rPr>
          <w:rFonts w:ascii="Times New Roman" w:hAnsi="Times New Roman"/>
          <w:sz w:val="24"/>
          <w:szCs w:val="96"/>
        </w:rPr>
      </w:pPr>
      <w:r>
        <w:rPr>
          <w:rFonts w:ascii="Times New Roman" w:hAnsi="Times New Roman"/>
          <w:sz w:val="24"/>
          <w:szCs w:val="96"/>
        </w:rPr>
        <w:t xml:space="preserve">     </w:t>
      </w:r>
      <w:r w:rsidR="00A24AD4">
        <w:rPr>
          <w:rFonts w:ascii="Times New Roman" w:hAnsi="Times New Roman"/>
          <w:sz w:val="24"/>
          <w:szCs w:val="96"/>
        </w:rPr>
        <w:t>Details of published journals</w:t>
      </w:r>
      <w:r w:rsidR="00C434CE">
        <w:rPr>
          <w:rFonts w:ascii="Times New Roman" w:hAnsi="Times New Roman"/>
          <w:sz w:val="24"/>
          <w:szCs w:val="96"/>
        </w:rPr>
        <w:t xml:space="preserve"> </w:t>
      </w:r>
      <w:r w:rsidR="00EA3F8E">
        <w:rPr>
          <w:rFonts w:ascii="Times New Roman" w:hAnsi="Times New Roman"/>
          <w:sz w:val="24"/>
          <w:szCs w:val="96"/>
        </w:rPr>
        <w:t>(See</w:t>
      </w:r>
      <w:r w:rsidR="002A3CF8">
        <w:rPr>
          <w:rFonts w:ascii="Times New Roman" w:hAnsi="Times New Roman"/>
          <w:sz w:val="24"/>
          <w:szCs w:val="96"/>
        </w:rPr>
        <w:t>-</w:t>
      </w:r>
      <w:r w:rsidR="00EA3F8E" w:rsidRPr="004675B7">
        <w:rPr>
          <w:rFonts w:ascii="Times New Roman" w:hAnsi="Times New Roman"/>
          <w:b/>
          <w:bCs/>
          <w:sz w:val="24"/>
          <w:szCs w:val="96"/>
          <w:highlight w:val="magenta"/>
          <w:u w:val="single"/>
        </w:rPr>
        <w:t>Annexure 2</w:t>
      </w:r>
      <w:r w:rsidR="00EA3F8E">
        <w:rPr>
          <w:rFonts w:ascii="Times New Roman" w:hAnsi="Times New Roman"/>
          <w:sz w:val="24"/>
          <w:szCs w:val="96"/>
        </w:rPr>
        <w:t>)</w:t>
      </w:r>
      <w:r w:rsidR="00970009">
        <w:rPr>
          <w:rFonts w:ascii="Times New Roman" w:hAnsi="Times New Roman"/>
          <w:sz w:val="24"/>
          <w:szCs w:val="96"/>
        </w:rPr>
        <w:t>.</w:t>
      </w:r>
    </w:p>
    <w:p w:rsidR="00185A87" w:rsidRPr="00A24AD4" w:rsidRDefault="00185A87" w:rsidP="00E7437A">
      <w:pPr>
        <w:autoSpaceDE w:val="0"/>
        <w:autoSpaceDN w:val="0"/>
        <w:adjustRightInd w:val="0"/>
        <w:spacing w:after="0" w:line="240" w:lineRule="auto"/>
        <w:rPr>
          <w:rFonts w:ascii="Times New Roman" w:hAnsi="Times New Roman"/>
          <w:sz w:val="24"/>
          <w:szCs w:val="96"/>
        </w:rPr>
      </w:pPr>
    </w:p>
    <w:p w:rsidR="008A68AB" w:rsidRPr="005B681C" w:rsidRDefault="00F755A8" w:rsidP="00B945B1">
      <w:pPr>
        <w:tabs>
          <w:tab w:val="left" w:pos="3402"/>
          <w:tab w:val="left" w:pos="4536"/>
          <w:tab w:val="left" w:pos="5670"/>
          <w:tab w:val="left" w:pos="6804"/>
          <w:tab w:val="left" w:pos="7545"/>
          <w:tab w:val="left" w:pos="7938"/>
        </w:tabs>
        <w:rPr>
          <w:rFonts w:ascii="Times New Roman" w:hAnsi="Times New Roman"/>
        </w:rPr>
      </w:pPr>
      <w:r w:rsidRPr="00F755A8">
        <w:rPr>
          <w:rFonts w:ascii="Times New Roman" w:hAnsi="Times New Roman"/>
          <w:b/>
          <w:bCs/>
          <w:noProof/>
        </w:rPr>
        <w:pict>
          <v:shape id="_x0000_s1193" type="#_x0000_t202" style="position:absolute;margin-left:392pt;margin-top:23.6pt;width:28.35pt;height:20.5pt;z-index:251817984">
            <v:textbox style="mso-next-textbox:#_x0000_s1193">
              <w:txbxContent>
                <w:p w:rsidR="00972127" w:rsidRDefault="00972127" w:rsidP="008A68AB"/>
              </w:txbxContent>
            </v:textbox>
          </v:shape>
        </w:pict>
      </w:r>
      <w:r w:rsidRPr="00F755A8">
        <w:rPr>
          <w:rFonts w:ascii="Times New Roman" w:hAnsi="Times New Roman"/>
          <w:b/>
          <w:bCs/>
          <w:noProof/>
        </w:rPr>
        <w:pict>
          <v:shape id="_x0000_s1192" type="#_x0000_t202" style="position:absolute;margin-left:257.5pt;margin-top:23.5pt;width:28.35pt;height:20.6pt;z-index:251816960">
            <v:textbox style="mso-next-textbox:#_x0000_s1192">
              <w:txbxContent>
                <w:p w:rsidR="00972127" w:rsidRDefault="00972127" w:rsidP="008A68AB"/>
              </w:txbxContent>
            </v:textbox>
          </v:shape>
        </w:pict>
      </w:r>
      <w:r w:rsidRPr="00F755A8">
        <w:rPr>
          <w:rFonts w:ascii="Times New Roman" w:hAnsi="Times New Roman"/>
          <w:b/>
          <w:bCs/>
          <w:noProof/>
        </w:rPr>
        <w:pict>
          <v:shape id="_x0000_s1191" type="#_x0000_t202" style="position:absolute;margin-left:166.4pt;margin-top:23.4pt;width:28.35pt;height:20.7pt;z-index:251815936">
            <v:textbox style="mso-next-textbox:#_x0000_s1191">
              <w:txbxContent>
                <w:p w:rsidR="00972127" w:rsidRDefault="00972127" w:rsidP="008A68AB"/>
              </w:txbxContent>
            </v:textbox>
          </v:shape>
        </w:pict>
      </w:r>
      <w:r w:rsidRPr="00F755A8">
        <w:rPr>
          <w:rFonts w:ascii="Times New Roman" w:hAnsi="Times New Roman"/>
          <w:b/>
          <w:bCs/>
          <w:noProof/>
        </w:rPr>
        <w:pict>
          <v:shape id="_x0000_s1188" type="#_x0000_t202" style="position:absolute;margin-left:69pt;margin-top:23.3pt;width:28.35pt;height:20.8pt;z-index:251812864">
            <v:textbox style="mso-next-textbox:#_x0000_s1188">
              <w:txbxContent>
                <w:p w:rsidR="00972127" w:rsidRDefault="00972127" w:rsidP="008A68AB"/>
              </w:txbxContent>
            </v:textbox>
          </v:shape>
        </w:pict>
      </w:r>
      <w:r w:rsidR="008A68AB" w:rsidRPr="00B13721">
        <w:rPr>
          <w:rFonts w:ascii="Times New Roman" w:hAnsi="Times New Roman"/>
          <w:b/>
          <w:bCs/>
        </w:rPr>
        <w:t>3.5 Details on Impact factor of publications:</w:t>
      </w:r>
      <w:r w:rsidR="00106BE4">
        <w:rPr>
          <w:rFonts w:ascii="Times New Roman" w:hAnsi="Times New Roman"/>
        </w:rPr>
        <w:t xml:space="preserve"> </w:t>
      </w:r>
      <w:r w:rsidR="002A3CF8">
        <w:rPr>
          <w:rFonts w:ascii="Times New Roman" w:hAnsi="Times New Roman"/>
        </w:rPr>
        <w:tab/>
      </w:r>
      <w:r w:rsidR="00B945B1">
        <w:rPr>
          <w:rFonts w:ascii="Times New Roman" w:hAnsi="Times New Roman"/>
        </w:rPr>
        <w:t xml:space="preserve">see </w:t>
      </w:r>
      <w:r w:rsidR="00B945B1" w:rsidRPr="004675B7">
        <w:rPr>
          <w:rFonts w:ascii="Times New Roman" w:hAnsi="Times New Roman"/>
          <w:b/>
          <w:bCs/>
          <w:sz w:val="24"/>
          <w:szCs w:val="24"/>
          <w:highlight w:val="magenta"/>
          <w:u w:val="single"/>
        </w:rPr>
        <w:t>Annexure-2</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8A68AB" w:rsidRPr="005B681C" w:rsidRDefault="008A68AB" w:rsidP="00E7437A">
      <w:pPr>
        <w:tabs>
          <w:tab w:val="left" w:pos="3402"/>
          <w:tab w:val="left" w:pos="4536"/>
          <w:tab w:val="left" w:pos="5670"/>
          <w:tab w:val="left" w:pos="6804"/>
          <w:tab w:val="left" w:pos="7545"/>
          <w:tab w:val="left" w:pos="7938"/>
        </w:tabs>
        <w:ind w:right="-208"/>
        <w:rPr>
          <w:rFonts w:ascii="Times New Roman" w:hAnsi="Times New Roman"/>
        </w:rPr>
      </w:pPr>
      <w:r w:rsidRPr="00B13721">
        <w:rPr>
          <w:rFonts w:ascii="Times New Roman" w:hAnsi="Times New Roman"/>
          <w:b/>
          <w:bCs/>
        </w:rPr>
        <w:t xml:space="preserve">3.6 Research funds sanctioned and received from various funding agencies, industry and other </w:t>
      </w:r>
      <w:r w:rsidR="009C344D" w:rsidRPr="00B13721">
        <w:rPr>
          <w:rFonts w:ascii="Times New Roman" w:hAnsi="Times New Roman"/>
          <w:b/>
          <w:bCs/>
        </w:rPr>
        <w:t xml:space="preserve">          </w:t>
      </w:r>
      <w:r w:rsidRPr="00B13721">
        <w:rPr>
          <w:rFonts w:ascii="Times New Roman" w:hAnsi="Times New Roman"/>
          <w:b/>
          <w:bCs/>
        </w:rPr>
        <w:t>organizations</w:t>
      </w:r>
      <w:r>
        <w:rPr>
          <w:rFonts w:ascii="Times New Roman" w:hAnsi="Times New Roman"/>
        </w:rPr>
        <w:t>-</w:t>
      </w:r>
      <w:r w:rsidR="00ED6769">
        <w:rPr>
          <w:rFonts w:ascii="Times New Roman" w:hAnsi="Times New Roman"/>
        </w:rPr>
        <w:t xml:space="preserve">        NIL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8A68AB" w:rsidRPr="00B945B1" w:rsidTr="00E13F4D">
        <w:trPr>
          <w:trHeight w:val="284"/>
          <w:jc w:val="center"/>
        </w:trPr>
        <w:tc>
          <w:tcPr>
            <w:tcW w:w="2712" w:type="dxa"/>
            <w:vAlign w:val="center"/>
          </w:tcPr>
          <w:p w:rsidR="008A68AB" w:rsidRPr="00B945B1"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Nature of the Project</w:t>
            </w:r>
          </w:p>
        </w:tc>
        <w:tc>
          <w:tcPr>
            <w:tcW w:w="1184" w:type="dxa"/>
            <w:vAlign w:val="center"/>
          </w:tcPr>
          <w:p w:rsidR="008A68AB" w:rsidRPr="00B945B1"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Duration</w:t>
            </w:r>
          </w:p>
          <w:p w:rsidR="008A68AB" w:rsidRPr="00B945B1"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Year</w:t>
            </w:r>
          </w:p>
        </w:tc>
        <w:tc>
          <w:tcPr>
            <w:tcW w:w="1758" w:type="dxa"/>
            <w:vAlign w:val="center"/>
          </w:tcPr>
          <w:p w:rsidR="008A68AB" w:rsidRPr="00B945B1"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Name of the</w:t>
            </w:r>
          </w:p>
          <w:p w:rsidR="008A68AB" w:rsidRPr="00B945B1"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funding Agency</w:t>
            </w:r>
          </w:p>
        </w:tc>
        <w:tc>
          <w:tcPr>
            <w:tcW w:w="1332" w:type="dxa"/>
            <w:tcBorders>
              <w:right w:val="single" w:sz="4" w:space="0" w:color="auto"/>
            </w:tcBorders>
            <w:vAlign w:val="center"/>
          </w:tcPr>
          <w:p w:rsidR="008A68AB" w:rsidRPr="00B945B1"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Total grant</w:t>
            </w:r>
          </w:p>
          <w:p w:rsidR="008A68AB" w:rsidRPr="00B945B1"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sanctioned</w:t>
            </w:r>
          </w:p>
        </w:tc>
        <w:tc>
          <w:tcPr>
            <w:tcW w:w="1263" w:type="dxa"/>
            <w:tcBorders>
              <w:left w:val="single" w:sz="4" w:space="0" w:color="auto"/>
            </w:tcBorders>
            <w:vAlign w:val="center"/>
          </w:tcPr>
          <w:p w:rsidR="008A68AB" w:rsidRPr="00B945B1" w:rsidRDefault="008A68AB" w:rsidP="00E7437A">
            <w:pPr>
              <w:spacing w:after="0" w:line="240" w:lineRule="auto"/>
              <w:rPr>
                <w:rFonts w:ascii="Times New Roman" w:hAnsi="Times New Roman" w:cs="Times New Roman"/>
                <w:sz w:val="20"/>
                <w:szCs w:val="20"/>
              </w:rPr>
            </w:pPr>
            <w:r w:rsidRPr="00B945B1">
              <w:rPr>
                <w:rFonts w:ascii="Times New Roman" w:hAnsi="Times New Roman" w:cs="Times New Roman"/>
                <w:sz w:val="20"/>
                <w:szCs w:val="20"/>
              </w:rPr>
              <w:t>Received</w:t>
            </w:r>
          </w:p>
          <w:p w:rsidR="008A68AB" w:rsidRPr="00B945B1" w:rsidRDefault="008A68AB"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p>
        </w:tc>
      </w:tr>
      <w:tr w:rsidR="00ED6769" w:rsidRPr="00B945B1" w:rsidTr="00E13F4D">
        <w:trPr>
          <w:trHeight w:val="284"/>
          <w:jc w:val="center"/>
        </w:trPr>
        <w:tc>
          <w:tcPr>
            <w:tcW w:w="2712"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r w:rsidRPr="00B945B1">
              <w:rPr>
                <w:rFonts w:ascii="Times New Roman" w:hAnsi="Times New Roman" w:cs="Times New Roman"/>
                <w:sz w:val="20"/>
                <w:szCs w:val="20"/>
              </w:rPr>
              <w:t>Major projects</w:t>
            </w:r>
          </w:p>
        </w:tc>
        <w:tc>
          <w:tcPr>
            <w:tcW w:w="1184"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758"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332" w:type="dxa"/>
            <w:tcBorders>
              <w:righ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263" w:type="dxa"/>
            <w:tcBorders>
              <w:lef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r>
      <w:tr w:rsidR="00ED6769" w:rsidRPr="00B945B1" w:rsidTr="00E13F4D">
        <w:trPr>
          <w:trHeight w:val="284"/>
          <w:jc w:val="center"/>
        </w:trPr>
        <w:tc>
          <w:tcPr>
            <w:tcW w:w="2712"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r w:rsidRPr="00B945B1">
              <w:rPr>
                <w:rFonts w:ascii="Times New Roman" w:hAnsi="Times New Roman" w:cs="Times New Roman"/>
                <w:sz w:val="20"/>
                <w:szCs w:val="20"/>
              </w:rPr>
              <w:t>Minor Projects</w:t>
            </w:r>
          </w:p>
        </w:tc>
        <w:tc>
          <w:tcPr>
            <w:tcW w:w="1184"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758"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332" w:type="dxa"/>
            <w:tcBorders>
              <w:righ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263" w:type="dxa"/>
            <w:tcBorders>
              <w:lef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r>
      <w:tr w:rsidR="00ED6769" w:rsidRPr="00B945B1" w:rsidTr="00E13F4D">
        <w:trPr>
          <w:trHeight w:val="284"/>
          <w:jc w:val="center"/>
        </w:trPr>
        <w:tc>
          <w:tcPr>
            <w:tcW w:w="2712"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r w:rsidRPr="00B945B1">
              <w:rPr>
                <w:rFonts w:ascii="Times New Roman" w:hAnsi="Times New Roman" w:cs="Times New Roman"/>
                <w:sz w:val="20"/>
                <w:szCs w:val="20"/>
              </w:rPr>
              <w:t>Interdisciplinary Projects</w:t>
            </w:r>
          </w:p>
        </w:tc>
        <w:tc>
          <w:tcPr>
            <w:tcW w:w="1184"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758"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332" w:type="dxa"/>
            <w:tcBorders>
              <w:righ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263" w:type="dxa"/>
            <w:tcBorders>
              <w:lef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r>
      <w:tr w:rsidR="00ED6769" w:rsidRPr="00B945B1" w:rsidTr="00E13F4D">
        <w:trPr>
          <w:trHeight w:val="284"/>
          <w:jc w:val="center"/>
        </w:trPr>
        <w:tc>
          <w:tcPr>
            <w:tcW w:w="2712"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r w:rsidRPr="00B945B1">
              <w:rPr>
                <w:rFonts w:ascii="Times New Roman" w:hAnsi="Times New Roman" w:cs="Times New Roman"/>
                <w:sz w:val="20"/>
                <w:szCs w:val="20"/>
              </w:rPr>
              <w:t>Industry sponsored</w:t>
            </w:r>
          </w:p>
        </w:tc>
        <w:tc>
          <w:tcPr>
            <w:tcW w:w="1184"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758"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332" w:type="dxa"/>
            <w:tcBorders>
              <w:righ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263" w:type="dxa"/>
            <w:tcBorders>
              <w:lef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r>
      <w:tr w:rsidR="00ED6769" w:rsidRPr="00B945B1" w:rsidTr="00E13F4D">
        <w:trPr>
          <w:trHeight w:val="404"/>
          <w:jc w:val="center"/>
        </w:trPr>
        <w:tc>
          <w:tcPr>
            <w:tcW w:w="2712"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r w:rsidRPr="00B945B1">
              <w:rPr>
                <w:rFonts w:ascii="Times New Roman" w:hAnsi="Times New Roman" w:cs="Times New Roman"/>
                <w:sz w:val="20"/>
                <w:szCs w:val="20"/>
              </w:rPr>
              <w:t>Projects sponsored by the University/ College</w:t>
            </w:r>
          </w:p>
        </w:tc>
        <w:tc>
          <w:tcPr>
            <w:tcW w:w="1184"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758"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332" w:type="dxa"/>
            <w:tcBorders>
              <w:righ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263" w:type="dxa"/>
            <w:tcBorders>
              <w:lef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r>
      <w:tr w:rsidR="00ED6769" w:rsidRPr="00B945B1" w:rsidTr="00E13F4D">
        <w:trPr>
          <w:trHeight w:val="251"/>
          <w:jc w:val="center"/>
        </w:trPr>
        <w:tc>
          <w:tcPr>
            <w:tcW w:w="2712"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r w:rsidRPr="00B945B1">
              <w:rPr>
                <w:rFonts w:ascii="Times New Roman" w:hAnsi="Times New Roman" w:cs="Times New Roman"/>
                <w:sz w:val="20"/>
                <w:szCs w:val="20"/>
              </w:rPr>
              <w:lastRenderedPageBreak/>
              <w:t>Students research projects</w:t>
            </w:r>
          </w:p>
          <w:p w:rsidR="00ED6769" w:rsidRPr="00B945B1"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s="Times New Roman"/>
                <w:i/>
                <w:sz w:val="20"/>
                <w:szCs w:val="20"/>
              </w:rPr>
            </w:pPr>
            <w:r w:rsidRPr="00B945B1">
              <w:rPr>
                <w:rFonts w:ascii="Times New Roman" w:hAnsi="Times New Roman" w:cs="Times New Roman"/>
                <w:i/>
                <w:sz w:val="20"/>
                <w:szCs w:val="20"/>
              </w:rPr>
              <w:t>(other than compulsory by the University)</w:t>
            </w:r>
          </w:p>
        </w:tc>
        <w:tc>
          <w:tcPr>
            <w:tcW w:w="1184"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758"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332" w:type="dxa"/>
            <w:tcBorders>
              <w:righ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263" w:type="dxa"/>
            <w:tcBorders>
              <w:lef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r>
      <w:tr w:rsidR="00ED6769" w:rsidRPr="00B945B1" w:rsidTr="00E13F4D">
        <w:trPr>
          <w:trHeight w:val="269"/>
          <w:jc w:val="center"/>
        </w:trPr>
        <w:tc>
          <w:tcPr>
            <w:tcW w:w="2712"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r w:rsidRPr="00B945B1">
              <w:rPr>
                <w:rFonts w:ascii="Times New Roman" w:hAnsi="Times New Roman" w:cs="Times New Roman"/>
                <w:sz w:val="20"/>
                <w:szCs w:val="20"/>
              </w:rPr>
              <w:t>Any other(Specify)</w:t>
            </w:r>
          </w:p>
        </w:tc>
        <w:tc>
          <w:tcPr>
            <w:tcW w:w="1184"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758"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332" w:type="dxa"/>
            <w:tcBorders>
              <w:righ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263" w:type="dxa"/>
            <w:tcBorders>
              <w:lef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r>
      <w:tr w:rsidR="00ED6769" w:rsidRPr="00B945B1" w:rsidTr="00E13F4D">
        <w:trPr>
          <w:trHeight w:val="170"/>
          <w:jc w:val="center"/>
        </w:trPr>
        <w:tc>
          <w:tcPr>
            <w:tcW w:w="2712"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rPr>
                <w:rFonts w:ascii="Times New Roman" w:hAnsi="Times New Roman" w:cs="Times New Roman"/>
                <w:sz w:val="20"/>
                <w:szCs w:val="20"/>
              </w:rPr>
            </w:pPr>
            <w:r w:rsidRPr="00B945B1">
              <w:rPr>
                <w:rFonts w:ascii="Times New Roman" w:hAnsi="Times New Roman" w:cs="Times New Roman"/>
                <w:sz w:val="20"/>
                <w:szCs w:val="20"/>
              </w:rPr>
              <w:t>Total</w:t>
            </w:r>
          </w:p>
        </w:tc>
        <w:tc>
          <w:tcPr>
            <w:tcW w:w="1184"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758" w:type="dxa"/>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332" w:type="dxa"/>
            <w:tcBorders>
              <w:righ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c>
          <w:tcPr>
            <w:tcW w:w="1263" w:type="dxa"/>
            <w:tcBorders>
              <w:left w:val="single" w:sz="4" w:space="0" w:color="auto"/>
            </w:tcBorders>
            <w:vAlign w:val="center"/>
          </w:tcPr>
          <w:p w:rsidR="00ED6769" w:rsidRPr="00B945B1" w:rsidRDefault="00ED6769" w:rsidP="00E7437A">
            <w:pPr>
              <w:tabs>
                <w:tab w:val="left" w:pos="3402"/>
                <w:tab w:val="left" w:pos="4536"/>
                <w:tab w:val="left" w:pos="5670"/>
                <w:tab w:val="left" w:pos="6804"/>
                <w:tab w:val="left" w:pos="7545"/>
                <w:tab w:val="left" w:pos="7938"/>
              </w:tabs>
              <w:spacing w:after="0" w:line="240" w:lineRule="auto"/>
              <w:jc w:val="center"/>
              <w:rPr>
                <w:rFonts w:ascii="Times New Roman" w:hAnsi="Times New Roman" w:cs="Times New Roman"/>
                <w:sz w:val="20"/>
                <w:szCs w:val="20"/>
              </w:rPr>
            </w:pPr>
            <w:r w:rsidRPr="00B945B1">
              <w:rPr>
                <w:rFonts w:ascii="Times New Roman" w:hAnsi="Times New Roman" w:cs="Times New Roman"/>
                <w:sz w:val="20"/>
                <w:szCs w:val="20"/>
              </w:rPr>
              <w:t>0</w:t>
            </w:r>
          </w:p>
        </w:tc>
      </w:tr>
    </w:tbl>
    <w:p w:rsidR="008A68AB" w:rsidRDefault="00ED6769" w:rsidP="00E7437A">
      <w:pPr>
        <w:tabs>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sz w:val="2"/>
        </w:rPr>
        <w:t>0</w:t>
      </w:r>
    </w:p>
    <w:p w:rsidR="00181848" w:rsidRPr="005B681C" w:rsidRDefault="00181848" w:rsidP="00E7437A">
      <w:pPr>
        <w:tabs>
          <w:tab w:val="left" w:pos="3402"/>
          <w:tab w:val="left" w:pos="4536"/>
          <w:tab w:val="left" w:pos="5670"/>
          <w:tab w:val="left" w:pos="6804"/>
          <w:tab w:val="left" w:pos="7545"/>
          <w:tab w:val="left" w:pos="7938"/>
        </w:tabs>
        <w:rPr>
          <w:rFonts w:ascii="Times New Roman" w:hAnsi="Times New Roman"/>
          <w:sz w:val="2"/>
        </w:rPr>
      </w:pPr>
    </w:p>
    <w:p w:rsidR="007E7964" w:rsidRPr="00294F02" w:rsidRDefault="008A68AB" w:rsidP="00E7437A">
      <w:pPr>
        <w:tabs>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086A89">
        <w:rPr>
          <w:rFonts w:ascii="Times New Roman" w:hAnsi="Times New Roman"/>
          <w:b/>
          <w:bCs/>
        </w:rPr>
        <w:t xml:space="preserve">3.7 No. of </w:t>
      </w:r>
      <w:r w:rsidRPr="00294F02">
        <w:rPr>
          <w:rFonts w:ascii="Times New Roman" w:hAnsi="Times New Roman"/>
          <w:b/>
          <w:bCs/>
          <w:sz w:val="24"/>
          <w:szCs w:val="24"/>
        </w:rPr>
        <w:t xml:space="preserve">books </w:t>
      </w:r>
      <w:r w:rsidRPr="00294F02">
        <w:rPr>
          <w:rFonts w:ascii="Times New Roman" w:hAnsi="Times New Roman"/>
          <w:b/>
          <w:bCs/>
        </w:rPr>
        <w:t>published</w:t>
      </w:r>
      <w:r w:rsidRPr="00294F02">
        <w:rPr>
          <w:rFonts w:ascii="Times New Roman" w:hAnsi="Times New Roman"/>
        </w:rPr>
        <w:t xml:space="preserve">    </w:t>
      </w:r>
      <w:r w:rsidRPr="00294F02">
        <w:rPr>
          <w:rFonts w:ascii="Times New Roman" w:hAnsi="Times New Roman"/>
          <w:sz w:val="20"/>
          <w:szCs w:val="20"/>
        </w:rPr>
        <w:t xml:space="preserve">i) With </w:t>
      </w:r>
      <w:r w:rsidR="00C54B0C" w:rsidRPr="00294F02">
        <w:rPr>
          <w:rFonts w:ascii="Times New Roman" w:hAnsi="Times New Roman"/>
          <w:sz w:val="20"/>
          <w:szCs w:val="20"/>
        </w:rPr>
        <w:t xml:space="preserve">ISBN No.  </w:t>
      </w:r>
      <w:r w:rsidR="007E7964" w:rsidRPr="00294F02">
        <w:rPr>
          <w:rFonts w:ascii="Times New Roman" w:hAnsi="Times New Roman"/>
          <w:sz w:val="20"/>
          <w:szCs w:val="20"/>
        </w:rPr>
        <w:t>-</w:t>
      </w:r>
      <w:r w:rsidR="00294F02" w:rsidRPr="00294F02">
        <w:rPr>
          <w:rFonts w:ascii="Times New Roman" w:hAnsi="Times New Roman"/>
          <w:sz w:val="20"/>
          <w:szCs w:val="20"/>
        </w:rPr>
        <w:t xml:space="preserve"> Nil 201</w:t>
      </w:r>
      <w:r w:rsidR="007E7964" w:rsidRPr="00294F02">
        <w:rPr>
          <w:rFonts w:ascii="Times New Roman" w:hAnsi="Times New Roman"/>
          <w:sz w:val="20"/>
          <w:szCs w:val="20"/>
        </w:rPr>
        <w:t>7</w:t>
      </w:r>
      <w:r w:rsidR="00294F02" w:rsidRPr="00294F02">
        <w:rPr>
          <w:rFonts w:ascii="Times New Roman" w:hAnsi="Times New Roman"/>
          <w:sz w:val="20"/>
          <w:szCs w:val="20"/>
        </w:rPr>
        <w:t>-18</w:t>
      </w:r>
      <w:r w:rsidR="00C54B0C" w:rsidRPr="00294F02">
        <w:rPr>
          <w:rFonts w:ascii="Times New Roman" w:hAnsi="Times New Roman"/>
          <w:sz w:val="20"/>
          <w:szCs w:val="20"/>
        </w:rPr>
        <w:t xml:space="preserve">   </w:t>
      </w:r>
    </w:p>
    <w:p w:rsidR="008A68AB" w:rsidRPr="00EF320B" w:rsidRDefault="007E7964" w:rsidP="00E7437A">
      <w:pPr>
        <w:tabs>
          <w:tab w:val="left" w:pos="3402"/>
          <w:tab w:val="left" w:pos="4536"/>
          <w:tab w:val="left" w:pos="5670"/>
          <w:tab w:val="left" w:pos="6804"/>
          <w:tab w:val="left" w:pos="7545"/>
          <w:tab w:val="left" w:pos="7938"/>
        </w:tabs>
        <w:spacing w:line="240" w:lineRule="auto"/>
        <w:rPr>
          <w:rFonts w:ascii="Times New Roman" w:hAnsi="Times New Roman"/>
          <w:b/>
          <w:bCs/>
        </w:rPr>
      </w:pPr>
      <w:r w:rsidRPr="00294F02">
        <w:rPr>
          <w:rFonts w:ascii="Times New Roman" w:hAnsi="Times New Roman"/>
          <w:sz w:val="20"/>
          <w:szCs w:val="20"/>
        </w:rPr>
        <w:t xml:space="preserve">                                               </w:t>
      </w:r>
      <w:r w:rsidR="001C373B">
        <w:rPr>
          <w:rFonts w:ascii="Times New Roman" w:hAnsi="Times New Roman"/>
          <w:sz w:val="20"/>
          <w:szCs w:val="20"/>
        </w:rPr>
        <w:t xml:space="preserve">      </w:t>
      </w:r>
      <w:r w:rsidRPr="00294F02">
        <w:rPr>
          <w:rFonts w:ascii="Times New Roman" w:hAnsi="Times New Roman"/>
          <w:sz w:val="20"/>
          <w:szCs w:val="20"/>
        </w:rPr>
        <w:t xml:space="preserve">  </w:t>
      </w:r>
      <w:r w:rsidR="00C54B0C" w:rsidRPr="00294F02">
        <w:rPr>
          <w:rFonts w:ascii="Times New Roman" w:hAnsi="Times New Roman"/>
          <w:sz w:val="20"/>
          <w:szCs w:val="20"/>
        </w:rPr>
        <w:t>ii) Without ISBN No.</w:t>
      </w:r>
      <w:r w:rsidRPr="00294F02">
        <w:rPr>
          <w:rFonts w:ascii="Times New Roman" w:hAnsi="Times New Roman"/>
          <w:sz w:val="20"/>
          <w:szCs w:val="20"/>
        </w:rPr>
        <w:t>-Nil</w:t>
      </w:r>
      <w:r>
        <w:rPr>
          <w:rFonts w:ascii="Times New Roman" w:hAnsi="Times New Roman"/>
          <w:b/>
          <w:bCs/>
        </w:rPr>
        <w:t xml:space="preserve"> </w:t>
      </w:r>
      <w:r w:rsidR="008A68AB">
        <w:rPr>
          <w:rFonts w:ascii="Times New Roman" w:hAnsi="Times New Roman"/>
        </w:rPr>
        <w:t xml:space="preserve">                                          </w:t>
      </w:r>
      <w:r w:rsidR="008A68AB" w:rsidRPr="005B681C">
        <w:rPr>
          <w:rFonts w:ascii="Times New Roman" w:hAnsi="Times New Roman"/>
        </w:rPr>
        <w:tab/>
      </w:r>
      <w:r w:rsidR="008A68AB" w:rsidRPr="005B681C">
        <w:rPr>
          <w:rFonts w:ascii="Times New Roman" w:hAnsi="Times New Roman"/>
        </w:rPr>
        <w:tab/>
      </w:r>
    </w:p>
    <w:p w:rsidR="008A68AB" w:rsidRPr="005B681C" w:rsidRDefault="00F755A8" w:rsidP="00E7437A">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6" type="#_x0000_t202" style="position:absolute;margin-left:373.35pt;margin-top:23.5pt;width:28.35pt;height:19.7pt;z-index:251821056">
            <v:textbox style="mso-next-textbox:#_x0000_s1196">
              <w:txbxContent>
                <w:p w:rsidR="00972127" w:rsidRDefault="00972127" w:rsidP="008A68AB">
                  <w:r>
                    <w:t>0</w:t>
                  </w:r>
                </w:p>
              </w:txbxContent>
            </v:textbox>
          </v:shape>
        </w:pict>
      </w:r>
      <w:r w:rsidR="008A68AB" w:rsidRPr="00086A89">
        <w:rPr>
          <w:rFonts w:ascii="Times New Roman" w:hAnsi="Times New Roman"/>
          <w:b/>
          <w:bCs/>
        </w:rPr>
        <w:t>3.8 No. of University Departments receiving funds from</w:t>
      </w:r>
      <w:r w:rsidR="00EF320B">
        <w:rPr>
          <w:rFonts w:ascii="Times New Roman" w:hAnsi="Times New Roman"/>
          <w:b/>
          <w:bCs/>
        </w:rPr>
        <w:t>:</w:t>
      </w:r>
      <w:r w:rsidR="008A68AB" w:rsidRPr="005B681C">
        <w:rPr>
          <w:rFonts w:ascii="Times New Roman" w:hAnsi="Times New Roman"/>
        </w:rPr>
        <w:t xml:space="preserve"> </w:t>
      </w:r>
    </w:p>
    <w:p w:rsidR="008A68AB" w:rsidRPr="001C373B"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sidRPr="00F755A8">
        <w:rPr>
          <w:rFonts w:ascii="Times New Roman" w:hAnsi="Times New Roman"/>
          <w:b/>
          <w:bCs/>
          <w:noProof/>
        </w:rPr>
        <w:pict>
          <v:shape id="_x0000_s1194" type="#_x0000_t202" style="position:absolute;margin-left:262.35pt;margin-top:.75pt;width:20.25pt;height:19.7pt;z-index:251819008">
            <v:textbox style="mso-next-textbox:#_x0000_s1194">
              <w:txbxContent>
                <w:p w:rsidR="00972127" w:rsidRDefault="00972127" w:rsidP="008A68AB">
                  <w:r>
                    <w:t>0</w:t>
                  </w:r>
                </w:p>
              </w:txbxContent>
            </v:textbox>
          </v:shape>
        </w:pict>
      </w:r>
      <w:r>
        <w:rPr>
          <w:rFonts w:ascii="Times New Roman" w:hAnsi="Times New Roman"/>
          <w:noProof/>
        </w:rPr>
        <w:pict>
          <v:shape id="_x0000_s1197" type="#_x0000_t202" style="position:absolute;margin-left:414pt;margin-top:20.45pt;width:28.35pt;height:19.7pt;z-index:251822080">
            <v:textbox style="mso-next-textbox:#_x0000_s1197">
              <w:txbxContent>
                <w:p w:rsidR="00972127" w:rsidRDefault="00972127" w:rsidP="008A68AB">
                  <w:r>
                    <w:t>0</w:t>
                  </w:r>
                </w:p>
              </w:txbxContent>
            </v:textbox>
          </v:shape>
        </w:pict>
      </w:r>
      <w:r>
        <w:rPr>
          <w:rFonts w:ascii="Times New Roman" w:hAnsi="Times New Roman"/>
          <w:noProof/>
        </w:rPr>
        <w:pict>
          <v:shape id="_x0000_s1195" type="#_x0000_t202" style="position:absolute;margin-left:170.3pt;margin-top:23.7pt;width:28.35pt;height:19.7pt;z-index:251820032">
            <v:textbox style="mso-next-textbox:#_x0000_s1195">
              <w:txbxContent>
                <w:p w:rsidR="00972127" w:rsidRDefault="00972127" w:rsidP="008A68AB">
                  <w:r>
                    <w:t>0</w:t>
                  </w:r>
                </w:p>
              </w:txbxContent>
            </v:textbox>
          </v:shape>
        </w:pict>
      </w:r>
      <w:r>
        <w:rPr>
          <w:rFonts w:ascii="Times New Roman" w:hAnsi="Times New Roman"/>
          <w:noProof/>
        </w:rPr>
        <w:pict>
          <v:shape id="_x0000_s1186" type="#_x0000_t202" style="position:absolute;margin-left:171.1pt;margin-top:-1.05pt;width:28.35pt;height:19.7pt;z-index:251810816">
            <v:textbox style="mso-next-textbox:#_x0000_s1186">
              <w:txbxContent>
                <w:p w:rsidR="00972127" w:rsidRDefault="00972127" w:rsidP="008A68AB">
                  <w:r>
                    <w:t>0</w:t>
                  </w:r>
                </w:p>
              </w:txbxContent>
            </v:textbox>
          </v:shape>
        </w:pict>
      </w:r>
      <w:r w:rsidR="008A68AB" w:rsidRPr="005B681C">
        <w:rPr>
          <w:rFonts w:ascii="Times New Roman" w:hAnsi="Times New Roman"/>
        </w:rPr>
        <w:tab/>
      </w:r>
      <w:r w:rsidR="008A68AB" w:rsidRPr="00EF320B">
        <w:rPr>
          <w:rFonts w:ascii="Times New Roman" w:hAnsi="Times New Roman"/>
          <w:color w:val="FF0000"/>
        </w:rPr>
        <w:t xml:space="preserve">   </w:t>
      </w:r>
      <w:r w:rsidR="008A68AB" w:rsidRPr="001C373B">
        <w:rPr>
          <w:rFonts w:ascii="Times New Roman" w:hAnsi="Times New Roman"/>
        </w:rPr>
        <w:t>UGC-SAP</w:t>
      </w:r>
      <w:r w:rsidR="008A68AB" w:rsidRPr="001C373B">
        <w:rPr>
          <w:rFonts w:ascii="Times New Roman" w:hAnsi="Times New Roman"/>
        </w:rPr>
        <w:tab/>
      </w:r>
      <w:r w:rsidR="008A68AB" w:rsidRPr="001C373B">
        <w:rPr>
          <w:rFonts w:ascii="Times New Roman" w:hAnsi="Times New Roman"/>
        </w:rPr>
        <w:tab/>
        <w:t>CAS</w:t>
      </w:r>
      <w:r w:rsidR="008A68AB" w:rsidRPr="001C373B">
        <w:rPr>
          <w:rFonts w:ascii="Times New Roman" w:hAnsi="Times New Roman"/>
        </w:rPr>
        <w:tab/>
        <w:t xml:space="preserve">             DST-FIST</w:t>
      </w:r>
    </w:p>
    <w:p w:rsidR="008A68AB" w:rsidRPr="001C373B"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1C373B">
        <w:rPr>
          <w:rFonts w:ascii="Times New Roman" w:hAnsi="Times New Roman"/>
        </w:rPr>
        <w:tab/>
        <w:t xml:space="preserve">   DPE</w:t>
      </w:r>
      <w:r w:rsidRPr="001C373B">
        <w:rPr>
          <w:rFonts w:ascii="Times New Roman" w:hAnsi="Times New Roman"/>
        </w:rPr>
        <w:tab/>
        <w:t xml:space="preserve">             </w:t>
      </w:r>
      <w:r w:rsidRPr="001C373B">
        <w:rPr>
          <w:rFonts w:ascii="Times New Roman" w:hAnsi="Times New Roman"/>
        </w:rPr>
        <w:tab/>
      </w:r>
      <w:r w:rsidRPr="001C373B">
        <w:rPr>
          <w:rFonts w:ascii="Times New Roman" w:hAnsi="Times New Roman"/>
        </w:rPr>
        <w:tab/>
        <w:t xml:space="preserve">             DBT Scheme/funds</w:t>
      </w:r>
    </w:p>
    <w:p w:rsidR="008A68AB" w:rsidRPr="001C373B"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412.65pt;margin-top:14.65pt;width:28.35pt;height:19.7pt;z-index:251825152">
            <v:textbox style="mso-next-textbox:#_x0000_s1200">
              <w:txbxContent>
                <w:p w:rsidR="00972127" w:rsidRDefault="00972127" w:rsidP="008A68AB">
                  <w:r>
                    <w:t>0</w:t>
                  </w:r>
                </w:p>
              </w:txbxContent>
            </v:textbox>
          </v:shape>
        </w:pict>
      </w:r>
      <w:r>
        <w:rPr>
          <w:rFonts w:ascii="Times New Roman" w:hAnsi="Times New Roman"/>
          <w:noProof/>
        </w:rPr>
        <w:pict>
          <v:shape id="_x0000_s1199" type="#_x0000_t202" style="position:absolute;margin-left:261pt;margin-top:14.65pt;width:28.35pt;height:19.7pt;z-index:251824128">
            <v:textbox style="mso-next-textbox:#_x0000_s1199">
              <w:txbxContent>
                <w:p w:rsidR="00972127" w:rsidRDefault="00972127" w:rsidP="008A68AB">
                  <w:r>
                    <w:t>0</w:t>
                  </w:r>
                </w:p>
              </w:txbxContent>
            </v:textbox>
          </v:shape>
        </w:pict>
      </w:r>
      <w:r>
        <w:rPr>
          <w:rFonts w:ascii="Times New Roman" w:hAnsi="Times New Roman"/>
          <w:noProof/>
        </w:rPr>
        <w:pict>
          <v:shape id="_x0000_s1198" type="#_x0000_t202" style="position:absolute;margin-left:171pt;margin-top:14.65pt;width:28.35pt;height:19.7pt;z-index:251823104">
            <v:textbox style="mso-next-textbox:#_x0000_s1198">
              <w:txbxContent>
                <w:p w:rsidR="00972127" w:rsidRDefault="00972127" w:rsidP="008A68AB">
                  <w:r>
                    <w:t>0</w:t>
                  </w:r>
                </w:p>
              </w:txbxContent>
            </v:textbox>
          </v:shape>
        </w:pict>
      </w:r>
      <w:r w:rsidR="008A68AB" w:rsidRPr="001C373B">
        <w:rPr>
          <w:rFonts w:ascii="Times New Roman" w:hAnsi="Times New Roman"/>
        </w:rPr>
        <w:br/>
      </w:r>
      <w:r w:rsidR="008A68AB" w:rsidRPr="001C373B">
        <w:rPr>
          <w:rFonts w:ascii="Times New Roman" w:hAnsi="Times New Roman"/>
          <w:b/>
          <w:bCs/>
        </w:rPr>
        <w:t>3.9 For colleges</w:t>
      </w:r>
      <w:r w:rsidR="007E7964" w:rsidRPr="001C373B">
        <w:rPr>
          <w:rFonts w:ascii="Times New Roman" w:hAnsi="Times New Roman"/>
        </w:rPr>
        <w:t xml:space="preserve">                 </w:t>
      </w:r>
      <w:r w:rsidR="008A68AB" w:rsidRPr="001C373B">
        <w:rPr>
          <w:rFonts w:ascii="Times New Roman" w:hAnsi="Times New Roman"/>
        </w:rPr>
        <w:t xml:space="preserve">Autonomy                       CPE                         DBT Star Scheme </w:t>
      </w:r>
    </w:p>
    <w:p w:rsidR="008A68AB" w:rsidRPr="005B681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171pt;margin-top:.6pt;width:28.35pt;height:19.7pt;z-index:251828224">
            <v:textbox style="mso-next-textbox:#_x0000_s1203">
              <w:txbxContent>
                <w:p w:rsidR="00972127" w:rsidRDefault="00972127" w:rsidP="008A68AB">
                  <w:r>
                    <w:t>0</w:t>
                  </w:r>
                </w:p>
              </w:txbxContent>
            </v:textbox>
          </v:shape>
        </w:pict>
      </w:r>
      <w:r>
        <w:rPr>
          <w:rFonts w:ascii="Times New Roman" w:hAnsi="Times New Roman"/>
          <w:noProof/>
        </w:rPr>
        <w:pict>
          <v:shape id="_x0000_s1202" type="#_x0000_t202" style="position:absolute;margin-left:261pt;margin-top:.6pt;width:28.35pt;height:19.7pt;z-index:251827200">
            <v:textbox style="mso-next-textbox:#_x0000_s1202">
              <w:txbxContent>
                <w:p w:rsidR="00972127" w:rsidRDefault="00972127" w:rsidP="008A68AB">
                  <w:r>
                    <w:t>0</w:t>
                  </w:r>
                </w:p>
              </w:txbxContent>
            </v:textbox>
          </v:shape>
        </w:pict>
      </w:r>
      <w:r>
        <w:rPr>
          <w:rFonts w:ascii="Times New Roman" w:hAnsi="Times New Roman"/>
          <w:noProof/>
        </w:rPr>
        <w:pict>
          <v:shape id="_x0000_s1201" type="#_x0000_t202" style="position:absolute;margin-left:413.35pt;margin-top:.6pt;width:28.35pt;height:19.7pt;z-index:251826176">
            <v:textbox style="mso-next-textbox:#_x0000_s1201">
              <w:txbxContent>
                <w:p w:rsidR="00972127" w:rsidRDefault="00972127" w:rsidP="008A68AB"/>
              </w:txbxContent>
            </v:textbox>
          </v:shape>
        </w:pict>
      </w:r>
      <w:r w:rsidR="008A68AB" w:rsidRPr="001C373B">
        <w:rPr>
          <w:rFonts w:ascii="Times New Roman" w:hAnsi="Times New Roman"/>
        </w:rPr>
        <w:t xml:space="preserve">                                            INSPIRE                       CE </w:t>
      </w:r>
      <w:r w:rsidR="008A68AB" w:rsidRPr="001C373B">
        <w:rPr>
          <w:rFonts w:ascii="Times New Roman" w:hAnsi="Times New Roman"/>
        </w:rPr>
        <w:tab/>
        <w:t xml:space="preserve">             Any Other (specify)</w:t>
      </w:r>
      <w:r w:rsidR="008A68AB" w:rsidRPr="005B681C">
        <w:rPr>
          <w:rFonts w:ascii="Times New Roman" w:hAnsi="Times New Roman"/>
        </w:rPr>
        <w:tab/>
        <w:t xml:space="preserve">     </w:t>
      </w:r>
    </w:p>
    <w:p w:rsidR="008A68AB"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222.6pt;margin-top:20.85pt;width:24.3pt;height:19.25pt;z-index:251811840">
            <v:textbox style="mso-next-textbox:#_x0000_s1187">
              <w:txbxContent>
                <w:p w:rsidR="00972127" w:rsidRDefault="00972127" w:rsidP="008A68AB">
                  <w:r>
                    <w:t>0</w:t>
                  </w:r>
                </w:p>
              </w:txbxContent>
            </v:textbox>
          </v:shape>
        </w:pict>
      </w:r>
    </w:p>
    <w:p w:rsidR="00086A89"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F755A8">
        <w:rPr>
          <w:rFonts w:ascii="Times New Roman" w:hAnsi="Times New Roman"/>
          <w:noProof/>
          <w:lang w:bidi="hi-IN"/>
        </w:rPr>
        <w:pict>
          <v:shape id="_x0000_s1345" type="#_x0000_t202" style="position:absolute;margin-left:259.65pt;margin-top:22.6pt;width:20.25pt;height:24.45pt;z-index:251961344">
            <v:textbox style="mso-next-textbox:#_x0000_s1345">
              <w:txbxContent>
                <w:p w:rsidR="00972127" w:rsidRDefault="00972127" w:rsidP="0000533E">
                  <w:r>
                    <w:t>0</w:t>
                  </w:r>
                </w:p>
              </w:txbxContent>
            </v:textbox>
          </v:shape>
        </w:pict>
      </w:r>
      <w:r w:rsidR="008A68AB" w:rsidRPr="00086A89">
        <w:rPr>
          <w:rFonts w:ascii="Times New Roman" w:hAnsi="Times New Roman"/>
          <w:b/>
          <w:bCs/>
        </w:rPr>
        <w:t xml:space="preserve">3.10 Revenue generated through consultancy </w:t>
      </w:r>
    </w:p>
    <w:p w:rsidR="008A68AB" w:rsidRPr="0000533E"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B681C">
        <w:rPr>
          <w:rFonts w:ascii="Times New Roman" w:hAnsi="Times New Roman"/>
        </w:rPr>
        <w:t xml:space="preserve"> </w:t>
      </w:r>
      <w:r w:rsidRPr="00086A89">
        <w:rPr>
          <w:rFonts w:ascii="Times New Roman" w:hAnsi="Times New Roman"/>
          <w:b/>
          <w:bCs/>
        </w:rPr>
        <w:t>3.11 No. of conferences organized by the Institution</w:t>
      </w:r>
      <w:r w:rsidR="0000533E">
        <w:rPr>
          <w:rFonts w:ascii="Times New Roman" w:hAnsi="Times New Roman"/>
          <w:b/>
          <w:bCs/>
        </w:rPr>
        <w:t>:</w:t>
      </w:r>
      <w:r w:rsidRPr="005B681C">
        <w:rPr>
          <w:rFonts w:ascii="Times New Roman" w:hAnsi="Times New Roman"/>
        </w:rPr>
        <w:t xml:space="preserve">   </w:t>
      </w:r>
      <w:r w:rsidRPr="005B681C">
        <w:rPr>
          <w:rFonts w:ascii="Times New Roman" w:hAnsi="Times New Roman"/>
        </w:rPr>
        <w:tab/>
      </w:r>
      <w:r w:rsidRPr="005B681C">
        <w:rPr>
          <w:rFonts w:ascii="Times New Roman" w:hAnsi="Times New Roman"/>
        </w:rPr>
        <w:tab/>
      </w:r>
    </w:p>
    <w:p w:rsidR="008A68AB" w:rsidRPr="00B84E40" w:rsidRDefault="00F755A8" w:rsidP="00E7437A">
      <w:pPr>
        <w:tabs>
          <w:tab w:val="left" w:pos="2268"/>
          <w:tab w:val="left" w:pos="3402"/>
          <w:tab w:val="left" w:pos="4536"/>
          <w:tab w:val="left" w:pos="4942"/>
          <w:tab w:val="left" w:pos="5670"/>
          <w:tab w:val="left" w:pos="6804"/>
          <w:tab w:val="left" w:pos="7545"/>
          <w:tab w:val="left" w:pos="7938"/>
        </w:tabs>
        <w:rPr>
          <w:rFonts w:ascii="Times New Roman" w:hAnsi="Times New Roman"/>
          <w:b/>
          <w:bCs/>
        </w:rPr>
      </w:pPr>
      <w:r>
        <w:rPr>
          <w:rFonts w:ascii="Times New Roman" w:hAnsi="Times New Roman"/>
          <w:b/>
          <w:bCs/>
          <w:noProof/>
          <w:lang w:bidi="hi-IN"/>
        </w:rPr>
        <w:pict>
          <v:shape id="_x0000_s1346" type="#_x0000_t202" style="position:absolute;margin-left:420.35pt;margin-top:23.2pt;width:22pt;height:19.7pt;z-index:251962368">
            <v:textbox style="mso-next-textbox:#_x0000_s1346">
              <w:txbxContent>
                <w:p w:rsidR="00972127" w:rsidRDefault="00972127" w:rsidP="0000533E">
                  <w:r>
                    <w:t>0</w:t>
                  </w:r>
                </w:p>
              </w:txbxContent>
            </v:textbox>
          </v:shape>
        </w:pict>
      </w:r>
      <w:r>
        <w:rPr>
          <w:rFonts w:ascii="Times New Roman" w:hAnsi="Times New Roman"/>
          <w:b/>
          <w:bCs/>
          <w:noProof/>
        </w:rPr>
        <w:pict>
          <v:shape id="_x0000_s1207" type="#_x0000_t202" style="position:absolute;margin-left:315.4pt;margin-top:23.2pt;width:21.35pt;height:19.7pt;z-index:251832320">
            <v:textbox style="mso-next-textbox:#_x0000_s1207">
              <w:txbxContent>
                <w:p w:rsidR="00972127" w:rsidRDefault="00972127" w:rsidP="008A68AB">
                  <w:r>
                    <w:t>0</w:t>
                  </w:r>
                </w:p>
              </w:txbxContent>
            </v:textbox>
          </v:shape>
        </w:pict>
      </w:r>
      <w:r>
        <w:rPr>
          <w:rFonts w:ascii="Times New Roman" w:hAnsi="Times New Roman"/>
          <w:b/>
          <w:bCs/>
          <w:noProof/>
        </w:rPr>
        <w:pict>
          <v:shape id="_x0000_s1205" type="#_x0000_t202" style="position:absolute;margin-left:234pt;margin-top:23.2pt;width:23.5pt;height:19.7pt;z-index:251830272">
            <v:textbox style="mso-next-textbox:#_x0000_s1205">
              <w:txbxContent>
                <w:p w:rsidR="00972127" w:rsidRDefault="00972127" w:rsidP="008A68AB">
                  <w:r>
                    <w:t>0</w:t>
                  </w:r>
                </w:p>
              </w:txbxContent>
            </v:textbox>
          </v:shape>
        </w:pict>
      </w:r>
      <w:r w:rsidR="008A68AB" w:rsidRPr="00B84E40">
        <w:rPr>
          <w:rFonts w:ascii="Times New Roman" w:hAnsi="Times New Roman"/>
          <w:b/>
          <w:bCs/>
        </w:rPr>
        <w:t>3.12 No. of faculty served as experts, chairpersons or resource persons</w:t>
      </w:r>
      <w:r w:rsidR="007E7964">
        <w:rPr>
          <w:rFonts w:ascii="Times New Roman" w:hAnsi="Times New Roman"/>
          <w:b/>
          <w:bCs/>
        </w:rPr>
        <w:t>-</w:t>
      </w:r>
      <w:r w:rsidR="008A68AB" w:rsidRPr="00B84E40">
        <w:rPr>
          <w:rFonts w:ascii="Times New Roman" w:hAnsi="Times New Roman"/>
          <w:b/>
          <w:bCs/>
        </w:rPr>
        <w:tab/>
      </w:r>
      <w:r w:rsidR="008A68AB" w:rsidRPr="00B84E40">
        <w:rPr>
          <w:rFonts w:ascii="Times New Roman" w:hAnsi="Times New Roman"/>
          <w:b/>
          <w:bCs/>
        </w:rPr>
        <w:tab/>
      </w:r>
      <w:r w:rsidR="008A68AB" w:rsidRPr="00B84E40">
        <w:rPr>
          <w:rFonts w:ascii="Times New Roman" w:hAnsi="Times New Roman"/>
          <w:b/>
          <w:bCs/>
        </w:rPr>
        <w:tab/>
      </w:r>
    </w:p>
    <w:p w:rsidR="008A68AB" w:rsidRPr="005B681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sidRPr="00F755A8">
        <w:rPr>
          <w:rFonts w:ascii="Times New Roman" w:hAnsi="Times New Roman"/>
          <w:b/>
          <w:bCs/>
          <w:noProof/>
        </w:rPr>
        <w:pict>
          <v:shape id="_x0000_s1208" type="#_x0000_t202" style="position:absolute;margin-left:234pt;margin-top:23.15pt;width:28.35pt;height:19.7pt;z-index:251833344">
            <v:textbox style="mso-next-textbox:#_x0000_s1208">
              <w:txbxContent>
                <w:p w:rsidR="00972127" w:rsidRDefault="00972127" w:rsidP="008A68AB">
                  <w:r>
                    <w:t>0</w:t>
                  </w:r>
                </w:p>
              </w:txbxContent>
            </v:textbox>
          </v:shape>
        </w:pict>
      </w:r>
      <w:r w:rsidR="008A68AB" w:rsidRPr="00B84E40">
        <w:rPr>
          <w:rFonts w:ascii="Times New Roman" w:hAnsi="Times New Roman"/>
          <w:b/>
          <w:bCs/>
        </w:rPr>
        <w:t>3.13 No. of collaborations</w:t>
      </w:r>
      <w:r w:rsidR="008A68AB" w:rsidRPr="005B681C">
        <w:rPr>
          <w:rFonts w:ascii="Times New Roman" w:hAnsi="Times New Roman"/>
        </w:rPr>
        <w:tab/>
        <w:t xml:space="preserve"> International               National                      Any other</w:t>
      </w:r>
      <w:r w:rsidR="008A68AB">
        <w:rPr>
          <w:rFonts w:ascii="Times New Roman" w:hAnsi="Times New Roman"/>
        </w:rPr>
        <w:t xml:space="preserve"> </w:t>
      </w:r>
    </w:p>
    <w:p w:rsidR="008A68AB" w:rsidRPr="00B84E40"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B84E40">
        <w:rPr>
          <w:rFonts w:ascii="Times New Roman" w:hAnsi="Times New Roman"/>
          <w:b/>
          <w:bCs/>
        </w:rPr>
        <w:t>3.14 No. of</w:t>
      </w:r>
      <w:r w:rsidR="009C344D" w:rsidRPr="00B84E40">
        <w:rPr>
          <w:rFonts w:ascii="Times New Roman" w:hAnsi="Times New Roman"/>
          <w:b/>
          <w:bCs/>
        </w:rPr>
        <w:t xml:space="preserve"> </w:t>
      </w:r>
      <w:r w:rsidRPr="00B84E40">
        <w:rPr>
          <w:rFonts w:ascii="Times New Roman" w:hAnsi="Times New Roman"/>
          <w:b/>
          <w:bCs/>
        </w:rPr>
        <w:t>linkages created during this year</w:t>
      </w: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B84E40">
        <w:rPr>
          <w:rFonts w:ascii="Times New Roman" w:hAnsi="Times New Roman"/>
          <w:b/>
          <w:bCs/>
        </w:rPr>
        <w:t>3.15 Total budget for research for current year in lakh</w:t>
      </w:r>
      <w:r w:rsidR="0041706A">
        <w:rPr>
          <w:rFonts w:ascii="Times New Roman" w:hAnsi="Times New Roman"/>
          <w:b/>
          <w:bCs/>
        </w:rPr>
        <w:t>s</w:t>
      </w:r>
      <w:r w:rsidRPr="005B681C">
        <w:rPr>
          <w:rFonts w:ascii="Times New Roman" w:hAnsi="Times New Roman"/>
        </w:rPr>
        <w:t>:</w:t>
      </w:r>
      <w:r w:rsidR="00ED6769">
        <w:rPr>
          <w:rFonts w:ascii="Times New Roman" w:hAnsi="Times New Roman"/>
        </w:rPr>
        <w:t xml:space="preserve">  NIL</w:t>
      </w:r>
      <w:r w:rsidRPr="005B681C">
        <w:rPr>
          <w:rFonts w:ascii="Times New Roman" w:hAnsi="Times New Roman"/>
        </w:rPr>
        <w:t xml:space="preserve"> </w:t>
      </w:r>
    </w:p>
    <w:p w:rsidR="008A68AB"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sidRPr="00F755A8">
        <w:rPr>
          <w:rFonts w:ascii="Times New Roman" w:hAnsi="Times New Roman"/>
          <w:b/>
          <w:bCs/>
          <w:noProof/>
          <w:lang w:bidi="hi-IN"/>
        </w:rPr>
        <w:pict>
          <v:shape id="_x0000_s1340" type="#_x0000_t202" style="position:absolute;margin-left:117pt;margin-top:-6.7pt;width:24pt;height:24.2pt;z-index:251957248">
            <v:textbox style="mso-next-textbox:#_x0000_s1340">
              <w:txbxContent>
                <w:p w:rsidR="00972127" w:rsidRDefault="00972127" w:rsidP="001F4F2E">
                  <w:r>
                    <w:t>0</w:t>
                  </w:r>
                </w:p>
              </w:txbxContent>
            </v:textbox>
          </v:shape>
        </w:pict>
      </w:r>
      <w:r w:rsidRPr="00F755A8">
        <w:rPr>
          <w:rFonts w:ascii="Times New Roman" w:hAnsi="Times New Roman"/>
          <w:b/>
          <w:bCs/>
          <w:noProof/>
        </w:rPr>
        <w:pict>
          <v:shape id="_x0000_s1210" type="#_x0000_t202" style="position:absolute;margin-left:373.35pt;margin-top:-6.7pt;width:21.9pt;height:19.7pt;z-index:251835392">
            <v:textbox style="mso-next-textbox:#_x0000_s1210">
              <w:txbxContent>
                <w:p w:rsidR="00972127" w:rsidRDefault="00972127" w:rsidP="008A68AB">
                  <w:r>
                    <w:t>0</w:t>
                  </w:r>
                </w:p>
              </w:txbxContent>
            </v:textbox>
          </v:shape>
        </w:pict>
      </w:r>
      <w:r>
        <w:rPr>
          <w:rFonts w:ascii="Times New Roman" w:hAnsi="Times New Roman"/>
          <w:noProof/>
          <w:lang w:bidi="hi-IN"/>
        </w:rPr>
        <w:pict>
          <v:shape id="_x0000_s1339" type="#_x0000_t202" style="position:absolute;margin-left:129pt;margin-top:748pt;width:12pt;height:10.9pt;z-index:251956224">
            <v:textbox style="mso-next-textbox:#_x0000_s1339">
              <w:txbxContent>
                <w:p w:rsidR="00972127" w:rsidRDefault="00972127" w:rsidP="001F4F2E">
                  <w:r>
                    <w:t>0</w:t>
                  </w:r>
                </w:p>
              </w:txbxContent>
            </v:textbox>
          </v:shape>
        </w:pict>
      </w:r>
      <w:r>
        <w:rPr>
          <w:rFonts w:ascii="Times New Roman" w:hAnsi="Times New Roman"/>
          <w:noProof/>
          <w:lang w:bidi="hi-IN"/>
        </w:rPr>
        <w:pict>
          <v:shape id="_x0000_s1338" type="#_x0000_t202" style="position:absolute;margin-left:117pt;margin-top:736pt;width:12pt;height:10.9pt;z-index:251955200">
            <v:textbox style="mso-next-textbox:#_x0000_s1338">
              <w:txbxContent>
                <w:p w:rsidR="00972127" w:rsidRDefault="00972127" w:rsidP="001F4F2E">
                  <w:r>
                    <w:t>0</w:t>
                  </w:r>
                </w:p>
              </w:txbxContent>
            </v:textbox>
          </v:shape>
        </w:pict>
      </w:r>
      <w:r w:rsidR="008A68AB">
        <w:rPr>
          <w:rFonts w:ascii="Times New Roman" w:hAnsi="Times New Roman"/>
        </w:rPr>
        <w:t xml:space="preserve">     </w:t>
      </w:r>
      <w:r w:rsidR="00EF320B">
        <w:rPr>
          <w:rFonts w:ascii="Times New Roman" w:hAnsi="Times New Roman"/>
        </w:rPr>
        <w:t>From f</w:t>
      </w:r>
      <w:r w:rsidR="008A68AB" w:rsidRPr="005B681C">
        <w:rPr>
          <w:rFonts w:ascii="Times New Roman" w:hAnsi="Times New Roman"/>
        </w:rPr>
        <w:t xml:space="preserve">unding agency                   </w:t>
      </w:r>
      <w:r w:rsidR="008A68AB">
        <w:rPr>
          <w:rFonts w:ascii="Times New Roman" w:hAnsi="Times New Roman"/>
        </w:rPr>
        <w:t xml:space="preserve">      </w:t>
      </w:r>
      <w:r w:rsidR="008A68AB" w:rsidRPr="005B681C">
        <w:rPr>
          <w:rFonts w:ascii="Times New Roman" w:hAnsi="Times New Roman"/>
        </w:rPr>
        <w:t xml:space="preserve">From Management of University/College                  </w:t>
      </w:r>
      <w:r w:rsidR="008A68AB">
        <w:rPr>
          <w:rFonts w:ascii="Times New Roman" w:hAnsi="Times New Roman"/>
        </w:rPr>
        <w:t xml:space="preserve">    </w:t>
      </w:r>
      <w:r w:rsidR="008A68AB" w:rsidRPr="005B681C">
        <w:rPr>
          <w:rFonts w:ascii="Times New Roman" w:hAnsi="Times New Roman"/>
        </w:rPr>
        <w:t xml:space="preserve">                             </w:t>
      </w:r>
    </w:p>
    <w:p w:rsidR="008A68AB"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1" type="#_x0000_t202" style="position:absolute;margin-left:110.8pt;margin-top:1.15pt;width:30.2pt;height:19.7pt;z-index:251836416">
            <v:textbox style="mso-next-textbox:#_x0000_s1211">
              <w:txbxContent>
                <w:p w:rsidR="00972127" w:rsidRDefault="00972127" w:rsidP="008A68AB">
                  <w:r>
                    <w:t>0</w:t>
                  </w:r>
                </w:p>
              </w:txbxContent>
            </v:textbox>
          </v:shape>
        </w:pict>
      </w:r>
      <w:r w:rsidR="008A68AB">
        <w:rPr>
          <w:rFonts w:ascii="Times New Roman" w:hAnsi="Times New Roman"/>
        </w:rPr>
        <w:t xml:space="preserve">     </w:t>
      </w:r>
      <w:r w:rsidR="008A68AB" w:rsidRPr="005B681C">
        <w:rPr>
          <w:rFonts w:ascii="Times New Roman" w:hAnsi="Times New Roman"/>
        </w:rPr>
        <w:t>Total</w:t>
      </w:r>
    </w:p>
    <w:p w:rsidR="008A68AB"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5B681C">
        <w:rPr>
          <w:rFonts w:ascii="Times New Roman" w:hAnsi="Times New Roman"/>
        </w:rPr>
        <w:t xml:space="preserve"> </w:t>
      </w:r>
      <w:r w:rsidRPr="00B84E40">
        <w:rPr>
          <w:rFonts w:ascii="Times New Roman" w:hAnsi="Times New Roman"/>
          <w:b/>
          <w:bCs/>
        </w:rPr>
        <w:t>3.16 No. of patents received this year</w:t>
      </w:r>
    </w:p>
    <w:tbl>
      <w:tblPr>
        <w:tblpPr w:leftFromText="180" w:rightFromText="180" w:vertAnchor="text" w:horzAnchor="page" w:tblpX="2143"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CF670A" w:rsidRPr="001C373B" w:rsidTr="00CF670A">
        <w:trPr>
          <w:trHeight w:val="196"/>
        </w:trPr>
        <w:tc>
          <w:tcPr>
            <w:tcW w:w="1809"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1C373B">
              <w:rPr>
                <w:rFonts w:ascii="Times New Roman" w:hAnsi="Times New Roman"/>
                <w:szCs w:val="20"/>
              </w:rPr>
              <w:t>Type of Patent</w:t>
            </w:r>
          </w:p>
        </w:tc>
        <w:tc>
          <w:tcPr>
            <w:tcW w:w="993"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p>
        </w:tc>
        <w:tc>
          <w:tcPr>
            <w:tcW w:w="2126"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1C373B">
              <w:rPr>
                <w:rFonts w:ascii="Times New Roman" w:hAnsi="Times New Roman"/>
                <w:szCs w:val="20"/>
              </w:rPr>
              <w:t>Number</w:t>
            </w:r>
          </w:p>
        </w:tc>
      </w:tr>
      <w:tr w:rsidR="00CF670A" w:rsidRPr="001C373B" w:rsidTr="00CF670A">
        <w:trPr>
          <w:trHeight w:val="196"/>
        </w:trPr>
        <w:tc>
          <w:tcPr>
            <w:tcW w:w="1809" w:type="dxa"/>
            <w:vMerge w:val="restart"/>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1C373B">
              <w:rPr>
                <w:rFonts w:ascii="Times New Roman" w:hAnsi="Times New Roman"/>
                <w:szCs w:val="20"/>
              </w:rPr>
              <w:t>National</w:t>
            </w:r>
          </w:p>
        </w:tc>
        <w:tc>
          <w:tcPr>
            <w:tcW w:w="993"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1C373B">
              <w:rPr>
                <w:rFonts w:ascii="Times New Roman" w:hAnsi="Times New Roman"/>
                <w:szCs w:val="20"/>
              </w:rPr>
              <w:t>Applied</w:t>
            </w:r>
          </w:p>
        </w:tc>
        <w:tc>
          <w:tcPr>
            <w:tcW w:w="2126"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1C373B">
              <w:rPr>
                <w:rFonts w:ascii="Times New Roman" w:hAnsi="Times New Roman"/>
                <w:szCs w:val="20"/>
              </w:rPr>
              <w:t>0</w:t>
            </w:r>
          </w:p>
        </w:tc>
      </w:tr>
      <w:tr w:rsidR="00CF670A" w:rsidRPr="001C373B" w:rsidTr="00CF670A">
        <w:trPr>
          <w:trHeight w:val="196"/>
        </w:trPr>
        <w:tc>
          <w:tcPr>
            <w:tcW w:w="1809" w:type="dxa"/>
            <w:vMerge/>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p>
        </w:tc>
        <w:tc>
          <w:tcPr>
            <w:tcW w:w="993"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1C373B">
              <w:rPr>
                <w:rFonts w:ascii="Times New Roman" w:hAnsi="Times New Roman"/>
                <w:szCs w:val="20"/>
              </w:rPr>
              <w:t>Granted</w:t>
            </w:r>
          </w:p>
        </w:tc>
        <w:tc>
          <w:tcPr>
            <w:tcW w:w="2126"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1C373B">
              <w:rPr>
                <w:rFonts w:ascii="Times New Roman" w:hAnsi="Times New Roman"/>
                <w:szCs w:val="20"/>
              </w:rPr>
              <w:t>0</w:t>
            </w:r>
          </w:p>
        </w:tc>
      </w:tr>
      <w:tr w:rsidR="00CF670A" w:rsidRPr="001C373B" w:rsidTr="00CF670A">
        <w:trPr>
          <w:trHeight w:val="196"/>
        </w:trPr>
        <w:tc>
          <w:tcPr>
            <w:tcW w:w="1809" w:type="dxa"/>
            <w:vMerge w:val="restart"/>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1C373B">
              <w:rPr>
                <w:rFonts w:ascii="Times New Roman" w:hAnsi="Times New Roman"/>
                <w:szCs w:val="20"/>
              </w:rPr>
              <w:t>International</w:t>
            </w:r>
          </w:p>
        </w:tc>
        <w:tc>
          <w:tcPr>
            <w:tcW w:w="993"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1C373B">
              <w:rPr>
                <w:rFonts w:ascii="Times New Roman" w:hAnsi="Times New Roman"/>
                <w:szCs w:val="20"/>
              </w:rPr>
              <w:t>Applied</w:t>
            </w:r>
          </w:p>
        </w:tc>
        <w:tc>
          <w:tcPr>
            <w:tcW w:w="2126"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1C373B">
              <w:rPr>
                <w:rFonts w:ascii="Times New Roman" w:hAnsi="Times New Roman"/>
                <w:szCs w:val="20"/>
              </w:rPr>
              <w:t>0</w:t>
            </w:r>
          </w:p>
        </w:tc>
      </w:tr>
      <w:tr w:rsidR="00CF670A" w:rsidRPr="001C373B" w:rsidTr="00CF670A">
        <w:trPr>
          <w:trHeight w:val="196"/>
        </w:trPr>
        <w:tc>
          <w:tcPr>
            <w:tcW w:w="1809" w:type="dxa"/>
            <w:vMerge/>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p>
        </w:tc>
        <w:tc>
          <w:tcPr>
            <w:tcW w:w="993"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1C373B">
              <w:rPr>
                <w:rFonts w:ascii="Times New Roman" w:hAnsi="Times New Roman"/>
                <w:szCs w:val="20"/>
              </w:rPr>
              <w:t>Granted</w:t>
            </w:r>
          </w:p>
        </w:tc>
        <w:tc>
          <w:tcPr>
            <w:tcW w:w="2126"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1C373B">
              <w:rPr>
                <w:rFonts w:ascii="Times New Roman" w:hAnsi="Times New Roman"/>
                <w:szCs w:val="20"/>
              </w:rPr>
              <w:t>0</w:t>
            </w:r>
          </w:p>
        </w:tc>
      </w:tr>
      <w:tr w:rsidR="00CF670A" w:rsidRPr="001C373B" w:rsidTr="00CF670A">
        <w:trPr>
          <w:trHeight w:val="196"/>
        </w:trPr>
        <w:tc>
          <w:tcPr>
            <w:tcW w:w="1809" w:type="dxa"/>
            <w:vMerge w:val="restart"/>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1C373B">
              <w:rPr>
                <w:rFonts w:ascii="Times New Roman" w:hAnsi="Times New Roman"/>
                <w:szCs w:val="20"/>
              </w:rPr>
              <w:t>Commercialized</w:t>
            </w:r>
          </w:p>
        </w:tc>
        <w:tc>
          <w:tcPr>
            <w:tcW w:w="993"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1C373B">
              <w:rPr>
                <w:rFonts w:ascii="Times New Roman" w:hAnsi="Times New Roman"/>
                <w:szCs w:val="20"/>
              </w:rPr>
              <w:t>Applied</w:t>
            </w:r>
          </w:p>
        </w:tc>
        <w:tc>
          <w:tcPr>
            <w:tcW w:w="2126"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1C373B">
              <w:rPr>
                <w:rFonts w:ascii="Times New Roman" w:hAnsi="Times New Roman"/>
                <w:szCs w:val="20"/>
              </w:rPr>
              <w:t>0</w:t>
            </w:r>
          </w:p>
        </w:tc>
      </w:tr>
      <w:tr w:rsidR="00CF670A" w:rsidRPr="001C373B" w:rsidTr="00CF670A">
        <w:trPr>
          <w:trHeight w:val="196"/>
        </w:trPr>
        <w:tc>
          <w:tcPr>
            <w:tcW w:w="1809" w:type="dxa"/>
            <w:vMerge/>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p>
        </w:tc>
        <w:tc>
          <w:tcPr>
            <w:tcW w:w="993"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1C373B">
              <w:rPr>
                <w:rFonts w:ascii="Times New Roman" w:hAnsi="Times New Roman"/>
                <w:szCs w:val="20"/>
              </w:rPr>
              <w:t>Granted</w:t>
            </w:r>
          </w:p>
        </w:tc>
        <w:tc>
          <w:tcPr>
            <w:tcW w:w="2126" w:type="dxa"/>
            <w:vAlign w:val="center"/>
          </w:tcPr>
          <w:p w:rsidR="00CF670A" w:rsidRPr="001C373B" w:rsidRDefault="00CF670A" w:rsidP="00CF670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C373B">
              <w:rPr>
                <w:rFonts w:ascii="Times New Roman" w:hAnsi="Times New Roman"/>
              </w:rPr>
              <w:t>0</w:t>
            </w:r>
          </w:p>
        </w:tc>
      </w:tr>
    </w:tbl>
    <w:p w:rsidR="00CF670A" w:rsidRPr="00B84E40" w:rsidRDefault="00CF670A"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8A68AB" w:rsidRPr="005B681C"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p>
    <w:p w:rsidR="008A68AB" w:rsidRPr="005B681C"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A68AB" w:rsidRPr="005B681C"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A68AB" w:rsidRDefault="008A68AB"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7D04" w:rsidRDefault="00B87D04"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A68AB" w:rsidRDefault="008A68AB" w:rsidP="007E796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rPr>
      </w:pPr>
      <w:r w:rsidRPr="00B84E40">
        <w:rPr>
          <w:rFonts w:ascii="Times New Roman" w:hAnsi="Times New Roman"/>
          <w:b/>
          <w:bCs/>
        </w:rPr>
        <w:t>3.17 No. of research awards/ recognitions received</w:t>
      </w:r>
      <w:r w:rsidR="00B87D04" w:rsidRPr="00B84E40">
        <w:rPr>
          <w:rFonts w:ascii="Times New Roman" w:hAnsi="Times New Roman"/>
          <w:b/>
          <w:bCs/>
        </w:rPr>
        <w:t xml:space="preserve"> by faculty and research fellow</w:t>
      </w:r>
      <w:r w:rsidR="007E7964">
        <w:rPr>
          <w:rFonts w:ascii="Times New Roman" w:hAnsi="Times New Roman"/>
          <w:b/>
          <w:bCs/>
        </w:rPr>
        <w:t xml:space="preserve"> </w:t>
      </w:r>
      <w:r w:rsidR="00790C66">
        <w:rPr>
          <w:rFonts w:ascii="Times New Roman" w:hAnsi="Times New Roman"/>
          <w:b/>
          <w:bCs/>
        </w:rPr>
        <w:t>o</w:t>
      </w:r>
      <w:r w:rsidRPr="00B84E40">
        <w:rPr>
          <w:rFonts w:ascii="Times New Roman" w:hAnsi="Times New Roman"/>
          <w:b/>
          <w:bCs/>
        </w:rPr>
        <w:t>f the institute in the year</w:t>
      </w:r>
      <w:r w:rsidR="00790C66">
        <w:rPr>
          <w:rFonts w:ascii="Times New Roman" w:hAnsi="Times New Roman"/>
          <w:b/>
          <w:bCs/>
        </w:rPr>
        <w:t>:</w:t>
      </w:r>
    </w:p>
    <w:p w:rsidR="00F0762A" w:rsidRPr="00B84E40" w:rsidRDefault="00F0762A" w:rsidP="007E796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rPr>
      </w:pPr>
    </w:p>
    <w:tbl>
      <w:tblPr>
        <w:tblpPr w:leftFromText="180" w:rightFromText="180" w:vertAnchor="text" w:horzAnchor="page" w:tblpXSpec="center" w:tblpY="-34"/>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3317C5" w:rsidRPr="001C373B" w:rsidTr="001C373B">
        <w:trPr>
          <w:trHeight w:val="80"/>
        </w:trPr>
        <w:tc>
          <w:tcPr>
            <w:tcW w:w="681" w:type="dxa"/>
            <w:tcBorders>
              <w:righ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rPr>
                <w:rFonts w:ascii="Times New Roman" w:hAnsi="Times New Roman"/>
              </w:rPr>
            </w:pPr>
            <w:r w:rsidRPr="001C373B">
              <w:rPr>
                <w:rFonts w:ascii="Times New Roman" w:hAnsi="Times New Roman"/>
              </w:rPr>
              <w:t>Total</w:t>
            </w:r>
          </w:p>
        </w:tc>
        <w:tc>
          <w:tcPr>
            <w:tcW w:w="1340" w:type="dxa"/>
            <w:tcBorders>
              <w:lef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rPr>
                <w:rFonts w:ascii="Times New Roman" w:hAnsi="Times New Roman"/>
              </w:rPr>
            </w:pPr>
            <w:r w:rsidRPr="001C373B">
              <w:rPr>
                <w:rFonts w:ascii="Times New Roman" w:hAnsi="Times New Roman"/>
              </w:rPr>
              <w:t>International</w:t>
            </w:r>
          </w:p>
        </w:tc>
        <w:tc>
          <w:tcPr>
            <w:tcW w:w="974" w:type="dxa"/>
            <w:tcBorders>
              <w:righ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rPr>
                <w:rFonts w:ascii="Times New Roman" w:hAnsi="Times New Roman"/>
              </w:rPr>
            </w:pPr>
            <w:r w:rsidRPr="001C373B">
              <w:rPr>
                <w:rFonts w:ascii="Times New Roman" w:hAnsi="Times New Roman"/>
              </w:rPr>
              <w:t>National</w:t>
            </w:r>
          </w:p>
        </w:tc>
        <w:tc>
          <w:tcPr>
            <w:tcW w:w="656" w:type="dxa"/>
            <w:tcBorders>
              <w:left w:val="single" w:sz="4" w:space="0" w:color="auto"/>
              <w:righ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rPr>
                <w:rFonts w:ascii="Times New Roman" w:hAnsi="Times New Roman"/>
              </w:rPr>
            </w:pPr>
            <w:r w:rsidRPr="001C373B">
              <w:rPr>
                <w:rFonts w:ascii="Times New Roman" w:hAnsi="Times New Roman"/>
              </w:rPr>
              <w:t>State</w:t>
            </w:r>
          </w:p>
        </w:tc>
        <w:tc>
          <w:tcPr>
            <w:tcW w:w="1145" w:type="dxa"/>
            <w:tcBorders>
              <w:left w:val="single" w:sz="4" w:space="0" w:color="auto"/>
              <w:righ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rPr>
                <w:rFonts w:ascii="Times New Roman" w:hAnsi="Times New Roman"/>
              </w:rPr>
            </w:pPr>
            <w:r w:rsidRPr="001C373B">
              <w:rPr>
                <w:rFonts w:ascii="Times New Roman" w:hAnsi="Times New Roman"/>
              </w:rPr>
              <w:t>University</w:t>
            </w:r>
          </w:p>
        </w:tc>
        <w:tc>
          <w:tcPr>
            <w:tcW w:w="583" w:type="dxa"/>
            <w:tcBorders>
              <w:left w:val="single" w:sz="4" w:space="0" w:color="auto"/>
              <w:righ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rPr>
                <w:rFonts w:ascii="Times New Roman" w:hAnsi="Times New Roman"/>
              </w:rPr>
            </w:pPr>
            <w:r w:rsidRPr="001C373B">
              <w:rPr>
                <w:rFonts w:ascii="Times New Roman" w:hAnsi="Times New Roman"/>
              </w:rPr>
              <w:t>Dist</w:t>
            </w:r>
          </w:p>
        </w:tc>
        <w:tc>
          <w:tcPr>
            <w:tcW w:w="901" w:type="dxa"/>
            <w:tcBorders>
              <w:lef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rPr>
                <w:rFonts w:ascii="Times New Roman" w:hAnsi="Times New Roman"/>
              </w:rPr>
            </w:pPr>
            <w:r w:rsidRPr="001C373B">
              <w:rPr>
                <w:rFonts w:ascii="Times New Roman" w:hAnsi="Times New Roman"/>
              </w:rPr>
              <w:t>College</w:t>
            </w:r>
          </w:p>
        </w:tc>
      </w:tr>
      <w:tr w:rsidR="003317C5" w:rsidRPr="001C373B" w:rsidTr="001C373B">
        <w:trPr>
          <w:trHeight w:val="211"/>
        </w:trPr>
        <w:tc>
          <w:tcPr>
            <w:tcW w:w="681" w:type="dxa"/>
            <w:tcBorders>
              <w:righ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rPr>
                <w:rFonts w:ascii="Times New Roman" w:hAnsi="Times New Roman"/>
              </w:rPr>
            </w:pPr>
            <w:r w:rsidRPr="001C373B">
              <w:rPr>
                <w:rFonts w:ascii="Times New Roman" w:hAnsi="Times New Roman"/>
              </w:rPr>
              <w:t>0</w:t>
            </w:r>
          </w:p>
        </w:tc>
        <w:tc>
          <w:tcPr>
            <w:tcW w:w="1340" w:type="dxa"/>
            <w:tcBorders>
              <w:lef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jc w:val="center"/>
              <w:rPr>
                <w:rFonts w:ascii="Times New Roman" w:hAnsi="Times New Roman"/>
              </w:rPr>
            </w:pPr>
            <w:r w:rsidRPr="001C373B">
              <w:rPr>
                <w:rFonts w:ascii="Times New Roman" w:hAnsi="Times New Roman"/>
              </w:rPr>
              <w:t>0</w:t>
            </w:r>
          </w:p>
        </w:tc>
        <w:tc>
          <w:tcPr>
            <w:tcW w:w="974" w:type="dxa"/>
            <w:tcBorders>
              <w:righ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jc w:val="center"/>
              <w:rPr>
                <w:rFonts w:ascii="Times New Roman" w:hAnsi="Times New Roman"/>
              </w:rPr>
            </w:pPr>
            <w:r w:rsidRPr="001C373B">
              <w:rPr>
                <w:rFonts w:ascii="Times New Roman" w:hAnsi="Times New Roman"/>
              </w:rPr>
              <w:t>0</w:t>
            </w:r>
          </w:p>
        </w:tc>
        <w:tc>
          <w:tcPr>
            <w:tcW w:w="656" w:type="dxa"/>
            <w:tcBorders>
              <w:left w:val="single" w:sz="4" w:space="0" w:color="auto"/>
              <w:righ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jc w:val="center"/>
              <w:rPr>
                <w:rFonts w:ascii="Times New Roman" w:hAnsi="Times New Roman"/>
              </w:rPr>
            </w:pPr>
            <w:r w:rsidRPr="001C373B">
              <w:rPr>
                <w:rFonts w:ascii="Times New Roman" w:hAnsi="Times New Roman"/>
              </w:rPr>
              <w:t>0</w:t>
            </w:r>
          </w:p>
        </w:tc>
        <w:tc>
          <w:tcPr>
            <w:tcW w:w="1145" w:type="dxa"/>
            <w:tcBorders>
              <w:left w:val="single" w:sz="4" w:space="0" w:color="auto"/>
              <w:righ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jc w:val="center"/>
              <w:rPr>
                <w:rFonts w:ascii="Times New Roman" w:hAnsi="Times New Roman"/>
              </w:rPr>
            </w:pPr>
            <w:r w:rsidRPr="001C373B">
              <w:rPr>
                <w:rFonts w:ascii="Times New Roman" w:hAnsi="Times New Roman"/>
              </w:rPr>
              <w:t>0</w:t>
            </w:r>
          </w:p>
        </w:tc>
        <w:tc>
          <w:tcPr>
            <w:tcW w:w="583" w:type="dxa"/>
            <w:tcBorders>
              <w:left w:val="single" w:sz="4" w:space="0" w:color="auto"/>
              <w:righ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jc w:val="center"/>
              <w:rPr>
                <w:rFonts w:ascii="Times New Roman" w:hAnsi="Times New Roman"/>
              </w:rPr>
            </w:pPr>
            <w:r w:rsidRPr="001C373B">
              <w:rPr>
                <w:rFonts w:ascii="Times New Roman" w:hAnsi="Times New Roman"/>
              </w:rPr>
              <w:t>0</w:t>
            </w:r>
          </w:p>
        </w:tc>
        <w:tc>
          <w:tcPr>
            <w:tcW w:w="901" w:type="dxa"/>
            <w:tcBorders>
              <w:left w:val="single" w:sz="4" w:space="0" w:color="auto"/>
            </w:tcBorders>
          </w:tcPr>
          <w:p w:rsidR="003317C5" w:rsidRPr="001C373B" w:rsidRDefault="003317C5" w:rsidP="003317C5">
            <w:pPr>
              <w:tabs>
                <w:tab w:val="left" w:pos="3402"/>
                <w:tab w:val="left" w:pos="4536"/>
                <w:tab w:val="left" w:pos="5670"/>
                <w:tab w:val="left" w:pos="6804"/>
                <w:tab w:val="left" w:pos="7545"/>
                <w:tab w:val="left" w:pos="7938"/>
              </w:tabs>
              <w:spacing w:after="0"/>
              <w:rPr>
                <w:rFonts w:ascii="Times New Roman" w:hAnsi="Times New Roman"/>
              </w:rPr>
            </w:pPr>
            <w:r w:rsidRPr="001C373B">
              <w:rPr>
                <w:rFonts w:ascii="Times New Roman" w:hAnsi="Times New Roman"/>
              </w:rPr>
              <w:t>0</w:t>
            </w:r>
          </w:p>
        </w:tc>
      </w:tr>
    </w:tbl>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31A68" w:rsidRDefault="00431A6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B84E40" w:rsidRDefault="00F755A8" w:rsidP="00E7437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rPr>
      </w:pPr>
      <w:r>
        <w:rPr>
          <w:rFonts w:ascii="Times New Roman" w:hAnsi="Times New Roman"/>
          <w:b/>
          <w:bCs/>
          <w:noProof/>
        </w:rPr>
        <w:lastRenderedPageBreak/>
        <w:pict>
          <v:shape id="_x0000_s1212" type="#_x0000_t202" style="position:absolute;margin-left:315pt;margin-top:-2.7pt;width:27pt;height:18.75pt;z-index:251837440">
            <v:textbox style="mso-next-textbox:#_x0000_s1212">
              <w:txbxContent>
                <w:p w:rsidR="00972127" w:rsidRDefault="00972127" w:rsidP="008A68AB">
                  <w:r>
                    <w:t>0</w:t>
                  </w:r>
                </w:p>
              </w:txbxContent>
            </v:textbox>
          </v:shape>
        </w:pict>
      </w:r>
      <w:r w:rsidR="008A68AB" w:rsidRPr="00B84E40">
        <w:rPr>
          <w:rFonts w:ascii="Times New Roman" w:hAnsi="Times New Roman"/>
          <w:b/>
          <w:bCs/>
        </w:rPr>
        <w:t xml:space="preserve">3.18 No. of faculty from the Institution who are Ph. D. Guides  </w:t>
      </w:r>
    </w:p>
    <w:p w:rsidR="002F52F5" w:rsidRDefault="00F755A8" w:rsidP="00E7437A">
      <w:pPr>
        <w:tabs>
          <w:tab w:val="left" w:pos="1701"/>
          <w:tab w:val="left" w:pos="2268"/>
          <w:tab w:val="left" w:pos="3402"/>
          <w:tab w:val="center" w:pos="4666"/>
        </w:tabs>
        <w:spacing w:after="0" w:line="240" w:lineRule="auto"/>
        <w:rPr>
          <w:rFonts w:ascii="Times New Roman" w:hAnsi="Times New Roman"/>
          <w:b/>
          <w:bCs/>
        </w:rPr>
      </w:pPr>
      <w:r>
        <w:rPr>
          <w:rFonts w:ascii="Times New Roman" w:hAnsi="Times New Roman"/>
          <w:b/>
          <w:bCs/>
          <w:noProof/>
        </w:rPr>
        <w:pict>
          <v:shape id="_x0000_s1213" type="#_x0000_t202" style="position:absolute;margin-left:300.15pt;margin-top:10pt;width:24.6pt;height:19.7pt;z-index:251838464">
            <v:textbox style="mso-next-textbox:#_x0000_s1213">
              <w:txbxContent>
                <w:p w:rsidR="00972127" w:rsidRDefault="00972127" w:rsidP="008A68AB">
                  <w:r>
                    <w:t>0</w:t>
                  </w:r>
                </w:p>
              </w:txbxContent>
            </v:textbox>
          </v:shape>
        </w:pict>
      </w:r>
      <w:r w:rsidR="00C87DAF" w:rsidRPr="00B84E40">
        <w:rPr>
          <w:rFonts w:ascii="Times New Roman" w:hAnsi="Times New Roman"/>
          <w:b/>
          <w:bCs/>
        </w:rPr>
        <w:t xml:space="preserve">   </w:t>
      </w:r>
      <w:r w:rsidR="00F0762A">
        <w:rPr>
          <w:rFonts w:ascii="Times New Roman" w:hAnsi="Times New Roman"/>
          <w:b/>
          <w:bCs/>
        </w:rPr>
        <w:t xml:space="preserve">   </w:t>
      </w:r>
      <w:r w:rsidR="00C87DAF" w:rsidRPr="00B84E40">
        <w:rPr>
          <w:rFonts w:ascii="Times New Roman" w:hAnsi="Times New Roman"/>
          <w:b/>
          <w:bCs/>
        </w:rPr>
        <w:t xml:space="preserve">  </w:t>
      </w:r>
    </w:p>
    <w:p w:rsidR="008A68AB" w:rsidRPr="00B84E40" w:rsidRDefault="00C87DAF" w:rsidP="00E7437A">
      <w:pPr>
        <w:tabs>
          <w:tab w:val="left" w:pos="1701"/>
          <w:tab w:val="left" w:pos="2268"/>
          <w:tab w:val="left" w:pos="3402"/>
          <w:tab w:val="center" w:pos="4666"/>
        </w:tabs>
        <w:spacing w:after="0" w:line="240" w:lineRule="auto"/>
        <w:rPr>
          <w:rFonts w:ascii="Times New Roman" w:hAnsi="Times New Roman"/>
          <w:b/>
          <w:bCs/>
        </w:rPr>
      </w:pPr>
      <w:r w:rsidRPr="00B84E40">
        <w:rPr>
          <w:rFonts w:ascii="Times New Roman" w:hAnsi="Times New Roman"/>
          <w:b/>
          <w:bCs/>
        </w:rPr>
        <w:t xml:space="preserve">and </w:t>
      </w:r>
      <w:r w:rsidR="008A68AB" w:rsidRPr="00B84E40">
        <w:rPr>
          <w:rFonts w:ascii="Times New Roman" w:hAnsi="Times New Roman"/>
          <w:b/>
          <w:bCs/>
        </w:rPr>
        <w:t>students registered under them</w:t>
      </w:r>
      <w:r w:rsidR="008A68AB" w:rsidRPr="00B84E40">
        <w:rPr>
          <w:rFonts w:ascii="Times New Roman" w:hAnsi="Times New Roman"/>
          <w:b/>
          <w:bCs/>
        </w:rPr>
        <w:tab/>
      </w:r>
      <w:r w:rsidR="008A68AB" w:rsidRPr="00B84E40">
        <w:rPr>
          <w:rFonts w:ascii="Times New Roman" w:hAnsi="Times New Roman"/>
          <w:b/>
          <w:bCs/>
        </w:rPr>
        <w:tab/>
      </w:r>
    </w:p>
    <w:p w:rsidR="008A68AB" w:rsidRPr="005B681C" w:rsidRDefault="00F755A8"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F755A8">
        <w:rPr>
          <w:rFonts w:ascii="Times New Roman" w:hAnsi="Times New Roman"/>
          <w:b/>
          <w:bCs/>
          <w:noProof/>
          <w:lang w:bidi="hi-IN"/>
        </w:rPr>
        <w:pict>
          <v:shape id="_x0000_s1356" type="#_x0000_t202" style="position:absolute;margin-left:297.75pt;margin-top:11.3pt;width:27pt;height:19.7pt;z-index:251968512">
            <v:textbox style="mso-next-textbox:#_x0000_s1356">
              <w:txbxContent>
                <w:p w:rsidR="00972127" w:rsidRDefault="00972127" w:rsidP="002F52F5">
                  <w:r>
                    <w:t>0</w:t>
                  </w:r>
                </w:p>
              </w:txbxContent>
            </v:textbox>
          </v:shape>
        </w:pict>
      </w:r>
    </w:p>
    <w:p w:rsidR="008A68AB" w:rsidRPr="00B84E40"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rPr>
      </w:pPr>
      <w:r w:rsidRPr="00B84E40">
        <w:rPr>
          <w:rFonts w:ascii="Times New Roman" w:hAnsi="Times New Roman"/>
          <w:b/>
          <w:bCs/>
        </w:rPr>
        <w:t xml:space="preserve">3.19 No. of Ph.D. awarded by faculty from the Institution </w:t>
      </w: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A68AB" w:rsidRPr="005B681C" w:rsidRDefault="008A68AB" w:rsidP="00E743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8A68AB" w:rsidRPr="00B84E40"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F755A8">
        <w:rPr>
          <w:rFonts w:ascii="Times New Roman" w:hAnsi="Times New Roman"/>
          <w:noProof/>
        </w:rPr>
        <w:pict>
          <v:shape id="_x0000_s1217" type="#_x0000_t202" style="position:absolute;margin-left:306pt;margin-top:21.85pt;width:28.35pt;height:19.7pt;z-index:251842560">
            <v:textbox style="mso-next-textbox:#_x0000_s1217">
              <w:txbxContent>
                <w:p w:rsidR="00972127" w:rsidRDefault="00972127" w:rsidP="008A68AB">
                  <w:r>
                    <w:t>0</w:t>
                  </w:r>
                </w:p>
              </w:txbxContent>
            </v:textbox>
          </v:shape>
        </w:pict>
      </w:r>
      <w:r>
        <w:rPr>
          <w:rFonts w:ascii="Times New Roman" w:hAnsi="Times New Roman"/>
          <w:b/>
          <w:bCs/>
          <w:noProof/>
        </w:rPr>
        <w:pict>
          <v:shape id="_x0000_s1216" type="#_x0000_t202" style="position:absolute;margin-left:179.35pt;margin-top:21.85pt;width:28.35pt;height:19.7pt;z-index:251841536">
            <v:textbox style="mso-next-textbox:#_x0000_s1216">
              <w:txbxContent>
                <w:p w:rsidR="00972127" w:rsidRDefault="00972127" w:rsidP="008A68AB">
                  <w:r>
                    <w:t>0</w:t>
                  </w:r>
                </w:p>
              </w:txbxContent>
            </v:textbox>
          </v:shape>
        </w:pict>
      </w:r>
      <w:r>
        <w:rPr>
          <w:rFonts w:ascii="Times New Roman" w:hAnsi="Times New Roman"/>
          <w:b/>
          <w:bCs/>
          <w:noProof/>
        </w:rPr>
        <w:pict>
          <v:shape id="_x0000_s1215" type="#_x0000_t202" style="position:absolute;margin-left:88.65pt;margin-top:21.05pt;width:28.35pt;height:19.7pt;z-index:251840512">
            <v:textbox style="mso-next-textbox:#_x0000_s1215">
              <w:txbxContent>
                <w:p w:rsidR="00972127" w:rsidRDefault="00972127" w:rsidP="008A68AB">
                  <w:r>
                    <w:t>0</w:t>
                  </w:r>
                </w:p>
              </w:txbxContent>
            </v:textbox>
          </v:shape>
        </w:pict>
      </w:r>
      <w:r w:rsidR="008A68AB" w:rsidRPr="00B84E40">
        <w:rPr>
          <w:rFonts w:ascii="Times New Roman" w:hAnsi="Times New Roman"/>
          <w:b/>
          <w:bCs/>
        </w:rPr>
        <w:t>3.20 No. of Research scholars receiving the Fellowships (Newly enrolled + existing ones)</w:t>
      </w:r>
    </w:p>
    <w:p w:rsidR="008A68AB" w:rsidRPr="005B681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1pt;width:28.35pt;height:19.7pt;z-index:251843584">
            <v:textbox style="mso-next-textbox:#_x0000_s1218">
              <w:txbxContent>
                <w:p w:rsidR="00972127" w:rsidRDefault="00972127" w:rsidP="008A68AB">
                  <w:r>
                    <w:t>0</w:t>
                  </w:r>
                </w:p>
              </w:txbxContent>
            </v:textbox>
          </v:shape>
        </w:pict>
      </w:r>
      <w:r w:rsidR="008A68AB" w:rsidRPr="005B681C">
        <w:rPr>
          <w:rFonts w:ascii="Times New Roman" w:hAnsi="Times New Roman"/>
        </w:rPr>
        <w:t xml:space="preserve">                      JRF</w:t>
      </w:r>
      <w:r w:rsidR="008A68AB" w:rsidRPr="005B681C">
        <w:rPr>
          <w:rFonts w:ascii="Times New Roman" w:hAnsi="Times New Roman"/>
        </w:rPr>
        <w:tab/>
        <w:t xml:space="preserve">            </w:t>
      </w:r>
      <w:r w:rsidR="007C2226">
        <w:rPr>
          <w:rFonts w:ascii="Times New Roman" w:hAnsi="Times New Roman"/>
        </w:rPr>
        <w:t xml:space="preserve">  </w:t>
      </w:r>
      <w:r w:rsidR="008A68AB" w:rsidRPr="005B681C">
        <w:rPr>
          <w:rFonts w:ascii="Times New Roman" w:hAnsi="Times New Roman"/>
        </w:rPr>
        <w:t xml:space="preserve">SRF                   </w:t>
      </w:r>
      <w:r w:rsidR="007C2226">
        <w:rPr>
          <w:rFonts w:ascii="Times New Roman" w:hAnsi="Times New Roman"/>
        </w:rPr>
        <w:t xml:space="preserve">  </w:t>
      </w:r>
      <w:r w:rsidR="008A68AB" w:rsidRPr="005B681C">
        <w:rPr>
          <w:rFonts w:ascii="Times New Roman" w:hAnsi="Times New Roman"/>
        </w:rPr>
        <w:t xml:space="preserve">Project Fellows                  </w:t>
      </w:r>
      <w:r w:rsidR="007C2226">
        <w:rPr>
          <w:rFonts w:ascii="Times New Roman" w:hAnsi="Times New Roman"/>
        </w:rPr>
        <w:t xml:space="preserve">             </w:t>
      </w:r>
      <w:r w:rsidR="008A68AB" w:rsidRPr="005B681C">
        <w:rPr>
          <w:rFonts w:ascii="Times New Roman" w:hAnsi="Times New Roman"/>
        </w:rPr>
        <w:t>Any other</w:t>
      </w:r>
    </w:p>
    <w:p w:rsidR="008A68AB" w:rsidRPr="00B84E40"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21" type="#_x0000_t202" style="position:absolute;margin-left:6in;margin-top:22.8pt;width:28.35pt;height:19.7pt;z-index:251846656">
            <v:textbox style="mso-next-textbox:#_x0000_s1221">
              <w:txbxContent>
                <w:p w:rsidR="00972127" w:rsidRDefault="00972127" w:rsidP="008A68AB">
                  <w:r>
                    <w:t>3</w:t>
                  </w:r>
                </w:p>
              </w:txbxContent>
            </v:textbox>
          </v:shape>
        </w:pict>
      </w:r>
      <w:r>
        <w:rPr>
          <w:rFonts w:ascii="Times New Roman" w:hAnsi="Times New Roman"/>
          <w:b/>
          <w:bCs/>
          <w:noProof/>
        </w:rPr>
        <w:pict>
          <v:shape id="_x0000_s1219" type="#_x0000_t202" style="position:absolute;margin-left:306pt;margin-top:22.8pt;width:28.35pt;height:19.7pt;z-index:251844608">
            <v:textbox style="mso-next-textbox:#_x0000_s1219">
              <w:txbxContent>
                <w:p w:rsidR="00972127" w:rsidRDefault="00972127" w:rsidP="008A68AB">
                  <w:r>
                    <w:t>6</w:t>
                  </w:r>
                </w:p>
              </w:txbxContent>
            </v:textbox>
          </v:shape>
        </w:pict>
      </w:r>
      <w:r w:rsidR="008A68AB" w:rsidRPr="00B84E40">
        <w:rPr>
          <w:rFonts w:ascii="Times New Roman" w:hAnsi="Times New Roman"/>
          <w:b/>
          <w:bCs/>
        </w:rPr>
        <w:t xml:space="preserve">3.21 No. of students Participated in NSS events:   </w:t>
      </w:r>
    </w:p>
    <w:p w:rsidR="008A68AB" w:rsidRPr="001C373B"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C373B">
        <w:rPr>
          <w:rFonts w:ascii="Times New Roman" w:hAnsi="Times New Roman"/>
        </w:rPr>
        <w:t xml:space="preserve">University level                  </w:t>
      </w:r>
      <w:r w:rsidR="0070589B" w:rsidRPr="001C373B">
        <w:rPr>
          <w:rFonts w:ascii="Times New Roman" w:hAnsi="Times New Roman"/>
        </w:rPr>
        <w:t xml:space="preserve">            </w:t>
      </w:r>
      <w:r w:rsidRPr="001C373B">
        <w:rPr>
          <w:rFonts w:ascii="Times New Roman" w:hAnsi="Times New Roman"/>
        </w:rPr>
        <w:t xml:space="preserve">State level </w:t>
      </w:r>
    </w:p>
    <w:p w:rsidR="008A68AB" w:rsidRPr="001C373B"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2" type="#_x0000_t202" style="position:absolute;margin-left:438.75pt;margin-top:.75pt;width:21.6pt;height:24.3pt;z-index:251847680">
            <v:textbox style="mso-next-textbox:#_x0000_s1222">
              <w:txbxContent>
                <w:p w:rsidR="00972127" w:rsidRDefault="00972127" w:rsidP="008A68AB">
                  <w:r>
                    <w:t>0</w:t>
                  </w:r>
                </w:p>
              </w:txbxContent>
            </v:textbox>
          </v:shape>
        </w:pict>
      </w:r>
      <w:r>
        <w:rPr>
          <w:rFonts w:ascii="Times New Roman" w:hAnsi="Times New Roman"/>
          <w:noProof/>
        </w:rPr>
        <w:pict>
          <v:shape id="_x0000_s1220" type="#_x0000_t202" style="position:absolute;margin-left:306pt;margin-top:.75pt;width:28.35pt;height:19.7pt;z-index:251845632">
            <v:textbox style="mso-next-textbox:#_x0000_s1220">
              <w:txbxContent>
                <w:p w:rsidR="00972127" w:rsidRDefault="00972127" w:rsidP="008A68AB">
                  <w:r>
                    <w:t>1</w:t>
                  </w:r>
                </w:p>
              </w:txbxContent>
            </v:textbox>
          </v:shape>
        </w:pict>
      </w:r>
      <w:r w:rsidR="008A68AB" w:rsidRPr="001C373B">
        <w:rPr>
          <w:rFonts w:ascii="Times New Roman" w:hAnsi="Times New Roman"/>
        </w:rPr>
        <w:t xml:space="preserve">                                                                                 </w:t>
      </w:r>
      <w:r w:rsidR="008A68AB" w:rsidRPr="001C373B">
        <w:rPr>
          <w:rFonts w:ascii="Times New Roman" w:hAnsi="Times New Roman"/>
        </w:rPr>
        <w:tab/>
        <w:t>National level                     International level</w:t>
      </w:r>
      <w:r w:rsidR="0006709E" w:rsidRPr="001C373B">
        <w:rPr>
          <w:rFonts w:ascii="Times New Roman" w:hAnsi="Times New Roman"/>
        </w:rPr>
        <w:t xml:space="preserve">  </w:t>
      </w:r>
    </w:p>
    <w:p w:rsidR="0006709E" w:rsidRPr="00DC4D7B"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color w:val="FF0000"/>
        </w:rPr>
      </w:pPr>
      <w:r w:rsidRPr="00F755A8">
        <w:rPr>
          <w:rFonts w:ascii="Times New Roman" w:hAnsi="Times New Roman"/>
          <w:noProof/>
          <w:color w:val="FF0000"/>
          <w:lang w:bidi="hi-IN"/>
        </w:rPr>
        <w:pict>
          <v:shape id="_x0000_s1355" type="#_x0000_t202" style="position:absolute;margin-left:442.5pt;margin-top:15.15pt;width:21.6pt;height:24.3pt;z-index:251967488">
            <v:textbox style="mso-next-textbox:#_x0000_s1355">
              <w:txbxContent>
                <w:p w:rsidR="00972127" w:rsidRDefault="00972127" w:rsidP="0006709E">
                  <w:r>
                    <w:t>0</w:t>
                  </w:r>
                </w:p>
              </w:txbxContent>
            </v:textbox>
          </v:shape>
        </w:pict>
      </w:r>
    </w:p>
    <w:p w:rsidR="008A68AB" w:rsidRPr="001C373B"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sidRPr="00F755A8">
        <w:rPr>
          <w:rFonts w:ascii="Times New Roman" w:hAnsi="Times New Roman"/>
          <w:b/>
          <w:bCs/>
          <w:noProof/>
        </w:rPr>
        <w:pict>
          <v:shape id="_x0000_s1223" type="#_x0000_t202" style="position:absolute;margin-left:313.5pt;margin-top:2.05pt;width:20.85pt;height:18.1pt;z-index:251848704">
            <v:textbox style="mso-next-textbox:#_x0000_s1223">
              <w:txbxContent>
                <w:p w:rsidR="00972127" w:rsidRDefault="00972127" w:rsidP="008A68AB">
                  <w:r>
                    <w:t>0</w:t>
                  </w:r>
                </w:p>
              </w:txbxContent>
            </v:textbox>
          </v:shape>
        </w:pict>
      </w:r>
      <w:r w:rsidR="008A68AB" w:rsidRPr="00B2252B">
        <w:rPr>
          <w:rFonts w:ascii="Times New Roman" w:hAnsi="Times New Roman"/>
          <w:b/>
          <w:bCs/>
        </w:rPr>
        <w:t>3.22 No. of students participated in NCC events</w:t>
      </w:r>
      <w:r w:rsidR="008A68AB" w:rsidRPr="001C373B">
        <w:rPr>
          <w:rFonts w:ascii="Times New Roman" w:hAnsi="Times New Roman"/>
          <w:b/>
          <w:bCs/>
        </w:rPr>
        <w:t>:</w:t>
      </w:r>
      <w:r w:rsidR="008A68AB" w:rsidRPr="001C373B">
        <w:rPr>
          <w:rFonts w:ascii="Times New Roman" w:hAnsi="Times New Roman"/>
        </w:rPr>
        <w:t xml:space="preserve"> </w:t>
      </w:r>
      <w:r w:rsidR="008517C5" w:rsidRPr="001C373B">
        <w:rPr>
          <w:rFonts w:ascii="Times New Roman" w:hAnsi="Times New Roman"/>
        </w:rPr>
        <w:t xml:space="preserve"> University level                              State level</w:t>
      </w:r>
    </w:p>
    <w:p w:rsidR="008A68AB" w:rsidRPr="001C373B"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bidi="hi-IN"/>
        </w:rPr>
        <w:pict>
          <v:shape id="_x0000_s1341" type="#_x0000_t202" style="position:absolute;margin-left:315pt;margin-top:4.05pt;width:25.5pt;height:26.05pt;z-index:251958272">
            <v:textbox style="mso-next-textbox:#_x0000_s1341">
              <w:txbxContent>
                <w:p w:rsidR="00972127" w:rsidRPr="0006709E" w:rsidRDefault="00972127" w:rsidP="00143CEF">
                  <w:pPr>
                    <w:rPr>
                      <w:sz w:val="18"/>
                      <w:szCs w:val="18"/>
                    </w:rPr>
                  </w:pPr>
                  <w:r>
                    <w:rPr>
                      <w:sz w:val="18"/>
                      <w:szCs w:val="18"/>
                    </w:rPr>
                    <w:t>0</w:t>
                  </w:r>
                </w:p>
              </w:txbxContent>
            </v:textbox>
          </v:shape>
        </w:pict>
      </w:r>
      <w:r w:rsidRPr="00F755A8">
        <w:rPr>
          <w:rFonts w:ascii="Times New Roman" w:hAnsi="Times New Roman"/>
          <w:b/>
          <w:bCs/>
          <w:noProof/>
        </w:rPr>
        <w:pict>
          <v:shape id="_x0000_s1228" type="#_x0000_t202" style="position:absolute;margin-left:446.25pt;margin-top:1.8pt;width:22.5pt;height:26.05pt;z-index:251853824">
            <v:textbox style="mso-next-textbox:#_x0000_s1228">
              <w:txbxContent>
                <w:p w:rsidR="00972127" w:rsidRPr="0006709E" w:rsidRDefault="00972127" w:rsidP="008A68AB">
                  <w:pPr>
                    <w:rPr>
                      <w:sz w:val="20"/>
                      <w:szCs w:val="20"/>
                    </w:rPr>
                  </w:pPr>
                  <w:r>
                    <w:rPr>
                      <w:sz w:val="20"/>
                      <w:szCs w:val="20"/>
                    </w:rPr>
                    <w:t>0</w:t>
                  </w:r>
                </w:p>
              </w:txbxContent>
            </v:textbox>
          </v:shape>
        </w:pict>
      </w:r>
      <w:r w:rsidR="008A68AB" w:rsidRPr="001C373B">
        <w:rPr>
          <w:rFonts w:ascii="Times New Roman" w:hAnsi="Times New Roman"/>
        </w:rPr>
        <w:tab/>
      </w:r>
      <w:r w:rsidR="008A68AB" w:rsidRPr="001C373B">
        <w:rPr>
          <w:rFonts w:ascii="Times New Roman" w:hAnsi="Times New Roman"/>
        </w:rPr>
        <w:tab/>
      </w:r>
      <w:r w:rsidR="008A68AB" w:rsidRPr="001C373B">
        <w:rPr>
          <w:rFonts w:ascii="Times New Roman" w:hAnsi="Times New Roman"/>
        </w:rPr>
        <w:tab/>
        <w:t xml:space="preserve"> </w:t>
      </w:r>
      <w:r w:rsidR="00811BA0" w:rsidRPr="001C373B">
        <w:rPr>
          <w:rFonts w:ascii="Times New Roman" w:hAnsi="Times New Roman"/>
        </w:rPr>
        <w:t>National level</w:t>
      </w:r>
      <w:r w:rsidR="008A68AB" w:rsidRPr="001C373B">
        <w:rPr>
          <w:rFonts w:ascii="Times New Roman" w:hAnsi="Times New Roman"/>
        </w:rPr>
        <w:t xml:space="preserve">                 </w:t>
      </w:r>
      <w:r w:rsidR="00811BA0" w:rsidRPr="001C373B">
        <w:rPr>
          <w:rFonts w:ascii="Times New Roman" w:hAnsi="Times New Roman"/>
        </w:rPr>
        <w:t xml:space="preserve">        International level </w:t>
      </w:r>
      <w:r w:rsidR="008A68AB" w:rsidRPr="001C373B">
        <w:rPr>
          <w:rFonts w:ascii="Times New Roman" w:hAnsi="Times New Roman"/>
        </w:rPr>
        <w:t xml:space="preserve">      </w:t>
      </w:r>
    </w:p>
    <w:p w:rsidR="0006709E" w:rsidRPr="00DC4D7B" w:rsidRDefault="00F755A8"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Pr>
          <w:rFonts w:ascii="Times New Roman" w:hAnsi="Times New Roman"/>
          <w:noProof/>
          <w:color w:val="FF0000"/>
        </w:rPr>
        <w:pict>
          <v:shape id="_x0000_s1226" type="#_x0000_t202" style="position:absolute;margin-left:446.25pt;margin-top:16.3pt;width:17.85pt;height:21.55pt;z-index:251851776">
            <v:textbox style="mso-next-textbox:#_x0000_s1226">
              <w:txbxContent>
                <w:p w:rsidR="00972127" w:rsidRDefault="00972127" w:rsidP="008A68AB">
                  <w:r>
                    <w:t>0</w:t>
                  </w:r>
                </w:p>
              </w:txbxContent>
            </v:textbox>
          </v:shape>
        </w:pict>
      </w:r>
      <w:r>
        <w:rPr>
          <w:rFonts w:ascii="Times New Roman" w:hAnsi="Times New Roman"/>
          <w:noProof/>
          <w:color w:val="FF0000"/>
        </w:rPr>
        <w:pict>
          <v:shape id="_x0000_s1225" type="#_x0000_t202" style="position:absolute;margin-left:304.65pt;margin-top:22.95pt;width:28.35pt;height:19.7pt;z-index:251850752">
            <v:textbox style="mso-next-textbox:#_x0000_s1225">
              <w:txbxContent>
                <w:p w:rsidR="00972127" w:rsidRDefault="00972127" w:rsidP="008A68AB">
                  <w:r>
                    <w:t>0</w:t>
                  </w:r>
                </w:p>
              </w:txbxContent>
            </v:textbox>
          </v:shape>
        </w:pict>
      </w:r>
      <w:r w:rsidR="008A68AB" w:rsidRPr="00DC4D7B">
        <w:rPr>
          <w:rFonts w:ascii="Times New Roman" w:hAnsi="Times New Roman"/>
          <w:color w:val="FF0000"/>
        </w:rPr>
        <w:t xml:space="preserve">                                                                                </w:t>
      </w:r>
      <w:r w:rsidR="008517C5" w:rsidRPr="00DC4D7B">
        <w:rPr>
          <w:rFonts w:ascii="Times New Roman" w:hAnsi="Times New Roman"/>
          <w:color w:val="FF0000"/>
        </w:rPr>
        <w:t xml:space="preserve">      </w:t>
      </w:r>
    </w:p>
    <w:p w:rsidR="008A68AB" w:rsidRPr="001C373B" w:rsidRDefault="00811BA0" w:rsidP="00E7437A">
      <w:pPr>
        <w:tabs>
          <w:tab w:val="left" w:pos="2268"/>
          <w:tab w:val="left" w:pos="3402"/>
          <w:tab w:val="left" w:pos="4536"/>
          <w:tab w:val="left" w:pos="5670"/>
          <w:tab w:val="left" w:pos="6804"/>
          <w:tab w:val="left" w:pos="7545"/>
          <w:tab w:val="left" w:pos="7938"/>
        </w:tabs>
        <w:rPr>
          <w:rFonts w:ascii="Times New Roman" w:hAnsi="Times New Roman"/>
        </w:rPr>
      </w:pPr>
      <w:r w:rsidRPr="00B2252B">
        <w:rPr>
          <w:rFonts w:ascii="Times New Roman" w:hAnsi="Times New Roman"/>
          <w:b/>
          <w:bCs/>
        </w:rPr>
        <w:t>3.23 No. of Awards won in NSS:</w:t>
      </w:r>
      <w:r w:rsidRPr="00DC4D7B">
        <w:rPr>
          <w:rFonts w:ascii="Times New Roman" w:hAnsi="Times New Roman"/>
          <w:color w:val="FF0000"/>
        </w:rPr>
        <w:t xml:space="preserve">           </w:t>
      </w:r>
      <w:r w:rsidRPr="00DC4D7B">
        <w:rPr>
          <w:rFonts w:ascii="Times New Roman" w:hAnsi="Times New Roman"/>
          <w:color w:val="FF0000"/>
        </w:rPr>
        <w:tab/>
      </w:r>
      <w:r w:rsidRPr="001C373B">
        <w:rPr>
          <w:rFonts w:ascii="Times New Roman" w:hAnsi="Times New Roman"/>
        </w:rPr>
        <w:t>University level</w:t>
      </w:r>
      <w:r w:rsidR="008A68AB" w:rsidRPr="001C373B">
        <w:rPr>
          <w:rFonts w:ascii="Times New Roman" w:hAnsi="Times New Roman"/>
        </w:rPr>
        <w:t xml:space="preserve">                </w:t>
      </w:r>
      <w:r w:rsidR="00E13F4D" w:rsidRPr="001C373B">
        <w:rPr>
          <w:rFonts w:ascii="Times New Roman" w:hAnsi="Times New Roman"/>
        </w:rPr>
        <w:t xml:space="preserve">            </w:t>
      </w:r>
      <w:r w:rsidR="008A68AB" w:rsidRPr="001C373B">
        <w:rPr>
          <w:rFonts w:ascii="Times New Roman" w:hAnsi="Times New Roman"/>
        </w:rPr>
        <w:t xml:space="preserve"> State level </w:t>
      </w:r>
    </w:p>
    <w:p w:rsidR="008A68AB" w:rsidRPr="001C373B"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9" type="#_x0000_t202" style="position:absolute;margin-left:442.5pt;margin-top:2.35pt;width:17.85pt;height:19.7pt;z-index:251854848">
            <v:textbox style="mso-next-textbox:#_x0000_s1229">
              <w:txbxContent>
                <w:p w:rsidR="00972127" w:rsidRDefault="00972127" w:rsidP="008A68AB">
                  <w:r>
                    <w:t>0</w:t>
                  </w:r>
                </w:p>
              </w:txbxContent>
            </v:textbox>
          </v:shape>
        </w:pict>
      </w:r>
      <w:r>
        <w:rPr>
          <w:rFonts w:ascii="Times New Roman" w:hAnsi="Times New Roman"/>
          <w:noProof/>
        </w:rPr>
        <w:pict>
          <v:shape id="_x0000_s1230" type="#_x0000_t202" style="position:absolute;margin-left:306pt;margin-top:2.35pt;width:28.35pt;height:19.7pt;z-index:251855872">
            <v:textbox style="mso-next-textbox:#_x0000_s1230">
              <w:txbxContent>
                <w:p w:rsidR="00972127" w:rsidRDefault="00972127" w:rsidP="008A68AB">
                  <w:r>
                    <w:t>0</w:t>
                  </w:r>
                </w:p>
              </w:txbxContent>
            </v:textbox>
          </v:shape>
        </w:pict>
      </w:r>
      <w:r w:rsidR="008A68AB" w:rsidRPr="001C373B">
        <w:rPr>
          <w:rFonts w:ascii="Times New Roman" w:hAnsi="Times New Roman"/>
        </w:rPr>
        <w:t xml:space="preserve">                                                                                 </w:t>
      </w:r>
      <w:r w:rsidR="008A68AB" w:rsidRPr="001C373B">
        <w:rPr>
          <w:rFonts w:ascii="Times New Roman" w:hAnsi="Times New Roman"/>
        </w:rPr>
        <w:tab/>
        <w:t>National level                     International level</w:t>
      </w:r>
    </w:p>
    <w:p w:rsidR="008A68AB" w:rsidRPr="00B2252B"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F755A8">
        <w:rPr>
          <w:rFonts w:ascii="Times New Roman" w:hAnsi="Times New Roman"/>
          <w:noProof/>
        </w:rPr>
        <w:pict>
          <v:shape id="_x0000_s1232" type="#_x0000_t202" style="position:absolute;margin-left:6in;margin-top:20.8pt;width:22.5pt;height:20.25pt;z-index:251857920">
            <v:textbox style="mso-next-textbox:#_x0000_s1232">
              <w:txbxContent>
                <w:p w:rsidR="00972127" w:rsidRDefault="00972127" w:rsidP="008A68AB">
                  <w:r>
                    <w:t>0</w:t>
                  </w:r>
                </w:p>
              </w:txbxContent>
            </v:textbox>
          </v:shape>
        </w:pict>
      </w:r>
      <w:r w:rsidR="00412CF9" w:rsidRPr="00B2252B">
        <w:rPr>
          <w:rFonts w:ascii="Times New Roman" w:hAnsi="Times New Roman"/>
          <w:b/>
          <w:bCs/>
        </w:rPr>
        <w:t xml:space="preserve">3.24 No. </w:t>
      </w:r>
      <w:r w:rsidR="008A68AB" w:rsidRPr="00B2252B">
        <w:rPr>
          <w:rFonts w:ascii="Times New Roman" w:hAnsi="Times New Roman"/>
          <w:b/>
          <w:bCs/>
        </w:rPr>
        <w:t xml:space="preserve">of Awards won in NCC:                          </w:t>
      </w:r>
    </w:p>
    <w:p w:rsidR="008A68AB" w:rsidRPr="001C373B"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sidRPr="00F755A8">
        <w:rPr>
          <w:rFonts w:ascii="Times New Roman" w:hAnsi="Times New Roman"/>
          <w:noProof/>
          <w:color w:val="FF0000"/>
        </w:rPr>
        <w:pict>
          <v:shape id="_x0000_s1231" type="#_x0000_t202" style="position:absolute;margin-left:304.65pt;margin-top:.7pt;width:28.35pt;height:19.7pt;z-index:251856896">
            <v:textbox style="mso-next-textbox:#_x0000_s1231">
              <w:txbxContent>
                <w:p w:rsidR="00972127" w:rsidRDefault="00972127" w:rsidP="008A68AB">
                  <w:r>
                    <w:t>0</w:t>
                  </w:r>
                </w:p>
              </w:txbxContent>
            </v:textbox>
          </v:shape>
        </w:pict>
      </w:r>
      <w:r w:rsidR="008A68AB" w:rsidRPr="00DC4D7B">
        <w:rPr>
          <w:rFonts w:ascii="Times New Roman" w:hAnsi="Times New Roman"/>
          <w:color w:val="FF0000"/>
        </w:rPr>
        <w:tab/>
      </w:r>
      <w:r w:rsidR="008A68AB" w:rsidRPr="00DC4D7B">
        <w:rPr>
          <w:rFonts w:ascii="Times New Roman" w:hAnsi="Times New Roman"/>
          <w:color w:val="FF0000"/>
        </w:rPr>
        <w:tab/>
      </w:r>
      <w:r w:rsidR="008A68AB" w:rsidRPr="00DC4D7B">
        <w:rPr>
          <w:rFonts w:ascii="Times New Roman" w:hAnsi="Times New Roman"/>
          <w:color w:val="FF0000"/>
        </w:rPr>
        <w:tab/>
      </w:r>
      <w:r w:rsidR="008A68AB" w:rsidRPr="001C373B">
        <w:rPr>
          <w:rFonts w:ascii="Times New Roman" w:hAnsi="Times New Roman"/>
        </w:rPr>
        <w:t xml:space="preserve">University level                  State level </w:t>
      </w:r>
    </w:p>
    <w:p w:rsidR="008A68AB" w:rsidRPr="001C373B"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4" type="#_x0000_t202" style="position:absolute;margin-left:6in;margin-top:4.85pt;width:28.35pt;height:19.7pt;z-index:251859968">
            <v:textbox style="mso-next-textbox:#_x0000_s1234">
              <w:txbxContent>
                <w:p w:rsidR="00972127" w:rsidRDefault="00972127" w:rsidP="008A68AB">
                  <w:r>
                    <w:t>0</w:t>
                  </w:r>
                </w:p>
              </w:txbxContent>
            </v:textbox>
          </v:shape>
        </w:pict>
      </w:r>
      <w:r>
        <w:rPr>
          <w:rFonts w:ascii="Times New Roman" w:hAnsi="Times New Roman"/>
          <w:noProof/>
        </w:rPr>
        <w:pict>
          <v:shape id="_x0000_s1233" type="#_x0000_t202" style="position:absolute;margin-left:306pt;margin-top:3.15pt;width:28.35pt;height:19.7pt;z-index:251858944">
            <v:textbox style="mso-next-textbox:#_x0000_s1233">
              <w:txbxContent>
                <w:p w:rsidR="00972127" w:rsidRDefault="00972127" w:rsidP="008A68AB">
                  <w:r>
                    <w:t>0</w:t>
                  </w:r>
                </w:p>
              </w:txbxContent>
            </v:textbox>
          </v:shape>
        </w:pict>
      </w:r>
      <w:r w:rsidR="008A68AB" w:rsidRPr="001C373B">
        <w:rPr>
          <w:rFonts w:ascii="Times New Roman" w:hAnsi="Times New Roman"/>
        </w:rPr>
        <w:t xml:space="preserve">                                                                                 </w:t>
      </w:r>
      <w:r w:rsidR="008A68AB" w:rsidRPr="001C373B">
        <w:rPr>
          <w:rFonts w:ascii="Times New Roman" w:hAnsi="Times New Roman"/>
        </w:rPr>
        <w:tab/>
        <w:t>National level                     International level</w:t>
      </w:r>
    </w:p>
    <w:p w:rsidR="008A68AB" w:rsidRPr="00EB5978"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EB5978">
        <w:rPr>
          <w:rFonts w:ascii="Times New Roman" w:hAnsi="Times New Roman"/>
          <w:b/>
          <w:bCs/>
        </w:rPr>
        <w:t xml:space="preserve">3.25 No. of Extension activities organized </w:t>
      </w:r>
    </w:p>
    <w:p w:rsidR="000B490B" w:rsidRDefault="008A68AB" w:rsidP="00E7437A">
      <w:pPr>
        <w:tabs>
          <w:tab w:val="left" w:pos="2268"/>
          <w:tab w:val="left" w:pos="3402"/>
          <w:tab w:val="left" w:pos="4536"/>
          <w:tab w:val="left" w:pos="5670"/>
          <w:tab w:val="left" w:pos="6804"/>
          <w:tab w:val="left" w:pos="7545"/>
          <w:tab w:val="left" w:pos="7938"/>
        </w:tabs>
        <w:rPr>
          <w:rFonts w:ascii="Times New Roman" w:hAnsi="Times New Roman"/>
        </w:rPr>
      </w:pPr>
      <w:r w:rsidRPr="00CE3D5E">
        <w:rPr>
          <w:rFonts w:ascii="Times New Roman" w:hAnsi="Times New Roman"/>
        </w:rPr>
        <w:t xml:space="preserve">              </w:t>
      </w:r>
      <w:r w:rsidR="00EB5978">
        <w:rPr>
          <w:rFonts w:ascii="Times New Roman" w:hAnsi="Times New Roman"/>
        </w:rPr>
        <w:t xml:space="preserve">  </w:t>
      </w:r>
      <w:r w:rsidRPr="00CE3D5E">
        <w:rPr>
          <w:rFonts w:ascii="Times New Roman" w:hAnsi="Times New Roman"/>
        </w:rPr>
        <w:t xml:space="preserve"> </w:t>
      </w:r>
      <w:r w:rsidRPr="001C373B">
        <w:rPr>
          <w:rFonts w:ascii="Times New Roman" w:hAnsi="Times New Roman"/>
        </w:rPr>
        <w:t>University forum</w:t>
      </w:r>
      <w:r w:rsidR="00606709" w:rsidRPr="001C373B">
        <w:rPr>
          <w:rFonts w:ascii="Times New Roman" w:hAnsi="Times New Roman"/>
        </w:rPr>
        <w:t>-nil</w:t>
      </w:r>
      <w:r w:rsidRPr="001C373B">
        <w:rPr>
          <w:rFonts w:ascii="Times New Roman" w:hAnsi="Times New Roman"/>
        </w:rPr>
        <w:t xml:space="preserve">   </w:t>
      </w:r>
    </w:p>
    <w:p w:rsidR="00031E5A" w:rsidRDefault="000B490B" w:rsidP="00E7437A">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color w:val="FF0000"/>
        </w:rPr>
        <w:t xml:space="preserve">                 </w:t>
      </w:r>
      <w:r>
        <w:rPr>
          <w:rFonts w:ascii="Times New Roman" w:hAnsi="Times New Roman" w:cs="Times New Roman"/>
        </w:rPr>
        <w:t xml:space="preserve">SVEEP, </w:t>
      </w:r>
      <w:r w:rsidRPr="000B490B">
        <w:rPr>
          <w:rFonts w:ascii="Times New Roman" w:hAnsi="Times New Roman" w:cs="Times New Roman"/>
        </w:rPr>
        <w:t>voter awareness program</w:t>
      </w:r>
      <w:r w:rsidR="008A68AB" w:rsidRPr="000B490B">
        <w:rPr>
          <w:rFonts w:ascii="Times New Roman" w:hAnsi="Times New Roman" w:cs="Times New Roman"/>
        </w:rPr>
        <w:t xml:space="preserve"> </w:t>
      </w:r>
      <w:r w:rsidRPr="000B490B">
        <w:rPr>
          <w:rFonts w:ascii="Times New Roman" w:hAnsi="Times New Roman" w:cs="Times New Roman"/>
        </w:rPr>
        <w:t>organized by Dr. R. K. Verma i</w:t>
      </w:r>
      <w:r>
        <w:rPr>
          <w:rFonts w:ascii="Times New Roman" w:hAnsi="Times New Roman" w:cs="Times New Roman"/>
        </w:rPr>
        <w:t xml:space="preserve">n </w:t>
      </w:r>
      <w:r w:rsidRPr="000B490B">
        <w:rPr>
          <w:rFonts w:ascii="Times New Roman" w:hAnsi="Times New Roman" w:cs="Times New Roman"/>
        </w:rPr>
        <w:t>Jarwa</w:t>
      </w:r>
      <w:r w:rsidR="004675B7">
        <w:rPr>
          <w:rFonts w:ascii="Times New Roman" w:hAnsi="Times New Roman" w:cs="Times New Roman"/>
        </w:rPr>
        <w:t>a</w:t>
      </w:r>
      <w:r w:rsidRPr="000B490B">
        <w:rPr>
          <w:rFonts w:ascii="Times New Roman" w:hAnsi="Times New Roman" w:cs="Times New Roman"/>
        </w:rPr>
        <w:t xml:space="preserve">y and Charoda </w:t>
      </w:r>
      <w:r w:rsidR="004675B7">
        <w:rPr>
          <w:rFonts w:ascii="Times New Roman" w:hAnsi="Times New Roman" w:cs="Times New Roman"/>
        </w:rPr>
        <w:t xml:space="preserve">HSS </w:t>
      </w:r>
      <w:r w:rsidRPr="000B490B">
        <w:rPr>
          <w:rFonts w:ascii="Times New Roman" w:hAnsi="Times New Roman" w:cs="Times New Roman"/>
        </w:rPr>
        <w:t>School.</w:t>
      </w:r>
      <w:r w:rsidR="008A68AB" w:rsidRPr="000B490B">
        <w:rPr>
          <w:rFonts w:ascii="Times New Roman" w:hAnsi="Times New Roman" w:cs="Times New Roman"/>
        </w:rPr>
        <w:t xml:space="preserve">  </w:t>
      </w:r>
    </w:p>
    <w:p w:rsidR="00F0762A" w:rsidRPr="000B490B" w:rsidRDefault="00031E5A" w:rsidP="00E7437A">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rPr>
        <w:t xml:space="preserve">                 The college </w:t>
      </w:r>
      <w:r w:rsidRPr="000B490B">
        <w:rPr>
          <w:rFonts w:ascii="Times New Roman" w:hAnsi="Times New Roman" w:cs="Times New Roman"/>
        </w:rPr>
        <w:t>organized</w:t>
      </w:r>
      <w:r>
        <w:rPr>
          <w:rFonts w:ascii="Times New Roman" w:hAnsi="Times New Roman" w:cs="Times New Roman"/>
        </w:rPr>
        <w:t xml:space="preserve"> a </w:t>
      </w:r>
      <w:r w:rsidRPr="000B490B">
        <w:rPr>
          <w:rFonts w:ascii="Times New Roman" w:hAnsi="Times New Roman" w:cs="Times New Roman"/>
        </w:rPr>
        <w:t>program</w:t>
      </w:r>
      <w:r>
        <w:rPr>
          <w:rFonts w:ascii="Times New Roman" w:hAnsi="Times New Roman" w:cs="Times New Roman"/>
        </w:rPr>
        <w:t xml:space="preserve"> f</w:t>
      </w:r>
      <w:r w:rsidRPr="001C373B">
        <w:rPr>
          <w:rFonts w:ascii="Times New Roman" w:hAnsi="Times New Roman"/>
        </w:rPr>
        <w:t>o</w:t>
      </w:r>
      <w:r>
        <w:rPr>
          <w:rFonts w:ascii="Times New Roman" w:hAnsi="Times New Roman" w:cs="Times New Roman"/>
        </w:rPr>
        <w:t>r students t</w:t>
      </w:r>
      <w:r w:rsidRPr="001C373B">
        <w:rPr>
          <w:rFonts w:ascii="Times New Roman" w:hAnsi="Times New Roman"/>
        </w:rPr>
        <w:t>o</w:t>
      </w:r>
      <w:r>
        <w:rPr>
          <w:rFonts w:ascii="Times New Roman" w:hAnsi="Times New Roman"/>
        </w:rPr>
        <w:t xml:space="preserve"> add name </w:t>
      </w:r>
      <w:r w:rsidRPr="000B490B">
        <w:rPr>
          <w:rFonts w:ascii="Times New Roman" w:hAnsi="Times New Roman" w:cs="Times New Roman"/>
        </w:rPr>
        <w:t>i</w:t>
      </w:r>
      <w:r>
        <w:rPr>
          <w:rFonts w:ascii="Times New Roman" w:hAnsi="Times New Roman" w:cs="Times New Roman"/>
        </w:rPr>
        <w:t xml:space="preserve">n </w:t>
      </w:r>
      <w:r w:rsidRPr="000B490B">
        <w:rPr>
          <w:rFonts w:ascii="Times New Roman" w:hAnsi="Times New Roman" w:cs="Times New Roman"/>
        </w:rPr>
        <w:t>voter</w:t>
      </w:r>
      <w:r>
        <w:rPr>
          <w:rFonts w:ascii="Times New Roman" w:hAnsi="Times New Roman" w:cs="Times New Roman"/>
        </w:rPr>
        <w:t>-l</w:t>
      </w:r>
      <w:r w:rsidRPr="000B490B">
        <w:rPr>
          <w:rFonts w:ascii="Times New Roman" w:hAnsi="Times New Roman" w:cs="Times New Roman"/>
        </w:rPr>
        <w:t>i</w:t>
      </w:r>
      <w:r>
        <w:rPr>
          <w:rFonts w:ascii="Times New Roman" w:hAnsi="Times New Roman" w:cs="Times New Roman"/>
        </w:rPr>
        <w:t>st.</w:t>
      </w:r>
    </w:p>
    <w:p w:rsidR="004E6CF6" w:rsidRPr="001C373B" w:rsidRDefault="001C373B"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F755A8">
        <w:rPr>
          <w:rFonts w:ascii="Times New Roman" w:hAnsi="Times New Roman"/>
          <w:noProof/>
        </w:rPr>
        <w:pict>
          <v:shape id="_x0000_s1238" type="#_x0000_t202" style="position:absolute;margin-left:121.5pt;margin-top:19.95pt;width:228.8pt;height:19.55pt;z-index:251864064;mso-position-horizontal-relative:text;mso-position-vertical-relative:text">
            <v:textbox style="mso-next-textbox:#_x0000_s1238">
              <w:txbxContent>
                <w:p w:rsidR="00972127" w:rsidRDefault="00972127" w:rsidP="008A68AB">
                  <w:r>
                    <w:t>Village Adoption, Special 7-days camp</w:t>
                  </w:r>
                </w:p>
              </w:txbxContent>
            </v:textbox>
          </v:shape>
        </w:pict>
      </w:r>
      <w:r w:rsidR="00F0762A" w:rsidRPr="001C373B">
        <w:rPr>
          <w:rFonts w:ascii="Times New Roman" w:hAnsi="Times New Roman"/>
        </w:rPr>
        <w:t>Red</w:t>
      </w:r>
      <w:r w:rsidRPr="001C373B">
        <w:rPr>
          <w:rFonts w:ascii="Times New Roman" w:hAnsi="Times New Roman"/>
        </w:rPr>
        <w:t>-</w:t>
      </w:r>
      <w:r w:rsidR="00F0762A" w:rsidRPr="001C373B">
        <w:rPr>
          <w:rFonts w:ascii="Times New Roman" w:hAnsi="Times New Roman"/>
        </w:rPr>
        <w:t>cross</w:t>
      </w:r>
      <w:r w:rsidR="00606709" w:rsidRPr="001C373B">
        <w:rPr>
          <w:rFonts w:ascii="Times New Roman" w:hAnsi="Times New Roman"/>
        </w:rPr>
        <w:t xml:space="preserve">-Blood </w:t>
      </w:r>
      <w:r w:rsidR="00F0762A" w:rsidRPr="001C373B">
        <w:rPr>
          <w:rFonts w:ascii="Times New Roman" w:hAnsi="Times New Roman"/>
        </w:rPr>
        <w:t>group checking</w:t>
      </w:r>
      <w:r w:rsidR="00606709" w:rsidRPr="001C373B">
        <w:rPr>
          <w:rFonts w:ascii="Times New Roman" w:hAnsi="Times New Roman"/>
        </w:rPr>
        <w:t xml:space="preserve"> camp</w:t>
      </w:r>
      <w:r>
        <w:rPr>
          <w:rFonts w:ascii="Times New Roman" w:hAnsi="Times New Roman"/>
        </w:rPr>
        <w:t xml:space="preserve">, </w:t>
      </w:r>
      <w:r w:rsidR="002A3CF8">
        <w:rPr>
          <w:rFonts w:ascii="Times New Roman" w:hAnsi="Times New Roman"/>
        </w:rPr>
        <w:t>warm free</w:t>
      </w:r>
      <w:r>
        <w:rPr>
          <w:rFonts w:ascii="Times New Roman" w:hAnsi="Times New Roman"/>
        </w:rPr>
        <w:t xml:space="preserve"> Pr</w:t>
      </w:r>
      <w:r>
        <w:t>ogram, A</w:t>
      </w:r>
      <w:r w:rsidRPr="001C373B">
        <w:rPr>
          <w:rFonts w:ascii="Times New Roman" w:hAnsi="Times New Roman"/>
        </w:rPr>
        <w:t>i</w:t>
      </w:r>
      <w:r>
        <w:t>DS</w:t>
      </w:r>
      <w:r>
        <w:rPr>
          <w:rFonts w:ascii="Times New Roman" w:hAnsi="Times New Roman"/>
        </w:rPr>
        <w:t>-Awareness Pr</w:t>
      </w:r>
      <w:r>
        <w:t>ogram</w:t>
      </w:r>
      <w:r w:rsidR="008A68AB" w:rsidRPr="001C373B">
        <w:rPr>
          <w:rFonts w:ascii="Times New Roman" w:hAnsi="Times New Roman"/>
        </w:rPr>
        <w:t xml:space="preserve">                                          </w:t>
      </w:r>
    </w:p>
    <w:p w:rsidR="00F0762A" w:rsidRPr="001C373B" w:rsidRDefault="00F0762A" w:rsidP="00E7437A">
      <w:pPr>
        <w:tabs>
          <w:tab w:val="left" w:pos="2268"/>
          <w:tab w:val="left" w:pos="3402"/>
          <w:tab w:val="left" w:pos="4536"/>
          <w:tab w:val="left" w:pos="5670"/>
          <w:tab w:val="left" w:pos="6804"/>
          <w:tab w:val="left" w:pos="7545"/>
          <w:tab w:val="left" w:pos="7938"/>
        </w:tabs>
        <w:rPr>
          <w:rFonts w:ascii="Times New Roman" w:hAnsi="Times New Roman"/>
        </w:rPr>
      </w:pPr>
      <w:r w:rsidRPr="001C373B">
        <w:rPr>
          <w:rFonts w:ascii="Times New Roman" w:hAnsi="Times New Roman"/>
        </w:rPr>
        <w:t xml:space="preserve">     </w:t>
      </w:r>
      <w:r w:rsidR="00EC5D97" w:rsidRPr="001C373B">
        <w:rPr>
          <w:rFonts w:ascii="Times New Roman" w:hAnsi="Times New Roman"/>
        </w:rPr>
        <w:t xml:space="preserve">            </w:t>
      </w:r>
      <w:r w:rsidR="008A68AB" w:rsidRPr="001C373B">
        <w:rPr>
          <w:rFonts w:ascii="Times New Roman" w:hAnsi="Times New Roman"/>
        </w:rPr>
        <w:t xml:space="preserve">NSS                                             </w:t>
      </w:r>
      <w:r w:rsidR="00CA6A81" w:rsidRPr="001C373B">
        <w:rPr>
          <w:rFonts w:ascii="Times New Roman" w:hAnsi="Times New Roman"/>
        </w:rPr>
        <w:tab/>
      </w:r>
      <w:r w:rsidR="00CA6A81" w:rsidRPr="001C373B">
        <w:rPr>
          <w:rFonts w:ascii="Times New Roman" w:hAnsi="Times New Roman"/>
        </w:rPr>
        <w:tab/>
      </w:r>
      <w:r w:rsidR="00EB5978" w:rsidRPr="001C373B">
        <w:rPr>
          <w:rFonts w:ascii="Times New Roman" w:hAnsi="Times New Roman"/>
        </w:rPr>
        <w:t xml:space="preserve">              </w:t>
      </w:r>
    </w:p>
    <w:p w:rsidR="008A68AB" w:rsidRPr="00790E87" w:rsidRDefault="00F755A8" w:rsidP="00E7437A">
      <w:pPr>
        <w:tabs>
          <w:tab w:val="left" w:pos="2268"/>
          <w:tab w:val="left" w:pos="3402"/>
          <w:tab w:val="left" w:pos="4536"/>
          <w:tab w:val="left" w:pos="5670"/>
          <w:tab w:val="left" w:pos="6804"/>
          <w:tab w:val="left" w:pos="7545"/>
          <w:tab w:val="left" w:pos="7938"/>
        </w:tabs>
        <w:rPr>
          <w:rFonts w:ascii="Times New Roman" w:hAnsi="Times New Roman"/>
          <w:color w:val="FF0000"/>
        </w:rPr>
      </w:pPr>
      <w:r w:rsidRPr="00F755A8">
        <w:rPr>
          <w:rFonts w:ascii="Times New Roman" w:hAnsi="Times New Roman"/>
          <w:noProof/>
        </w:rPr>
        <w:pict>
          <v:shape id="_x0000_s1239" type="#_x0000_t202" style="position:absolute;margin-left:121.5pt;margin-top:.3pt;width:265.5pt;height:19.5pt;z-index:251865088">
            <v:textbox style="mso-next-textbox:#_x0000_s1239">
              <w:txbxContent>
                <w:p w:rsidR="00972127" w:rsidRDefault="00972127" w:rsidP="008A68AB">
                  <w:r>
                    <w:t>Redcross-02, Anti-tobaco day, Hb</w:t>
                  </w:r>
                  <w:r w:rsidR="001470DF">
                    <w:t xml:space="preserve"> and </w:t>
                  </w:r>
                  <w:r>
                    <w:t>Siklin test</w:t>
                  </w:r>
                  <w:r w:rsidR="001470DF">
                    <w:t>.</w:t>
                  </w:r>
                </w:p>
                <w:p w:rsidR="00972127" w:rsidRDefault="00972127" w:rsidP="008A68AB"/>
              </w:txbxContent>
            </v:textbox>
          </v:shape>
        </w:pict>
      </w:r>
      <w:r w:rsidR="00F0762A" w:rsidRPr="001C373B">
        <w:rPr>
          <w:rFonts w:ascii="Times New Roman" w:hAnsi="Times New Roman"/>
        </w:rPr>
        <w:t xml:space="preserve">                 </w:t>
      </w:r>
      <w:r w:rsidR="008A68AB" w:rsidRPr="001C373B">
        <w:rPr>
          <w:rFonts w:ascii="Times New Roman" w:hAnsi="Times New Roman"/>
        </w:rPr>
        <w:t>Any other</w:t>
      </w:r>
      <w:r w:rsidR="008A68AB" w:rsidRPr="00790E87">
        <w:rPr>
          <w:rFonts w:ascii="Times New Roman" w:hAnsi="Times New Roman"/>
          <w:color w:val="FF0000"/>
        </w:rPr>
        <w:t xml:space="preserve"> </w:t>
      </w:r>
    </w:p>
    <w:p w:rsidR="00B60E7D" w:rsidRDefault="00B60E7D"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B60E7D" w:rsidRDefault="00B60E7D"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A statue </w:t>
      </w:r>
      <w:r w:rsidRPr="001C373B">
        <w:rPr>
          <w:rFonts w:ascii="Times New Roman" w:hAnsi="Times New Roman"/>
        </w:rPr>
        <w:t>o</w:t>
      </w:r>
      <w:r>
        <w:rPr>
          <w:rFonts w:ascii="Times New Roman" w:hAnsi="Times New Roman"/>
        </w:rPr>
        <w:t xml:space="preserve">f Student’s </w:t>
      </w:r>
      <w:r>
        <w:t>i</w:t>
      </w:r>
      <w:r>
        <w:rPr>
          <w:rFonts w:ascii="Times New Roman" w:hAnsi="Times New Roman"/>
        </w:rPr>
        <w:t>c</w:t>
      </w:r>
      <w:r w:rsidRPr="001C373B">
        <w:rPr>
          <w:rFonts w:ascii="Times New Roman" w:hAnsi="Times New Roman"/>
        </w:rPr>
        <w:t>o</w:t>
      </w:r>
      <w:r>
        <w:rPr>
          <w:rFonts w:ascii="Times New Roman" w:hAnsi="Times New Roman"/>
        </w:rPr>
        <w:t xml:space="preserve">n </w:t>
      </w:r>
      <w:r w:rsidRPr="00B60E7D">
        <w:rPr>
          <w:rFonts w:ascii="Times New Roman" w:hAnsi="Times New Roman" w:cs="Times New Roman"/>
        </w:rPr>
        <w:t>Swami Vivekanand</w:t>
      </w:r>
      <w:r>
        <w:rPr>
          <w:rFonts w:ascii="Times New Roman" w:hAnsi="Times New Roman"/>
        </w:rPr>
        <w:t xml:space="preserve"> </w:t>
      </w:r>
      <w:r>
        <w:t>i</w:t>
      </w:r>
      <w:r>
        <w:rPr>
          <w:rFonts w:ascii="Times New Roman" w:hAnsi="Times New Roman"/>
        </w:rPr>
        <w:t xml:space="preserve">nstalled </w:t>
      </w:r>
      <w:r>
        <w:t>i</w:t>
      </w:r>
      <w:r>
        <w:rPr>
          <w:rFonts w:ascii="Times New Roman" w:hAnsi="Times New Roman"/>
        </w:rPr>
        <w:t xml:space="preserve">n college campus. </w:t>
      </w:r>
    </w:p>
    <w:p w:rsidR="00B60E7D" w:rsidRDefault="00B60E7D"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B60E7D" w:rsidRDefault="00B60E7D"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8A68AB" w:rsidRPr="00B32144" w:rsidRDefault="008A68AB"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B32144">
        <w:rPr>
          <w:rFonts w:ascii="Times New Roman" w:hAnsi="Times New Roman"/>
          <w:b/>
          <w:bCs/>
        </w:rPr>
        <w:lastRenderedPageBreak/>
        <w:t>3.26 Major Activities during the year in the sphere of extension activities and Institutional Social Responsibility</w:t>
      </w:r>
      <w:r w:rsidR="00F81BEE" w:rsidRPr="00B32144">
        <w:rPr>
          <w:rFonts w:ascii="Times New Roman" w:hAnsi="Times New Roman"/>
          <w:b/>
          <w:bCs/>
        </w:rPr>
        <w:t>-Listed Below:-</w:t>
      </w:r>
      <w:r w:rsidRPr="00B32144">
        <w:rPr>
          <w:rFonts w:ascii="Times New Roman" w:hAnsi="Times New Roman"/>
          <w:b/>
          <w:bCs/>
        </w:rPr>
        <w:t xml:space="preserve"> </w:t>
      </w:r>
    </w:p>
    <w:p w:rsidR="00FC3509" w:rsidRPr="00B32144" w:rsidRDefault="00FC3509" w:rsidP="00E7437A">
      <w:pPr>
        <w:tabs>
          <w:tab w:val="left" w:pos="2268"/>
          <w:tab w:val="left" w:pos="3402"/>
          <w:tab w:val="left" w:pos="4536"/>
          <w:tab w:val="left" w:pos="5670"/>
          <w:tab w:val="left" w:pos="6804"/>
          <w:tab w:val="left" w:pos="7545"/>
          <w:tab w:val="left" w:pos="7938"/>
        </w:tabs>
        <w:rPr>
          <w:rFonts w:ascii="Times New Roman" w:hAnsi="Times New Roman"/>
          <w:b/>
          <w:bCs/>
          <w:u w:val="single"/>
        </w:rPr>
      </w:pPr>
      <w:r w:rsidRPr="00B32144">
        <w:rPr>
          <w:rFonts w:ascii="Times New Roman" w:hAnsi="Times New Roman"/>
          <w:b/>
          <w:bCs/>
          <w:u w:val="single"/>
        </w:rPr>
        <w:t>N.S.S.</w:t>
      </w:r>
    </w:p>
    <w:p w:rsidR="00776226" w:rsidRPr="00CA3D6C" w:rsidRDefault="00047EB9" w:rsidP="00AC4815">
      <w:pPr>
        <w:pStyle w:val="ListParagraph"/>
        <w:numPr>
          <w:ilvl w:val="0"/>
          <w:numId w:val="5"/>
        </w:num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A3D6C">
        <w:rPr>
          <w:rFonts w:ascii="Times New Roman" w:hAnsi="Times New Roman"/>
        </w:rPr>
        <w:t xml:space="preserve">Within due schedule, the </w:t>
      </w:r>
      <w:r w:rsidR="00776226" w:rsidRPr="00CA3D6C">
        <w:rPr>
          <w:rFonts w:ascii="Times New Roman" w:hAnsi="Times New Roman"/>
        </w:rPr>
        <w:t>7-days special camp of NSS held at</w:t>
      </w:r>
      <w:r w:rsidR="00C6686E" w:rsidRPr="00CA3D6C">
        <w:rPr>
          <w:rFonts w:ascii="Times New Roman" w:hAnsi="Times New Roman"/>
        </w:rPr>
        <w:t xml:space="preserve"> village-</w:t>
      </w:r>
      <w:r w:rsidR="000B490B" w:rsidRPr="00CA3D6C">
        <w:rPr>
          <w:rFonts w:ascii="Times New Roman" w:hAnsi="Times New Roman"/>
        </w:rPr>
        <w:t>Jarway</w:t>
      </w:r>
      <w:r w:rsidR="00A71301" w:rsidRPr="00CA3D6C">
        <w:rPr>
          <w:rFonts w:ascii="Times New Roman" w:hAnsi="Times New Roman"/>
        </w:rPr>
        <w:t xml:space="preserve"> in 201</w:t>
      </w:r>
      <w:r w:rsidR="00A55D54" w:rsidRPr="00CA3D6C">
        <w:rPr>
          <w:rFonts w:ascii="Times New Roman" w:hAnsi="Times New Roman"/>
        </w:rPr>
        <w:t>7</w:t>
      </w:r>
      <w:r w:rsidR="000B490B" w:rsidRPr="00CA3D6C">
        <w:rPr>
          <w:rFonts w:ascii="Times New Roman" w:hAnsi="Times New Roman"/>
        </w:rPr>
        <w:t>-18</w:t>
      </w:r>
    </w:p>
    <w:p w:rsidR="00776226" w:rsidRPr="00CA3D6C" w:rsidRDefault="00A71301" w:rsidP="00AC4815">
      <w:pPr>
        <w:pStyle w:val="ListParagraph"/>
        <w:numPr>
          <w:ilvl w:val="0"/>
          <w:numId w:val="5"/>
        </w:numPr>
        <w:spacing w:after="0" w:line="240" w:lineRule="auto"/>
        <w:rPr>
          <w:rFonts w:ascii="Times New Roman" w:hAnsi="Times New Roman" w:cs="Times New Roman"/>
        </w:rPr>
      </w:pPr>
      <w:r w:rsidRPr="00CA3D6C">
        <w:rPr>
          <w:rFonts w:ascii="Times New Roman" w:hAnsi="Times New Roman" w:cs="Times New Roman"/>
        </w:rPr>
        <w:t>N.S.S.-</w:t>
      </w:r>
      <w:r w:rsidR="00776226" w:rsidRPr="00CA3D6C">
        <w:rPr>
          <w:rFonts w:ascii="Times New Roman" w:hAnsi="Times New Roman" w:cs="Times New Roman"/>
        </w:rPr>
        <w:t xml:space="preserve">AIDS awareness rally organized in </w:t>
      </w:r>
      <w:r w:rsidRPr="00CA3D6C">
        <w:rPr>
          <w:rFonts w:ascii="Times New Roman" w:hAnsi="Times New Roman" w:cs="Times New Roman"/>
        </w:rPr>
        <w:t>Patan city through college</w:t>
      </w:r>
      <w:r w:rsidR="00FC3509" w:rsidRPr="00CA3D6C">
        <w:rPr>
          <w:rFonts w:ascii="Times New Roman" w:hAnsi="Times New Roman" w:cs="Times New Roman"/>
        </w:rPr>
        <w:t xml:space="preserve"> jointly with Red-cross</w:t>
      </w:r>
      <w:r w:rsidR="00776226" w:rsidRPr="00CA3D6C">
        <w:rPr>
          <w:rFonts w:ascii="Times New Roman" w:hAnsi="Times New Roman" w:cs="Times New Roman"/>
        </w:rPr>
        <w:t>.</w:t>
      </w:r>
    </w:p>
    <w:p w:rsidR="00A71301" w:rsidRPr="00CA3D6C" w:rsidRDefault="00A71301" w:rsidP="00AC4815">
      <w:pPr>
        <w:pStyle w:val="ListParagraph"/>
        <w:numPr>
          <w:ilvl w:val="0"/>
          <w:numId w:val="5"/>
        </w:numPr>
        <w:spacing w:after="0" w:line="240" w:lineRule="auto"/>
        <w:rPr>
          <w:rFonts w:ascii="Times New Roman" w:hAnsi="Times New Roman" w:cs="Times New Roman"/>
        </w:rPr>
      </w:pPr>
      <w:r w:rsidRPr="00CA3D6C">
        <w:rPr>
          <w:rFonts w:ascii="Times New Roman" w:hAnsi="Times New Roman" w:cs="Times New Roman"/>
        </w:rPr>
        <w:t xml:space="preserve">Every Saturday the </w:t>
      </w:r>
      <w:r w:rsidR="00776226" w:rsidRPr="00CA3D6C">
        <w:rPr>
          <w:rFonts w:ascii="Times New Roman" w:hAnsi="Times New Roman" w:cs="Times New Roman"/>
        </w:rPr>
        <w:t xml:space="preserve">cleanliness </w:t>
      </w:r>
      <w:r w:rsidRPr="00CA3D6C">
        <w:rPr>
          <w:rFonts w:ascii="Times New Roman" w:hAnsi="Times New Roman" w:cs="Times New Roman"/>
        </w:rPr>
        <w:t>program is organized in college campus.</w:t>
      </w:r>
    </w:p>
    <w:p w:rsidR="00776226" w:rsidRPr="00CA3D6C" w:rsidRDefault="00A71301" w:rsidP="00AC4815">
      <w:pPr>
        <w:pStyle w:val="ListParagraph"/>
        <w:numPr>
          <w:ilvl w:val="0"/>
          <w:numId w:val="5"/>
        </w:numPr>
        <w:spacing w:after="0" w:line="240" w:lineRule="auto"/>
        <w:rPr>
          <w:rFonts w:ascii="Times New Roman" w:hAnsi="Times New Roman" w:cs="Times New Roman"/>
        </w:rPr>
      </w:pPr>
      <w:r w:rsidRPr="00CA3D6C">
        <w:rPr>
          <w:rFonts w:ascii="Times New Roman" w:hAnsi="Times New Roman" w:cs="Times New Roman"/>
        </w:rPr>
        <w:t>Voter</w:t>
      </w:r>
      <w:r w:rsidR="000B490B" w:rsidRPr="00CA3D6C">
        <w:rPr>
          <w:rFonts w:ascii="Times New Roman" w:hAnsi="Times New Roman" w:cs="Times New Roman"/>
        </w:rPr>
        <w:t xml:space="preserve"> Awareness program held</w:t>
      </w:r>
      <w:r w:rsidR="006C1930" w:rsidRPr="00CA3D6C">
        <w:rPr>
          <w:rFonts w:ascii="Times New Roman" w:hAnsi="Times New Roman" w:cs="Times New Roman"/>
        </w:rPr>
        <w:t xml:space="preserve"> </w:t>
      </w:r>
      <w:r w:rsidR="00776226" w:rsidRPr="00CA3D6C">
        <w:rPr>
          <w:rFonts w:ascii="Times New Roman" w:hAnsi="Times New Roman" w:cs="Times New Roman"/>
        </w:rPr>
        <w:t>by NSS</w:t>
      </w:r>
      <w:r w:rsidR="00FC3509" w:rsidRPr="00CA3D6C">
        <w:rPr>
          <w:rFonts w:ascii="Times New Roman" w:hAnsi="Times New Roman" w:cs="Times New Roman"/>
        </w:rPr>
        <w:t xml:space="preserve"> </w:t>
      </w:r>
      <w:r w:rsidR="00CA3D6C">
        <w:t xml:space="preserve">in college </w:t>
      </w:r>
      <w:r w:rsidR="00FC3509" w:rsidRPr="00CA3D6C">
        <w:rPr>
          <w:rFonts w:ascii="Times New Roman" w:hAnsi="Times New Roman" w:cs="Times New Roman"/>
        </w:rPr>
        <w:t>and</w:t>
      </w:r>
      <w:r w:rsidR="00CA3D6C">
        <w:rPr>
          <w:rFonts w:ascii="Times New Roman" w:hAnsi="Times New Roman" w:cs="Times New Roman"/>
        </w:rPr>
        <w:t xml:space="preserve"> by Dr. R. K. Verma </w:t>
      </w:r>
      <w:r w:rsidR="00CA3D6C">
        <w:t>in Sch</w:t>
      </w:r>
      <w:r w:rsidR="00CA3D6C" w:rsidRPr="00CA3D6C">
        <w:rPr>
          <w:rFonts w:ascii="Times New Roman" w:hAnsi="Times New Roman" w:cs="Times New Roman"/>
        </w:rPr>
        <w:t>oo</w:t>
      </w:r>
      <w:r w:rsidR="00CA3D6C">
        <w:rPr>
          <w:rFonts w:ascii="Times New Roman" w:hAnsi="Times New Roman" w:cs="Times New Roman"/>
        </w:rPr>
        <w:t>ls</w:t>
      </w:r>
      <w:r w:rsidR="00776226" w:rsidRPr="00CA3D6C">
        <w:rPr>
          <w:rFonts w:ascii="Times New Roman" w:hAnsi="Times New Roman" w:cs="Times New Roman"/>
        </w:rPr>
        <w:t>.</w:t>
      </w:r>
    </w:p>
    <w:p w:rsidR="000B3A2D" w:rsidRPr="00CA3D6C" w:rsidRDefault="000B3A2D" w:rsidP="00AC4815">
      <w:pPr>
        <w:pStyle w:val="ListParagraph"/>
        <w:numPr>
          <w:ilvl w:val="0"/>
          <w:numId w:val="5"/>
        </w:numPr>
        <w:spacing w:after="0" w:line="240" w:lineRule="auto"/>
        <w:rPr>
          <w:rFonts w:ascii="Times New Roman" w:hAnsi="Times New Roman" w:cs="Times New Roman"/>
        </w:rPr>
      </w:pPr>
      <w:r w:rsidRPr="00CA3D6C">
        <w:rPr>
          <w:rFonts w:ascii="Times New Roman" w:hAnsi="Times New Roman" w:cs="Times New Roman"/>
        </w:rPr>
        <w:t xml:space="preserve">“The Regular Activity” of NSS was held on college regularly. </w:t>
      </w:r>
    </w:p>
    <w:p w:rsidR="00336960" w:rsidRPr="00CA3D6C" w:rsidRDefault="00336960" w:rsidP="00AC4815">
      <w:pPr>
        <w:pStyle w:val="ListParagraph"/>
        <w:numPr>
          <w:ilvl w:val="0"/>
          <w:numId w:val="5"/>
        </w:numPr>
        <w:spacing w:after="0" w:line="240" w:lineRule="auto"/>
        <w:rPr>
          <w:rFonts w:ascii="Times New Roman" w:hAnsi="Times New Roman" w:cs="Times New Roman"/>
        </w:rPr>
      </w:pPr>
      <w:r w:rsidRPr="00CA3D6C">
        <w:rPr>
          <w:rFonts w:ascii="Times New Roman" w:hAnsi="Times New Roman" w:cs="Times New Roman"/>
        </w:rPr>
        <w:t>One-day camp and plantation program is organized by NSS.</w:t>
      </w:r>
    </w:p>
    <w:p w:rsidR="00E413C1" w:rsidRDefault="00E413C1" w:rsidP="00E7437A">
      <w:pPr>
        <w:spacing w:after="0" w:line="240" w:lineRule="auto"/>
        <w:rPr>
          <w:rFonts w:ascii="Times New Roman" w:hAnsi="Times New Roman" w:cs="Times New Roman"/>
          <w:b/>
          <w:bCs/>
          <w:sz w:val="24"/>
          <w:szCs w:val="24"/>
          <w:u w:val="single"/>
        </w:rPr>
      </w:pPr>
    </w:p>
    <w:p w:rsidR="00FC3509" w:rsidRDefault="00FC3509" w:rsidP="00E7437A">
      <w:pPr>
        <w:spacing w:after="0" w:line="240" w:lineRule="auto"/>
        <w:rPr>
          <w:rFonts w:ascii="Times New Roman" w:hAnsi="Times New Roman" w:cs="Times New Roman"/>
          <w:b/>
          <w:bCs/>
          <w:sz w:val="24"/>
          <w:szCs w:val="24"/>
          <w:u w:val="single"/>
        </w:rPr>
      </w:pPr>
      <w:r w:rsidRPr="00B32144">
        <w:rPr>
          <w:rFonts w:ascii="Times New Roman" w:hAnsi="Times New Roman" w:cs="Times New Roman"/>
          <w:b/>
          <w:bCs/>
          <w:sz w:val="24"/>
          <w:szCs w:val="24"/>
          <w:u w:val="single"/>
        </w:rPr>
        <w:t>Youth Red-Cross</w:t>
      </w:r>
    </w:p>
    <w:p w:rsidR="009A7970" w:rsidRPr="00B32144" w:rsidRDefault="009A7970" w:rsidP="00E7437A">
      <w:pPr>
        <w:spacing w:after="0" w:line="240" w:lineRule="auto"/>
        <w:rPr>
          <w:rFonts w:ascii="Times New Roman" w:hAnsi="Times New Roman" w:cs="Times New Roman"/>
          <w:b/>
          <w:bCs/>
          <w:sz w:val="24"/>
          <w:szCs w:val="24"/>
          <w:u w:val="single"/>
        </w:rPr>
      </w:pPr>
    </w:p>
    <w:p w:rsidR="000D1E93" w:rsidRPr="00495B96" w:rsidRDefault="008E284E" w:rsidP="00AC4815">
      <w:pPr>
        <w:pStyle w:val="ListParagraph"/>
        <w:numPr>
          <w:ilvl w:val="0"/>
          <w:numId w:val="31"/>
        </w:numPr>
        <w:autoSpaceDE w:val="0"/>
        <w:autoSpaceDN w:val="0"/>
        <w:adjustRightInd w:val="0"/>
        <w:spacing w:after="0" w:line="240" w:lineRule="auto"/>
        <w:rPr>
          <w:rFonts w:ascii="Times New Roman" w:hAnsi="Times New Roman" w:cs="Times New Roman"/>
          <w:lang w:bidi="hi-IN"/>
        </w:rPr>
      </w:pPr>
      <w:r w:rsidRPr="00495B96">
        <w:rPr>
          <w:rFonts w:ascii="Times New Roman" w:hAnsi="Times New Roman" w:cs="Times New Roman"/>
          <w:lang w:bidi="hi-IN"/>
        </w:rPr>
        <w:t>T</w:t>
      </w:r>
      <w:r w:rsidR="00B8747A" w:rsidRPr="00495B96">
        <w:rPr>
          <w:rFonts w:ascii="Times New Roman" w:hAnsi="Times New Roman" w:cs="Times New Roman"/>
          <w:lang w:bidi="hi-IN"/>
        </w:rPr>
        <w:t>he</w:t>
      </w:r>
      <w:r w:rsidR="000D1E93" w:rsidRPr="00495B96">
        <w:rPr>
          <w:rFonts w:ascii="Times New Roman" w:hAnsi="Times New Roman" w:cs="Times New Roman"/>
          <w:lang w:bidi="hi-IN"/>
        </w:rPr>
        <w:t xml:space="preserve"> Blood</w:t>
      </w:r>
      <w:r w:rsidR="00B8747A" w:rsidRPr="00495B96">
        <w:rPr>
          <w:rFonts w:ascii="Times New Roman" w:hAnsi="Times New Roman" w:cs="Times New Roman"/>
          <w:lang w:bidi="hi-IN"/>
        </w:rPr>
        <w:t>-</w:t>
      </w:r>
      <w:r w:rsidR="000D1E93" w:rsidRPr="00495B96">
        <w:rPr>
          <w:rFonts w:ascii="Times New Roman" w:hAnsi="Times New Roman" w:cs="Times New Roman"/>
          <w:lang w:bidi="hi-IN"/>
        </w:rPr>
        <w:t>group checking and health checkup program organized in college campus</w:t>
      </w:r>
      <w:r w:rsidR="00495B96" w:rsidRPr="00495B96">
        <w:rPr>
          <w:rFonts w:ascii="Times New Roman" w:hAnsi="Times New Roman" w:cs="Times New Roman"/>
          <w:lang w:bidi="hi-IN"/>
        </w:rPr>
        <w:t>.</w:t>
      </w:r>
      <w:r w:rsidR="000D1E93" w:rsidRPr="00495B96">
        <w:rPr>
          <w:rFonts w:ascii="Times New Roman" w:hAnsi="Times New Roman" w:cs="Times New Roman"/>
          <w:lang w:bidi="hi-IN"/>
        </w:rPr>
        <w:t xml:space="preserve"> This </w:t>
      </w:r>
      <w:r w:rsidR="00495B96" w:rsidRPr="00495B96">
        <w:rPr>
          <w:rFonts w:ascii="Times New Roman" w:hAnsi="Times New Roman" w:cs="Times New Roman"/>
        </w:rPr>
        <w:t>program</w:t>
      </w:r>
      <w:r w:rsidR="00495B96" w:rsidRPr="00495B96">
        <w:rPr>
          <w:rFonts w:ascii="Times New Roman" w:hAnsi="Times New Roman" w:cs="Times New Roman"/>
          <w:lang w:bidi="hi-IN"/>
        </w:rPr>
        <w:t xml:space="preserve"> </w:t>
      </w:r>
      <w:r w:rsidR="000D1E93" w:rsidRPr="00495B96">
        <w:rPr>
          <w:rFonts w:ascii="Times New Roman" w:hAnsi="Times New Roman" w:cs="Times New Roman"/>
          <w:lang w:bidi="hi-IN"/>
        </w:rPr>
        <w:t>was helped by community health centre Patan.</w:t>
      </w:r>
    </w:p>
    <w:p w:rsidR="000D1E93" w:rsidRPr="00495B96" w:rsidRDefault="008E284E" w:rsidP="00AC4815">
      <w:pPr>
        <w:pStyle w:val="ListParagraph"/>
        <w:numPr>
          <w:ilvl w:val="0"/>
          <w:numId w:val="31"/>
        </w:numPr>
        <w:autoSpaceDE w:val="0"/>
        <w:autoSpaceDN w:val="0"/>
        <w:adjustRightInd w:val="0"/>
        <w:spacing w:after="0" w:line="240" w:lineRule="auto"/>
        <w:rPr>
          <w:rFonts w:ascii="Times New Roman" w:hAnsi="Times New Roman" w:cs="Times New Roman"/>
          <w:lang w:bidi="hi-IN"/>
        </w:rPr>
      </w:pPr>
      <w:r w:rsidRPr="00495B96">
        <w:rPr>
          <w:rFonts w:ascii="Times New Roman" w:hAnsi="Times New Roman" w:cs="Times New Roman"/>
          <w:lang w:bidi="hi-IN"/>
        </w:rPr>
        <w:t>Health checkup</w:t>
      </w:r>
      <w:r w:rsidR="000D1E93" w:rsidRPr="00495B96">
        <w:rPr>
          <w:rFonts w:ascii="Times New Roman" w:hAnsi="Times New Roman" w:cs="Times New Roman"/>
          <w:lang w:bidi="hi-IN"/>
        </w:rPr>
        <w:t xml:space="preserve"> camp organized in college</w:t>
      </w:r>
      <w:r w:rsidR="00B8747A" w:rsidRPr="00495B96">
        <w:rPr>
          <w:rFonts w:ascii="Times New Roman" w:hAnsi="Times New Roman" w:cs="Times New Roman"/>
          <w:lang w:bidi="hi-IN"/>
        </w:rPr>
        <w:t xml:space="preserve"> campus</w:t>
      </w:r>
      <w:r w:rsidR="000D1E93" w:rsidRPr="00495B96">
        <w:rPr>
          <w:rFonts w:ascii="Times New Roman" w:hAnsi="Times New Roman" w:cs="Times New Roman"/>
          <w:lang w:bidi="hi-IN"/>
        </w:rPr>
        <w:t xml:space="preserve">. </w:t>
      </w:r>
      <w:r w:rsidRPr="00495B96">
        <w:rPr>
          <w:rFonts w:ascii="Times New Roman" w:hAnsi="Times New Roman" w:cs="Times New Roman"/>
          <w:lang w:bidi="hi-IN"/>
        </w:rPr>
        <w:t>Staff member and Hospital staff help to Redcross unit.</w:t>
      </w:r>
    </w:p>
    <w:p w:rsidR="000D1E93" w:rsidRPr="00495B96" w:rsidRDefault="000D1E93" w:rsidP="00AC4815">
      <w:pPr>
        <w:pStyle w:val="ListParagraph"/>
        <w:numPr>
          <w:ilvl w:val="0"/>
          <w:numId w:val="31"/>
        </w:numPr>
        <w:autoSpaceDE w:val="0"/>
        <w:autoSpaceDN w:val="0"/>
        <w:adjustRightInd w:val="0"/>
        <w:spacing w:after="0" w:line="240" w:lineRule="auto"/>
        <w:rPr>
          <w:rFonts w:ascii="Times New Roman" w:hAnsi="Times New Roman" w:cs="Times New Roman"/>
          <w:lang w:bidi="hi-IN"/>
        </w:rPr>
      </w:pPr>
      <w:r w:rsidRPr="00495B96">
        <w:rPr>
          <w:rFonts w:ascii="Times New Roman" w:hAnsi="Times New Roman" w:cs="Times New Roman"/>
          <w:lang w:bidi="hi-IN"/>
        </w:rPr>
        <w:t xml:space="preserve">Rally on </w:t>
      </w:r>
      <w:r w:rsidR="008E284E" w:rsidRPr="00495B96">
        <w:rPr>
          <w:rFonts w:ascii="Times New Roman" w:hAnsi="Times New Roman" w:cs="Times New Roman"/>
          <w:lang w:bidi="hi-IN"/>
        </w:rPr>
        <w:t xml:space="preserve">Aids/HIV </w:t>
      </w:r>
      <w:r w:rsidRPr="00495B96">
        <w:rPr>
          <w:rFonts w:ascii="Times New Roman" w:hAnsi="Times New Roman" w:cs="Times New Roman"/>
          <w:lang w:bidi="hi-IN"/>
        </w:rPr>
        <w:t>awareness organized in college.</w:t>
      </w:r>
    </w:p>
    <w:p w:rsidR="001E366C" w:rsidRDefault="001E366C" w:rsidP="00E7437A">
      <w:pPr>
        <w:pStyle w:val="ListParagraph"/>
        <w:spacing w:after="0" w:line="240" w:lineRule="auto"/>
        <w:ind w:left="1080"/>
        <w:rPr>
          <w:rFonts w:ascii="Times New Roman" w:hAnsi="Times New Roman" w:cs="Times New Roman"/>
          <w:sz w:val="24"/>
          <w:szCs w:val="24"/>
          <w:highlight w:val="yellow"/>
        </w:rPr>
      </w:pPr>
    </w:p>
    <w:p w:rsidR="00FC3509" w:rsidRDefault="00FC3509" w:rsidP="00E7437A">
      <w:pPr>
        <w:spacing w:after="0" w:line="240" w:lineRule="auto"/>
        <w:rPr>
          <w:rFonts w:ascii="Times New Roman" w:hAnsi="Times New Roman" w:cs="Times New Roman"/>
          <w:b/>
          <w:bCs/>
          <w:u w:val="single"/>
        </w:rPr>
      </w:pPr>
      <w:r w:rsidRPr="00B32144">
        <w:rPr>
          <w:rFonts w:ascii="Times New Roman" w:hAnsi="Times New Roman" w:cs="Times New Roman"/>
          <w:b/>
          <w:bCs/>
          <w:u w:val="single"/>
        </w:rPr>
        <w:t>N.C.C.</w:t>
      </w:r>
    </w:p>
    <w:p w:rsidR="009A7970" w:rsidRPr="00B32144" w:rsidRDefault="009A7970" w:rsidP="00E7437A">
      <w:pPr>
        <w:spacing w:after="0" w:line="240" w:lineRule="auto"/>
        <w:rPr>
          <w:rFonts w:ascii="Times New Roman" w:hAnsi="Times New Roman" w:cs="Times New Roman"/>
          <w:b/>
          <w:bCs/>
          <w:u w:val="single"/>
        </w:rPr>
      </w:pPr>
    </w:p>
    <w:p w:rsidR="00266782" w:rsidRPr="00495B96" w:rsidRDefault="00FC5E06" w:rsidP="00AC4815">
      <w:pPr>
        <w:pStyle w:val="ListParagraph"/>
        <w:numPr>
          <w:ilvl w:val="0"/>
          <w:numId w:val="30"/>
        </w:numPr>
        <w:autoSpaceDE w:val="0"/>
        <w:autoSpaceDN w:val="0"/>
        <w:adjustRightInd w:val="0"/>
        <w:spacing w:after="0" w:line="240" w:lineRule="auto"/>
        <w:rPr>
          <w:rFonts w:ascii="Times New Roman" w:hAnsi="Times New Roman" w:cs="Times New Roman"/>
          <w:lang w:bidi="hi-IN"/>
        </w:rPr>
      </w:pPr>
      <w:r w:rsidRPr="00495B96">
        <w:rPr>
          <w:rFonts w:ascii="Times New Roman" w:hAnsi="Times New Roman" w:cs="Times New Roman"/>
          <w:lang w:bidi="hi-IN"/>
        </w:rPr>
        <w:t>Students of NCC received their certificate in college from the hand of Principal.</w:t>
      </w:r>
    </w:p>
    <w:p w:rsidR="00266782" w:rsidRPr="00495B96" w:rsidRDefault="00E149CA" w:rsidP="00AC4815">
      <w:pPr>
        <w:pStyle w:val="ListParagraph"/>
        <w:numPr>
          <w:ilvl w:val="0"/>
          <w:numId w:val="30"/>
        </w:numPr>
        <w:autoSpaceDE w:val="0"/>
        <w:autoSpaceDN w:val="0"/>
        <w:adjustRightInd w:val="0"/>
        <w:spacing w:after="0" w:line="240" w:lineRule="auto"/>
        <w:rPr>
          <w:rFonts w:ascii="Times New Roman" w:hAnsi="Times New Roman" w:cs="Times New Roman"/>
          <w:lang w:bidi="hi-IN"/>
        </w:rPr>
      </w:pPr>
      <w:r w:rsidRPr="00495B96">
        <w:rPr>
          <w:rFonts w:ascii="Times New Roman" w:hAnsi="Times New Roman" w:cs="Times New Roman"/>
          <w:lang w:bidi="hi-IN"/>
        </w:rPr>
        <w:t xml:space="preserve">NCC </w:t>
      </w:r>
      <w:r w:rsidR="00266782" w:rsidRPr="00495B96">
        <w:rPr>
          <w:rFonts w:ascii="Times New Roman" w:hAnsi="Times New Roman" w:cs="Times New Roman"/>
          <w:lang w:bidi="hi-IN"/>
        </w:rPr>
        <w:t>girls participated in</w:t>
      </w:r>
      <w:r w:rsidRPr="00495B96">
        <w:rPr>
          <w:rFonts w:ascii="Times New Roman" w:hAnsi="Times New Roman" w:cs="Times New Roman"/>
          <w:lang w:bidi="hi-IN"/>
        </w:rPr>
        <w:t xml:space="preserve"> the Inter</w:t>
      </w:r>
      <w:r w:rsidR="00266782" w:rsidRPr="00495B96">
        <w:rPr>
          <w:rFonts w:ascii="Times New Roman" w:hAnsi="Times New Roman" w:cs="Times New Roman"/>
          <w:lang w:bidi="hi-IN"/>
        </w:rPr>
        <w:t>national Yoga Day</w:t>
      </w:r>
      <w:r w:rsidRPr="00495B96">
        <w:rPr>
          <w:rFonts w:ascii="Times New Roman" w:hAnsi="Times New Roman" w:cs="Times New Roman"/>
          <w:lang w:bidi="hi-IN"/>
        </w:rPr>
        <w:t>.</w:t>
      </w:r>
    </w:p>
    <w:p w:rsidR="00966213" w:rsidRPr="00495B96" w:rsidRDefault="009C4556" w:rsidP="00AC4815">
      <w:pPr>
        <w:pStyle w:val="ListParagraph"/>
        <w:numPr>
          <w:ilvl w:val="0"/>
          <w:numId w:val="30"/>
        </w:numPr>
        <w:spacing w:after="0" w:line="240" w:lineRule="auto"/>
        <w:rPr>
          <w:rFonts w:ascii="Times New Roman" w:hAnsi="Times New Roman" w:cs="Times New Roman"/>
        </w:rPr>
      </w:pPr>
      <w:r w:rsidRPr="00495B96">
        <w:rPr>
          <w:rFonts w:ascii="Times New Roman" w:hAnsi="Times New Roman" w:cs="Times New Roman"/>
        </w:rPr>
        <w:t>Special parade held on Independence day and Republic day every year at college campus.</w:t>
      </w:r>
    </w:p>
    <w:p w:rsidR="000B3A2D" w:rsidRPr="007D4E0A" w:rsidRDefault="000B3A2D" w:rsidP="00E7437A">
      <w:pPr>
        <w:spacing w:after="0" w:line="240" w:lineRule="auto"/>
        <w:ind w:left="720"/>
        <w:rPr>
          <w:rFonts w:ascii="Times New Roman" w:hAnsi="Times New Roman" w:cs="Times New Roman"/>
          <w:sz w:val="24"/>
          <w:szCs w:val="24"/>
        </w:rPr>
      </w:pPr>
    </w:p>
    <w:p w:rsidR="000B3A2D" w:rsidRDefault="000B3A2D" w:rsidP="00E7437A">
      <w:pPr>
        <w:spacing w:after="0" w:line="240" w:lineRule="auto"/>
        <w:rPr>
          <w:rFonts w:ascii="Times New Roman" w:hAnsi="Times New Roman" w:cs="Times New Roman"/>
          <w:b/>
          <w:bCs/>
          <w:sz w:val="24"/>
          <w:szCs w:val="24"/>
          <w:u w:val="single"/>
        </w:rPr>
      </w:pPr>
      <w:r w:rsidRPr="00904306">
        <w:rPr>
          <w:rFonts w:ascii="Times New Roman" w:hAnsi="Times New Roman" w:cs="Times New Roman"/>
          <w:b/>
          <w:bCs/>
          <w:sz w:val="24"/>
          <w:szCs w:val="24"/>
          <w:u w:val="single"/>
        </w:rPr>
        <w:t>Other Activity</w:t>
      </w:r>
    </w:p>
    <w:p w:rsidR="009A7970" w:rsidRPr="00904306" w:rsidRDefault="009A7970" w:rsidP="00E7437A">
      <w:pPr>
        <w:spacing w:after="0" w:line="240" w:lineRule="auto"/>
        <w:rPr>
          <w:rFonts w:ascii="Times New Roman" w:hAnsi="Times New Roman" w:cs="Times New Roman"/>
          <w:b/>
          <w:bCs/>
          <w:sz w:val="24"/>
          <w:szCs w:val="24"/>
          <w:u w:val="single"/>
        </w:rPr>
      </w:pPr>
    </w:p>
    <w:p w:rsidR="00E149CA" w:rsidRPr="00495B96" w:rsidRDefault="00FC3509" w:rsidP="00AC4815">
      <w:pPr>
        <w:pStyle w:val="ListParagraph"/>
        <w:numPr>
          <w:ilvl w:val="0"/>
          <w:numId w:val="29"/>
        </w:numPr>
        <w:spacing w:after="0" w:line="240" w:lineRule="auto"/>
        <w:rPr>
          <w:rFonts w:ascii="Times New Roman" w:hAnsi="Times New Roman" w:cs="Times New Roman"/>
        </w:rPr>
      </w:pPr>
      <w:r w:rsidRPr="005831D1">
        <w:rPr>
          <w:rFonts w:ascii="Times New Roman" w:hAnsi="Times New Roman" w:cs="Times New Roman"/>
          <w:color w:val="FF0000"/>
        </w:rPr>
        <w:t xml:space="preserve"> </w:t>
      </w:r>
      <w:r w:rsidR="00286A28" w:rsidRPr="00495B96">
        <w:rPr>
          <w:rFonts w:ascii="Times New Roman" w:hAnsi="Times New Roman" w:cs="Times New Roman"/>
        </w:rPr>
        <w:t xml:space="preserve">Admission procedure completed, </w:t>
      </w:r>
    </w:p>
    <w:p w:rsidR="000B3A2D" w:rsidRPr="00495B96" w:rsidRDefault="00286A28" w:rsidP="00AC4815">
      <w:pPr>
        <w:pStyle w:val="ListParagraph"/>
        <w:numPr>
          <w:ilvl w:val="0"/>
          <w:numId w:val="29"/>
        </w:numPr>
        <w:spacing w:after="0" w:line="240" w:lineRule="auto"/>
        <w:rPr>
          <w:rFonts w:ascii="Times New Roman" w:hAnsi="Times New Roman" w:cs="Times New Roman"/>
        </w:rPr>
      </w:pPr>
      <w:r w:rsidRPr="00495B96">
        <w:rPr>
          <w:rFonts w:ascii="Times New Roman" w:hAnsi="Times New Roman" w:cs="Times New Roman"/>
        </w:rPr>
        <w:t>Anti-ragging affidavit w</w:t>
      </w:r>
      <w:r w:rsidR="00566784">
        <w:rPr>
          <w:rFonts w:ascii="Times New Roman" w:hAnsi="Times New Roman" w:cs="Times New Roman"/>
        </w:rPr>
        <w:t>as</w:t>
      </w:r>
      <w:r w:rsidRPr="00495B96">
        <w:rPr>
          <w:rFonts w:ascii="Times New Roman" w:hAnsi="Times New Roman" w:cs="Times New Roman"/>
        </w:rPr>
        <w:t xml:space="preserve"> filled </w:t>
      </w:r>
      <w:r w:rsidR="00E017F5" w:rsidRPr="00495B96">
        <w:rPr>
          <w:rFonts w:ascii="Times New Roman" w:hAnsi="Times New Roman" w:cs="Times New Roman"/>
        </w:rPr>
        <w:t>by</w:t>
      </w:r>
      <w:r w:rsidRPr="00495B96">
        <w:rPr>
          <w:rFonts w:ascii="Times New Roman" w:hAnsi="Times New Roman" w:cs="Times New Roman"/>
        </w:rPr>
        <w:t xml:space="preserve"> each student and</w:t>
      </w:r>
      <w:r w:rsidR="00E149CA" w:rsidRPr="00495B96">
        <w:rPr>
          <w:rFonts w:ascii="Times New Roman" w:hAnsi="Times New Roman" w:cs="Times New Roman"/>
        </w:rPr>
        <w:t xml:space="preserve"> by</w:t>
      </w:r>
      <w:r w:rsidRPr="00495B96">
        <w:rPr>
          <w:rFonts w:ascii="Times New Roman" w:hAnsi="Times New Roman" w:cs="Times New Roman"/>
        </w:rPr>
        <w:t xml:space="preserve"> their parents. The</w:t>
      </w:r>
      <w:r w:rsidR="00E017F5" w:rsidRPr="00495B96">
        <w:rPr>
          <w:rFonts w:ascii="Times New Roman" w:hAnsi="Times New Roman" w:cs="Times New Roman"/>
        </w:rPr>
        <w:t>re is no ragging case till date</w:t>
      </w:r>
      <w:r w:rsidRPr="00495B96">
        <w:rPr>
          <w:rFonts w:ascii="Times New Roman" w:hAnsi="Times New Roman" w:cs="Times New Roman"/>
        </w:rPr>
        <w:t>.</w:t>
      </w:r>
    </w:p>
    <w:p w:rsidR="00454616" w:rsidRPr="00495B96" w:rsidRDefault="00E149CA" w:rsidP="00AC4815">
      <w:pPr>
        <w:pStyle w:val="ListParagraph"/>
        <w:numPr>
          <w:ilvl w:val="0"/>
          <w:numId w:val="29"/>
        </w:numPr>
        <w:spacing w:after="0" w:line="240" w:lineRule="auto"/>
        <w:rPr>
          <w:rFonts w:ascii="Times New Roman" w:hAnsi="Times New Roman" w:cs="Times New Roman"/>
        </w:rPr>
      </w:pPr>
      <w:r w:rsidRPr="00495B96">
        <w:rPr>
          <w:rFonts w:ascii="Times New Roman" w:hAnsi="Times New Roman" w:cs="Times New Roman"/>
        </w:rPr>
        <w:t>The</w:t>
      </w:r>
      <w:r w:rsidR="00E017F5" w:rsidRPr="00495B96">
        <w:rPr>
          <w:rFonts w:ascii="Times New Roman" w:hAnsi="Times New Roman" w:cs="Times New Roman"/>
        </w:rPr>
        <w:t xml:space="preserve"> “</w:t>
      </w:r>
      <w:r w:rsidR="00454616" w:rsidRPr="00495B96">
        <w:rPr>
          <w:rFonts w:ascii="Times New Roman" w:hAnsi="Times New Roman" w:cs="Times New Roman"/>
        </w:rPr>
        <w:t xml:space="preserve">Student Union </w:t>
      </w:r>
      <w:r w:rsidR="00495B96" w:rsidRPr="00495B96">
        <w:rPr>
          <w:rFonts w:ascii="Times New Roman" w:hAnsi="Times New Roman" w:cs="Times New Roman"/>
        </w:rPr>
        <w:t xml:space="preserve">constituted by Nomination” method </w:t>
      </w:r>
      <w:r w:rsidR="00454616" w:rsidRPr="00495B96">
        <w:rPr>
          <w:rFonts w:ascii="Times New Roman" w:hAnsi="Times New Roman" w:cs="Times New Roman"/>
        </w:rPr>
        <w:t>according to University rule.</w:t>
      </w:r>
    </w:p>
    <w:p w:rsidR="000528FE" w:rsidRPr="00495B96" w:rsidRDefault="000528FE" w:rsidP="00AC4815">
      <w:pPr>
        <w:pStyle w:val="ListParagraph"/>
        <w:numPr>
          <w:ilvl w:val="0"/>
          <w:numId w:val="29"/>
        </w:numPr>
        <w:spacing w:after="0" w:line="240" w:lineRule="auto"/>
        <w:rPr>
          <w:rFonts w:ascii="Times New Roman" w:hAnsi="Times New Roman" w:cs="Times New Roman"/>
        </w:rPr>
      </w:pPr>
      <w:r w:rsidRPr="00495B96">
        <w:rPr>
          <w:rFonts w:ascii="Times New Roman" w:hAnsi="Times New Roman" w:cs="Times New Roman"/>
        </w:rPr>
        <w:t xml:space="preserve">Science </w:t>
      </w:r>
      <w:r w:rsidR="00495B96" w:rsidRPr="00495B96">
        <w:rPr>
          <w:rFonts w:ascii="Times New Roman" w:hAnsi="Times New Roman" w:cs="Times New Roman"/>
        </w:rPr>
        <w:t>quiz held</w:t>
      </w:r>
      <w:r w:rsidRPr="00495B96">
        <w:rPr>
          <w:rFonts w:ascii="Times New Roman" w:hAnsi="Times New Roman" w:cs="Times New Roman"/>
        </w:rPr>
        <w:t>. Student</w:t>
      </w:r>
      <w:r w:rsidR="00495B96" w:rsidRPr="00495B96">
        <w:rPr>
          <w:rFonts w:ascii="Times New Roman" w:hAnsi="Times New Roman" w:cs="Times New Roman"/>
        </w:rPr>
        <w:t>s</w:t>
      </w:r>
      <w:r w:rsidRPr="00495B96">
        <w:rPr>
          <w:rFonts w:ascii="Times New Roman" w:hAnsi="Times New Roman" w:cs="Times New Roman"/>
        </w:rPr>
        <w:t xml:space="preserve"> </w:t>
      </w:r>
      <w:r w:rsidR="00E017F5" w:rsidRPr="00495B96">
        <w:rPr>
          <w:rFonts w:ascii="Times New Roman" w:hAnsi="Times New Roman" w:cs="Times New Roman"/>
        </w:rPr>
        <w:t xml:space="preserve">were </w:t>
      </w:r>
      <w:r w:rsidR="005831D1" w:rsidRPr="00495B96">
        <w:rPr>
          <w:rFonts w:ascii="Times New Roman" w:hAnsi="Times New Roman" w:cs="Times New Roman"/>
        </w:rPr>
        <w:t xml:space="preserve">awarded by </w:t>
      </w:r>
      <w:r w:rsidRPr="00495B96">
        <w:rPr>
          <w:rFonts w:ascii="Times New Roman" w:hAnsi="Times New Roman" w:cs="Times New Roman"/>
        </w:rPr>
        <w:t>certificate.</w:t>
      </w:r>
    </w:p>
    <w:p w:rsidR="005831D1" w:rsidRPr="00495B96" w:rsidRDefault="005831D1" w:rsidP="00AC4815">
      <w:pPr>
        <w:pStyle w:val="ListParagraph"/>
        <w:numPr>
          <w:ilvl w:val="0"/>
          <w:numId w:val="29"/>
        </w:numPr>
        <w:spacing w:after="0" w:line="240" w:lineRule="auto"/>
        <w:rPr>
          <w:rFonts w:ascii="Times New Roman" w:hAnsi="Times New Roman" w:cs="Times New Roman"/>
        </w:rPr>
      </w:pPr>
      <w:r w:rsidRPr="00495B96">
        <w:rPr>
          <w:rFonts w:ascii="Times New Roman" w:hAnsi="Times New Roman" w:cs="Times New Roman"/>
        </w:rPr>
        <w:t xml:space="preserve">Teacher’s day celebration, </w:t>
      </w:r>
      <w:r w:rsidR="00566784">
        <w:rPr>
          <w:rFonts w:ascii="Times New Roman" w:hAnsi="Times New Roman" w:cs="Times New Roman"/>
        </w:rPr>
        <w:t>cultural, sp</w:t>
      </w:r>
      <w:r w:rsidR="00566784" w:rsidRPr="00495B96">
        <w:rPr>
          <w:rFonts w:ascii="Times New Roman" w:hAnsi="Times New Roman" w:cs="Times New Roman"/>
        </w:rPr>
        <w:t>o</w:t>
      </w:r>
      <w:r w:rsidR="00566784">
        <w:rPr>
          <w:rFonts w:ascii="Times New Roman" w:hAnsi="Times New Roman" w:cs="Times New Roman"/>
        </w:rPr>
        <w:t>rts</w:t>
      </w:r>
      <w:r w:rsidRPr="00495B96">
        <w:rPr>
          <w:rFonts w:ascii="Times New Roman" w:hAnsi="Times New Roman" w:cs="Times New Roman"/>
        </w:rPr>
        <w:t xml:space="preserve"> day celebration, etc organized in college. (see </w:t>
      </w:r>
      <w:r w:rsidRPr="00566784">
        <w:rPr>
          <w:rFonts w:ascii="Times New Roman" w:hAnsi="Times New Roman" w:cs="Times New Roman"/>
          <w:b/>
          <w:bCs/>
          <w:sz w:val="24"/>
          <w:szCs w:val="24"/>
          <w:highlight w:val="magenta"/>
          <w:u w:val="single"/>
        </w:rPr>
        <w:t>Annexure-</w:t>
      </w:r>
      <w:r w:rsidR="00566784" w:rsidRPr="00566784">
        <w:rPr>
          <w:rFonts w:ascii="Times New Roman" w:hAnsi="Times New Roman" w:cs="Times New Roman"/>
          <w:b/>
          <w:bCs/>
          <w:sz w:val="24"/>
          <w:szCs w:val="24"/>
          <w:highlight w:val="magenta"/>
          <w:u w:val="single"/>
        </w:rPr>
        <w:t>5</w:t>
      </w:r>
      <w:r w:rsidRPr="002A3CF8">
        <w:rPr>
          <w:rFonts w:ascii="Times New Roman" w:hAnsi="Times New Roman" w:cs="Times New Roman"/>
          <w:sz w:val="24"/>
          <w:szCs w:val="24"/>
        </w:rPr>
        <w:t xml:space="preserve"> </w:t>
      </w:r>
      <w:r w:rsidRPr="00495B96">
        <w:rPr>
          <w:rFonts w:ascii="Times New Roman" w:hAnsi="Times New Roman" w:cs="Times New Roman"/>
        </w:rPr>
        <w:t>for deta</w:t>
      </w:r>
      <w:r w:rsidR="00495B96" w:rsidRPr="00495B96">
        <w:rPr>
          <w:rFonts w:ascii="Times New Roman" w:hAnsi="Times New Roman" w:cs="Times New Roman"/>
        </w:rPr>
        <w:t>i</w:t>
      </w:r>
      <w:r w:rsidRPr="00495B96">
        <w:rPr>
          <w:rFonts w:ascii="Times New Roman" w:hAnsi="Times New Roman" w:cs="Times New Roman"/>
        </w:rPr>
        <w:t>ls)</w:t>
      </w:r>
    </w:p>
    <w:p w:rsidR="00DF6F96" w:rsidRPr="00495B96" w:rsidRDefault="00DF6F96" w:rsidP="00E7437A">
      <w:pPr>
        <w:rPr>
          <w:rFonts w:ascii="Times New Roman" w:hAnsi="Times New Roman" w:cs="Times New Roman"/>
          <w:sz w:val="28"/>
          <w:szCs w:val="24"/>
        </w:rPr>
      </w:pPr>
    </w:p>
    <w:p w:rsidR="00FE1CB7" w:rsidRPr="008A237C" w:rsidRDefault="00FE1CB7" w:rsidP="00E7437A">
      <w:pPr>
        <w:tabs>
          <w:tab w:val="left" w:pos="3402"/>
          <w:tab w:val="left" w:pos="4536"/>
          <w:tab w:val="left" w:pos="5670"/>
          <w:tab w:val="left" w:pos="6804"/>
          <w:tab w:val="left" w:pos="7938"/>
        </w:tabs>
        <w:spacing w:after="0"/>
        <w:rPr>
          <w:rFonts w:ascii="Gill Sans MT" w:hAnsi="Gill Sans MT"/>
          <w:b/>
          <w:color w:val="1F497D" w:themeColor="text2"/>
          <w:sz w:val="32"/>
          <w:szCs w:val="24"/>
        </w:rPr>
      </w:pPr>
      <w:r w:rsidRPr="008A237C">
        <w:rPr>
          <w:rFonts w:ascii="Gill Sans MT" w:hAnsi="Gill Sans MT"/>
          <w:b/>
          <w:color w:val="1F497D" w:themeColor="text2"/>
          <w:sz w:val="32"/>
          <w:szCs w:val="24"/>
        </w:rPr>
        <w:t>Criterion – IV</w:t>
      </w:r>
    </w:p>
    <w:p w:rsidR="00FE1CB7" w:rsidRPr="008A237C" w:rsidRDefault="00FE1CB7" w:rsidP="00E7437A">
      <w:pPr>
        <w:tabs>
          <w:tab w:val="left" w:pos="2268"/>
          <w:tab w:val="left" w:pos="3402"/>
          <w:tab w:val="left" w:pos="4536"/>
          <w:tab w:val="left" w:pos="5670"/>
          <w:tab w:val="left" w:pos="6804"/>
          <w:tab w:val="left" w:pos="7545"/>
          <w:tab w:val="left" w:pos="7938"/>
        </w:tabs>
        <w:rPr>
          <w:rFonts w:ascii="Gill Sans MT" w:hAnsi="Gill Sans MT"/>
          <w:b/>
          <w:color w:val="1F497D" w:themeColor="text2"/>
          <w:sz w:val="32"/>
          <w:szCs w:val="28"/>
        </w:rPr>
      </w:pPr>
      <w:r w:rsidRPr="008A237C">
        <w:rPr>
          <w:rFonts w:ascii="Gill Sans MT" w:hAnsi="Gill Sans MT"/>
          <w:b/>
          <w:color w:val="1F497D" w:themeColor="text2"/>
          <w:sz w:val="32"/>
          <w:szCs w:val="28"/>
        </w:rPr>
        <w:t>4. Infrastructure and Learning Resources</w:t>
      </w:r>
    </w:p>
    <w:p w:rsidR="00FE1CB7" w:rsidRPr="002E073F" w:rsidRDefault="00FE1CB7"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2E073F">
        <w:rPr>
          <w:rFonts w:ascii="Times New Roman" w:hAnsi="Times New Roman"/>
          <w:b/>
          <w:bCs/>
        </w:rPr>
        <w:t>4.1 Details of increase in infrastructure facilities:</w:t>
      </w:r>
    </w:p>
    <w:tbl>
      <w:tblPr>
        <w:tblW w:w="107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170"/>
        <w:gridCol w:w="2583"/>
        <w:gridCol w:w="1551"/>
        <w:gridCol w:w="1896"/>
      </w:tblGrid>
      <w:tr w:rsidR="00FE1CB7" w:rsidRPr="005B681C" w:rsidTr="00566784">
        <w:trPr>
          <w:trHeight w:val="544"/>
        </w:trPr>
        <w:tc>
          <w:tcPr>
            <w:tcW w:w="3510" w:type="dxa"/>
          </w:tcPr>
          <w:p w:rsidR="00FE1CB7" w:rsidRPr="003544C9"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rPr>
            </w:pPr>
            <w:r w:rsidRPr="003544C9">
              <w:rPr>
                <w:rFonts w:ascii="Times New Roman" w:hAnsi="Times New Roman"/>
                <w:b/>
                <w:bCs/>
              </w:rPr>
              <w:t>Facilities</w:t>
            </w:r>
          </w:p>
        </w:tc>
        <w:tc>
          <w:tcPr>
            <w:tcW w:w="1170" w:type="dxa"/>
          </w:tcPr>
          <w:p w:rsidR="00FE1CB7" w:rsidRPr="003544C9"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3544C9">
              <w:rPr>
                <w:rFonts w:ascii="Times New Roman" w:hAnsi="Times New Roman"/>
                <w:b/>
                <w:bCs/>
              </w:rPr>
              <w:t>Existing</w:t>
            </w:r>
          </w:p>
        </w:tc>
        <w:tc>
          <w:tcPr>
            <w:tcW w:w="2583" w:type="dxa"/>
          </w:tcPr>
          <w:p w:rsidR="00FE1CB7" w:rsidRPr="003544C9"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3544C9">
              <w:rPr>
                <w:rFonts w:ascii="Times New Roman" w:hAnsi="Times New Roman"/>
                <w:b/>
                <w:bCs/>
              </w:rPr>
              <w:t>Newly created</w:t>
            </w:r>
          </w:p>
        </w:tc>
        <w:tc>
          <w:tcPr>
            <w:tcW w:w="1551" w:type="dxa"/>
          </w:tcPr>
          <w:p w:rsidR="00FE1CB7" w:rsidRPr="003544C9"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3544C9">
              <w:rPr>
                <w:rFonts w:ascii="Times New Roman" w:hAnsi="Times New Roman"/>
                <w:b/>
                <w:bCs/>
              </w:rPr>
              <w:t>Source of Fund</w:t>
            </w:r>
          </w:p>
        </w:tc>
        <w:tc>
          <w:tcPr>
            <w:tcW w:w="1896" w:type="dxa"/>
          </w:tcPr>
          <w:p w:rsidR="00FE1CB7" w:rsidRPr="003544C9"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bCs/>
              </w:rPr>
            </w:pPr>
            <w:r w:rsidRPr="003544C9">
              <w:rPr>
                <w:rFonts w:ascii="Times New Roman" w:hAnsi="Times New Roman"/>
                <w:b/>
                <w:bCs/>
              </w:rPr>
              <w:t>Total</w:t>
            </w:r>
          </w:p>
        </w:tc>
      </w:tr>
      <w:tr w:rsidR="00FE1CB7" w:rsidRPr="005B681C" w:rsidTr="00566784">
        <w:trPr>
          <w:trHeight w:val="367"/>
        </w:trPr>
        <w:tc>
          <w:tcPr>
            <w:tcW w:w="3510"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170"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17.3 acre</w:t>
            </w:r>
          </w:p>
        </w:tc>
        <w:tc>
          <w:tcPr>
            <w:tcW w:w="2583" w:type="dxa"/>
          </w:tcPr>
          <w:p w:rsidR="00FE1CB7" w:rsidRPr="005B681C" w:rsidRDefault="007102E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551" w:type="dxa"/>
          </w:tcPr>
          <w:p w:rsidR="00FE1CB7" w:rsidRPr="005B681C" w:rsidRDefault="00840483"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By State Govt.</w:t>
            </w:r>
          </w:p>
        </w:tc>
        <w:tc>
          <w:tcPr>
            <w:tcW w:w="1896" w:type="dxa"/>
          </w:tcPr>
          <w:p w:rsidR="00FE1CB7" w:rsidRPr="005B681C" w:rsidRDefault="007102EB" w:rsidP="00E743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17.3 acre</w:t>
            </w:r>
          </w:p>
        </w:tc>
      </w:tr>
      <w:tr w:rsidR="00244F63" w:rsidRPr="005B681C" w:rsidTr="00566784">
        <w:trPr>
          <w:trHeight w:val="287"/>
        </w:trPr>
        <w:tc>
          <w:tcPr>
            <w:tcW w:w="3510" w:type="dxa"/>
            <w:vMerge w:val="restart"/>
          </w:tcPr>
          <w:p w:rsidR="00244F63" w:rsidRPr="005B681C" w:rsidRDefault="00244F63"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170" w:type="dxa"/>
            <w:vMerge w:val="restart"/>
          </w:tcPr>
          <w:p w:rsidR="00244F63" w:rsidRPr="005B681C" w:rsidRDefault="00244F63" w:rsidP="00E7437A">
            <w:pPr>
              <w:jc w:val="center"/>
            </w:pPr>
            <w:r>
              <w:rPr>
                <w:rFonts w:ascii="Times New Roman" w:hAnsi="Times New Roman"/>
              </w:rPr>
              <w:t>14</w:t>
            </w:r>
          </w:p>
        </w:tc>
        <w:tc>
          <w:tcPr>
            <w:tcW w:w="2583" w:type="dxa"/>
            <w:tcBorders>
              <w:bottom w:val="single" w:sz="4" w:space="0" w:color="auto"/>
            </w:tcBorders>
          </w:tcPr>
          <w:p w:rsidR="00244F63" w:rsidRPr="00D40D38" w:rsidRDefault="0026414E" w:rsidP="00E7437A">
            <w:pPr>
              <w:jc w:val="center"/>
            </w:pPr>
            <w:r w:rsidRPr="00D40D38">
              <w:rPr>
                <w:rFonts w:ascii="Times New Roman" w:hAnsi="Times New Roman"/>
              </w:rPr>
              <w:t>8</w:t>
            </w:r>
          </w:p>
        </w:tc>
        <w:tc>
          <w:tcPr>
            <w:tcW w:w="1551" w:type="dxa"/>
            <w:tcBorders>
              <w:bottom w:val="single" w:sz="4" w:space="0" w:color="auto"/>
            </w:tcBorders>
          </w:tcPr>
          <w:p w:rsidR="00244F63" w:rsidRPr="00122746" w:rsidRDefault="00244F63" w:rsidP="00E7437A">
            <w:pPr>
              <w:jc w:val="center"/>
              <w:rPr>
                <w:rFonts w:ascii="Times New Roman" w:hAnsi="Times New Roman"/>
                <w:b/>
                <w:bCs/>
              </w:rPr>
            </w:pPr>
            <w:r w:rsidRPr="00122746">
              <w:rPr>
                <w:rFonts w:ascii="Times New Roman" w:hAnsi="Times New Roman"/>
              </w:rPr>
              <w:t>Govt.</w:t>
            </w:r>
          </w:p>
        </w:tc>
        <w:tc>
          <w:tcPr>
            <w:tcW w:w="1896" w:type="dxa"/>
            <w:tcBorders>
              <w:bottom w:val="single" w:sz="4" w:space="0" w:color="auto"/>
            </w:tcBorders>
          </w:tcPr>
          <w:p w:rsidR="00244F63" w:rsidRPr="005B681C" w:rsidRDefault="00244F63" w:rsidP="00E7437A">
            <w:pPr>
              <w:jc w:val="center"/>
            </w:pPr>
            <w:r>
              <w:t>14</w:t>
            </w:r>
          </w:p>
        </w:tc>
      </w:tr>
      <w:tr w:rsidR="00244F63" w:rsidRPr="005B681C" w:rsidTr="00566784">
        <w:trPr>
          <w:trHeight w:val="865"/>
        </w:trPr>
        <w:tc>
          <w:tcPr>
            <w:tcW w:w="3510" w:type="dxa"/>
            <w:vMerge/>
          </w:tcPr>
          <w:p w:rsidR="00244F63" w:rsidRPr="005B681C" w:rsidRDefault="00244F63"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1170" w:type="dxa"/>
            <w:vMerge/>
          </w:tcPr>
          <w:p w:rsidR="00244F63" w:rsidRDefault="00244F63" w:rsidP="00E7437A">
            <w:pPr>
              <w:jc w:val="center"/>
              <w:rPr>
                <w:rFonts w:ascii="Times New Roman" w:hAnsi="Times New Roman"/>
              </w:rPr>
            </w:pPr>
          </w:p>
        </w:tc>
        <w:tc>
          <w:tcPr>
            <w:tcW w:w="2583" w:type="dxa"/>
            <w:tcBorders>
              <w:top w:val="single" w:sz="4" w:space="0" w:color="auto"/>
            </w:tcBorders>
          </w:tcPr>
          <w:p w:rsidR="00244F63" w:rsidRDefault="00D8256E" w:rsidP="00D8256E">
            <w:pPr>
              <w:rPr>
                <w:rFonts w:ascii="Times New Roman" w:hAnsi="Times New Roman"/>
              </w:rPr>
            </w:pPr>
            <w:r>
              <w:rPr>
                <w:rFonts w:ascii="Times New Roman" w:hAnsi="Times New Roman"/>
              </w:rPr>
              <w:t xml:space="preserve">(eight rooms </w:t>
            </w:r>
            <w:r w:rsidR="00244F63">
              <w:rPr>
                <w:rFonts w:ascii="Times New Roman" w:hAnsi="Times New Roman"/>
              </w:rPr>
              <w:t>co</w:t>
            </w:r>
            <w:r>
              <w:rPr>
                <w:rFonts w:ascii="Times New Roman" w:hAnsi="Times New Roman"/>
              </w:rPr>
              <w:t>nstructed</w:t>
            </w:r>
            <w:r w:rsidR="00244F63">
              <w:rPr>
                <w:rFonts w:ascii="Times New Roman" w:hAnsi="Times New Roman"/>
              </w:rPr>
              <w:t xml:space="preserve"> through</w:t>
            </w:r>
            <w:r w:rsidR="00840483">
              <w:rPr>
                <w:rFonts w:ascii="Times New Roman" w:hAnsi="Times New Roman"/>
              </w:rPr>
              <w:t xml:space="preserve"> </w:t>
            </w:r>
            <w:r w:rsidR="00244F63">
              <w:rPr>
                <w:rFonts w:ascii="Times New Roman" w:hAnsi="Times New Roman"/>
                <w:b/>
                <w:bCs/>
              </w:rPr>
              <w:t>RUSA</w:t>
            </w:r>
            <w:r w:rsidR="00244F63">
              <w:rPr>
                <w:rFonts w:ascii="Times New Roman" w:hAnsi="Times New Roman"/>
              </w:rPr>
              <w:t>)</w:t>
            </w:r>
            <w:r w:rsidR="003544C9">
              <w:rPr>
                <w:rFonts w:ascii="Times New Roman" w:hAnsi="Times New Roman"/>
              </w:rPr>
              <w:t xml:space="preserve"> </w:t>
            </w:r>
            <w:r w:rsidR="003544C9" w:rsidRPr="003544C9">
              <w:rPr>
                <w:rFonts w:ascii="Times New Roman" w:hAnsi="Times New Roman"/>
              </w:rPr>
              <w:t xml:space="preserve">and likely to </w:t>
            </w:r>
            <w:r>
              <w:rPr>
                <w:rFonts w:ascii="Times New Roman" w:hAnsi="Times New Roman"/>
              </w:rPr>
              <w:t xml:space="preserve">start class </w:t>
            </w:r>
            <w:r w:rsidR="003544C9" w:rsidRPr="003544C9">
              <w:rPr>
                <w:rFonts w:ascii="Times New Roman" w:hAnsi="Times New Roman"/>
              </w:rPr>
              <w:t>in next year</w:t>
            </w:r>
            <w:r>
              <w:rPr>
                <w:rFonts w:ascii="Times New Roman" w:hAnsi="Times New Roman"/>
              </w:rPr>
              <w:t xml:space="preserve"> 201</w:t>
            </w:r>
            <w:r w:rsidRPr="00D8256E">
              <w:rPr>
                <w:rFonts w:ascii="Times New Roman" w:hAnsi="Times New Roman"/>
              </w:rPr>
              <w:t>8</w:t>
            </w:r>
            <w:r>
              <w:rPr>
                <w:rFonts w:ascii="Times New Roman" w:hAnsi="Times New Roman"/>
              </w:rPr>
              <w:t>-19</w:t>
            </w:r>
            <w:r w:rsidR="00D40D38">
              <w:rPr>
                <w:rFonts w:ascii="Times New Roman" w:hAnsi="Times New Roman"/>
              </w:rPr>
              <w:t xml:space="preserve">. Exam held </w:t>
            </w:r>
            <w:r w:rsidR="00D40D38" w:rsidRPr="003544C9">
              <w:rPr>
                <w:rFonts w:ascii="Times New Roman" w:hAnsi="Times New Roman"/>
              </w:rPr>
              <w:t>in</w:t>
            </w:r>
            <w:r w:rsidR="00D40D38">
              <w:rPr>
                <w:rFonts w:ascii="Times New Roman" w:hAnsi="Times New Roman"/>
              </w:rPr>
              <w:t xml:space="preserve"> th</w:t>
            </w:r>
            <w:r w:rsidR="00D40D38" w:rsidRPr="003544C9">
              <w:rPr>
                <w:rFonts w:ascii="Times New Roman" w:hAnsi="Times New Roman"/>
              </w:rPr>
              <w:t>i</w:t>
            </w:r>
            <w:r w:rsidR="00D40D38">
              <w:rPr>
                <w:rFonts w:ascii="Times New Roman" w:hAnsi="Times New Roman"/>
              </w:rPr>
              <w:t>s r</w:t>
            </w:r>
            <w:r w:rsidR="00D40D38" w:rsidRPr="003544C9">
              <w:rPr>
                <w:rFonts w:ascii="Times New Roman" w:hAnsi="Times New Roman"/>
              </w:rPr>
              <w:t>oo</w:t>
            </w:r>
            <w:r w:rsidR="00D40D38">
              <w:rPr>
                <w:rFonts w:ascii="Times New Roman" w:hAnsi="Times New Roman"/>
              </w:rPr>
              <w:t>ms.</w:t>
            </w:r>
          </w:p>
        </w:tc>
        <w:tc>
          <w:tcPr>
            <w:tcW w:w="1551" w:type="dxa"/>
            <w:tcBorders>
              <w:top w:val="single" w:sz="4" w:space="0" w:color="auto"/>
            </w:tcBorders>
          </w:tcPr>
          <w:p w:rsidR="00244F63" w:rsidRPr="00122746" w:rsidRDefault="00244F63" w:rsidP="00E7437A">
            <w:pPr>
              <w:jc w:val="center"/>
              <w:rPr>
                <w:rFonts w:ascii="Times New Roman" w:hAnsi="Times New Roman"/>
              </w:rPr>
            </w:pPr>
            <w:r>
              <w:rPr>
                <w:rFonts w:ascii="Times New Roman" w:hAnsi="Times New Roman"/>
                <w:b/>
                <w:bCs/>
              </w:rPr>
              <w:t>RUSA</w:t>
            </w:r>
          </w:p>
        </w:tc>
        <w:tc>
          <w:tcPr>
            <w:tcW w:w="1896" w:type="dxa"/>
            <w:tcBorders>
              <w:top w:val="single" w:sz="4" w:space="0" w:color="auto"/>
            </w:tcBorders>
          </w:tcPr>
          <w:p w:rsidR="00244F63" w:rsidRDefault="00D40D38" w:rsidP="00D40D38">
            <w:pPr>
              <w:jc w:val="center"/>
            </w:pPr>
            <w:r>
              <w:t>c</w:t>
            </w:r>
            <w:r w:rsidRPr="003544C9">
              <w:rPr>
                <w:rFonts w:ascii="Times New Roman" w:hAnsi="Times New Roman"/>
              </w:rPr>
              <w:t>o</w:t>
            </w:r>
            <w:r>
              <w:t xml:space="preserve">mpleted </w:t>
            </w:r>
            <w:r>
              <w:rPr>
                <w:rFonts w:ascii="Times New Roman" w:hAnsi="Times New Roman"/>
              </w:rPr>
              <w:t>i</w:t>
            </w:r>
            <w:r>
              <w:t>n Apr.201</w:t>
            </w:r>
            <w:r w:rsidRPr="00D8256E">
              <w:rPr>
                <w:rFonts w:ascii="Times New Roman" w:hAnsi="Times New Roman"/>
              </w:rPr>
              <w:t>8</w:t>
            </w:r>
          </w:p>
        </w:tc>
      </w:tr>
      <w:tr w:rsidR="00FE1CB7" w:rsidRPr="005B681C" w:rsidTr="00566784">
        <w:trPr>
          <w:trHeight w:val="277"/>
        </w:trPr>
        <w:tc>
          <w:tcPr>
            <w:tcW w:w="3510"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Laboratories</w:t>
            </w:r>
          </w:p>
        </w:tc>
        <w:tc>
          <w:tcPr>
            <w:tcW w:w="1170" w:type="dxa"/>
          </w:tcPr>
          <w:p w:rsidR="00FE1CB7" w:rsidRPr="005B681C" w:rsidRDefault="003866A9" w:rsidP="00E7437A">
            <w:pPr>
              <w:jc w:val="center"/>
            </w:pPr>
            <w:r>
              <w:rPr>
                <w:rFonts w:ascii="Times New Roman" w:hAnsi="Times New Roman"/>
              </w:rPr>
              <w:t>5</w:t>
            </w:r>
          </w:p>
        </w:tc>
        <w:tc>
          <w:tcPr>
            <w:tcW w:w="2583" w:type="dxa"/>
          </w:tcPr>
          <w:p w:rsidR="00D40D38" w:rsidRPr="005B681C" w:rsidRDefault="00D40D38" w:rsidP="00D40D38">
            <w:pPr>
              <w:jc w:val="center"/>
            </w:pPr>
            <w:r>
              <w:rPr>
                <w:rFonts w:ascii="Times New Roman" w:hAnsi="Times New Roman"/>
              </w:rPr>
              <w:t>2     under construct</w:t>
            </w:r>
            <w:r>
              <w:rPr>
                <w:rFonts w:ascii="Times New Roman" w:hAnsi="Times New Roman"/>
                <w:sz w:val="24"/>
                <w:szCs w:val="24"/>
              </w:rPr>
              <w:t>i</w:t>
            </w:r>
            <w:r w:rsidRPr="005B681C">
              <w:rPr>
                <w:rFonts w:ascii="Times New Roman" w:hAnsi="Times New Roman"/>
                <w:sz w:val="24"/>
                <w:szCs w:val="24"/>
              </w:rPr>
              <w:t>o</w:t>
            </w:r>
            <w:r>
              <w:rPr>
                <w:rFonts w:ascii="Times New Roman" w:hAnsi="Times New Roman"/>
                <w:sz w:val="24"/>
                <w:szCs w:val="24"/>
              </w:rPr>
              <w:t>n</w:t>
            </w:r>
          </w:p>
        </w:tc>
        <w:tc>
          <w:tcPr>
            <w:tcW w:w="1551" w:type="dxa"/>
          </w:tcPr>
          <w:p w:rsidR="00FE1CB7" w:rsidRPr="005B681C" w:rsidRDefault="00D40D38" w:rsidP="00E7437A">
            <w:pPr>
              <w:jc w:val="center"/>
              <w:rPr>
                <w:rFonts w:ascii="Times New Roman" w:hAnsi="Times New Roman"/>
              </w:rPr>
            </w:pPr>
            <w:r>
              <w:rPr>
                <w:rFonts w:ascii="Times New Roman" w:hAnsi="Times New Roman"/>
              </w:rPr>
              <w:t>RUSA</w:t>
            </w:r>
          </w:p>
        </w:tc>
        <w:tc>
          <w:tcPr>
            <w:tcW w:w="1896" w:type="dxa"/>
          </w:tcPr>
          <w:p w:rsidR="00FE1CB7" w:rsidRPr="005B681C" w:rsidRDefault="007102EB" w:rsidP="00E7437A">
            <w:pPr>
              <w:jc w:val="center"/>
            </w:pPr>
            <w:r>
              <w:rPr>
                <w:rFonts w:ascii="Times New Roman" w:hAnsi="Times New Roman"/>
              </w:rPr>
              <w:t>5</w:t>
            </w:r>
          </w:p>
        </w:tc>
      </w:tr>
      <w:tr w:rsidR="00FE1CB7" w:rsidRPr="005B681C" w:rsidTr="00566784">
        <w:trPr>
          <w:trHeight w:val="139"/>
        </w:trPr>
        <w:tc>
          <w:tcPr>
            <w:tcW w:w="3510"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170" w:type="dxa"/>
          </w:tcPr>
          <w:p w:rsidR="00FE1CB7" w:rsidRPr="005B681C" w:rsidRDefault="00AF3702" w:rsidP="00E7437A">
            <w:pPr>
              <w:jc w:val="center"/>
            </w:pPr>
            <w:r>
              <w:t>0</w:t>
            </w:r>
          </w:p>
        </w:tc>
        <w:tc>
          <w:tcPr>
            <w:tcW w:w="2583" w:type="dxa"/>
          </w:tcPr>
          <w:p w:rsidR="00FE1CB7" w:rsidRPr="005B681C" w:rsidRDefault="009915C3" w:rsidP="00E7437A">
            <w:pPr>
              <w:jc w:val="center"/>
            </w:pPr>
            <w:r>
              <w:t>1</w:t>
            </w:r>
          </w:p>
        </w:tc>
        <w:tc>
          <w:tcPr>
            <w:tcW w:w="1551" w:type="dxa"/>
          </w:tcPr>
          <w:p w:rsidR="00FE1CB7" w:rsidRPr="00244F63" w:rsidRDefault="00FE1CB7" w:rsidP="00E7437A">
            <w:pPr>
              <w:jc w:val="center"/>
              <w:rPr>
                <w:rFonts w:ascii="Times New Roman" w:hAnsi="Times New Roman"/>
              </w:rPr>
            </w:pPr>
          </w:p>
        </w:tc>
        <w:tc>
          <w:tcPr>
            <w:tcW w:w="1896" w:type="dxa"/>
          </w:tcPr>
          <w:p w:rsidR="00FE1CB7" w:rsidRPr="005B681C" w:rsidRDefault="00AF3702" w:rsidP="00E7437A">
            <w:pPr>
              <w:jc w:val="center"/>
            </w:pPr>
            <w:r>
              <w:t>0</w:t>
            </w:r>
            <w:r w:rsidR="009915C3">
              <w:t>1</w:t>
            </w:r>
          </w:p>
        </w:tc>
      </w:tr>
      <w:tr w:rsidR="00FE1CB7" w:rsidRPr="005B681C" w:rsidTr="00566784">
        <w:trPr>
          <w:trHeight w:val="359"/>
        </w:trPr>
        <w:tc>
          <w:tcPr>
            <w:tcW w:w="3510"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170" w:type="dxa"/>
          </w:tcPr>
          <w:p w:rsidR="00FE1CB7" w:rsidRPr="005B681C" w:rsidRDefault="003C7FE7" w:rsidP="00E7437A">
            <w:pPr>
              <w:jc w:val="center"/>
            </w:pPr>
            <w:r>
              <w:rPr>
                <w:rFonts w:ascii="Times New Roman" w:hAnsi="Times New Roman"/>
              </w:rPr>
              <w:t>0</w:t>
            </w:r>
          </w:p>
        </w:tc>
        <w:tc>
          <w:tcPr>
            <w:tcW w:w="2583" w:type="dxa"/>
          </w:tcPr>
          <w:p w:rsidR="00FE1CB7" w:rsidRPr="005B681C" w:rsidRDefault="003C7FE7" w:rsidP="00E7437A">
            <w:pPr>
              <w:jc w:val="center"/>
            </w:pPr>
            <w:r>
              <w:rPr>
                <w:rFonts w:ascii="Times New Roman" w:hAnsi="Times New Roman"/>
              </w:rPr>
              <w:t>0</w:t>
            </w:r>
          </w:p>
        </w:tc>
        <w:tc>
          <w:tcPr>
            <w:tcW w:w="1551" w:type="dxa"/>
          </w:tcPr>
          <w:p w:rsidR="00FE1CB7" w:rsidRPr="005B681C" w:rsidRDefault="003C7FE7" w:rsidP="00E7437A">
            <w:pPr>
              <w:jc w:val="center"/>
              <w:rPr>
                <w:rFonts w:ascii="Times New Roman" w:hAnsi="Times New Roman"/>
              </w:rPr>
            </w:pPr>
            <w:r>
              <w:rPr>
                <w:rFonts w:ascii="Times New Roman" w:hAnsi="Times New Roman"/>
              </w:rPr>
              <w:t>NA</w:t>
            </w:r>
          </w:p>
        </w:tc>
        <w:tc>
          <w:tcPr>
            <w:tcW w:w="1896" w:type="dxa"/>
          </w:tcPr>
          <w:p w:rsidR="00FE1CB7" w:rsidRPr="005B681C" w:rsidRDefault="003C7FE7" w:rsidP="00E7437A">
            <w:pPr>
              <w:jc w:val="center"/>
            </w:pPr>
            <w:r>
              <w:rPr>
                <w:rFonts w:ascii="Times New Roman" w:hAnsi="Times New Roman"/>
              </w:rPr>
              <w:t>0</w:t>
            </w:r>
          </w:p>
        </w:tc>
      </w:tr>
      <w:tr w:rsidR="00FE1CB7" w:rsidRPr="005B681C" w:rsidTr="00566784">
        <w:trPr>
          <w:trHeight w:val="588"/>
        </w:trPr>
        <w:tc>
          <w:tcPr>
            <w:tcW w:w="3510"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170" w:type="dxa"/>
          </w:tcPr>
          <w:p w:rsidR="00FE1CB7" w:rsidRPr="005B681C" w:rsidRDefault="00F755A8"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2583" w:type="dxa"/>
          </w:tcPr>
          <w:p w:rsidR="00FE1CB7" w:rsidRPr="005B681C" w:rsidRDefault="00F755A8"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1551" w:type="dxa"/>
          </w:tcPr>
          <w:p w:rsidR="00FE1CB7" w:rsidRPr="005B681C" w:rsidRDefault="00FE1CB7" w:rsidP="00E7437A">
            <w:pPr>
              <w:jc w:val="center"/>
              <w:rPr>
                <w:rFonts w:ascii="Times New Roman" w:hAnsi="Times New Roman"/>
              </w:rPr>
            </w:pPr>
          </w:p>
        </w:tc>
        <w:tc>
          <w:tcPr>
            <w:tcW w:w="1896" w:type="dxa"/>
          </w:tcPr>
          <w:p w:rsidR="00FE1CB7" w:rsidRPr="005B681C" w:rsidRDefault="00F755A8"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r>
      <w:tr w:rsidR="00FE1CB7" w:rsidRPr="005B681C" w:rsidTr="00566784">
        <w:trPr>
          <w:trHeight w:val="278"/>
        </w:trPr>
        <w:tc>
          <w:tcPr>
            <w:tcW w:w="3510" w:type="dxa"/>
          </w:tcPr>
          <w:p w:rsidR="00FE1CB7" w:rsidRPr="005B681C" w:rsidRDefault="00FE1CB7" w:rsidP="00E743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170" w:type="dxa"/>
          </w:tcPr>
          <w:p w:rsidR="00FE1CB7" w:rsidRPr="005B681C" w:rsidRDefault="00F755A8"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2583" w:type="dxa"/>
          </w:tcPr>
          <w:p w:rsidR="00FE1CB7" w:rsidRPr="005B681C" w:rsidRDefault="00F755A8"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1551" w:type="dxa"/>
          </w:tcPr>
          <w:p w:rsidR="00FE1CB7" w:rsidRPr="005B681C" w:rsidRDefault="00FE1CB7" w:rsidP="00E7437A">
            <w:pPr>
              <w:jc w:val="center"/>
              <w:rPr>
                <w:rFonts w:ascii="Times New Roman" w:hAnsi="Times New Roman"/>
              </w:rPr>
            </w:pPr>
          </w:p>
        </w:tc>
        <w:tc>
          <w:tcPr>
            <w:tcW w:w="1896" w:type="dxa"/>
          </w:tcPr>
          <w:p w:rsidR="00FE1CB7" w:rsidRPr="005B681C" w:rsidRDefault="00F755A8" w:rsidP="00E7437A">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r>
    </w:tbl>
    <w:p w:rsidR="00FE1CB7" w:rsidRPr="005B681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p>
    <w:p w:rsidR="0056510B" w:rsidRPr="002E073F"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b/>
          <w:bCs/>
        </w:rPr>
      </w:pPr>
      <w:r w:rsidRPr="002E073F">
        <w:rPr>
          <w:rFonts w:ascii="Times New Roman" w:hAnsi="Times New Roman"/>
          <w:b/>
          <w:bCs/>
        </w:rPr>
        <w:t>4.2 Computerization of administration and library</w:t>
      </w:r>
    </w:p>
    <w:p w:rsidR="00FE1CB7" w:rsidRPr="005B681C" w:rsidRDefault="00F755A8"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4" type="#_x0000_t202" style="position:absolute;margin-left:-5.25pt;margin-top:7.85pt;width:533.25pt;height:64.15pt;z-index:251870208">
            <v:textbox style="mso-next-textbox:#_x0000_s1244">
              <w:txbxContent>
                <w:p w:rsidR="00972127" w:rsidRPr="00D40D38" w:rsidRDefault="00972127" w:rsidP="00FE1CB7">
                  <w:pPr>
                    <w:rPr>
                      <w:rFonts w:ascii="Times New Roman" w:hAnsi="Times New Roman" w:cs="Times New Roman"/>
                    </w:rPr>
                  </w:pPr>
                  <w:r w:rsidRPr="00D40D38">
                    <w:rPr>
                      <w:rFonts w:ascii="Times New Roman" w:hAnsi="Times New Roman" w:cs="Times New Roman"/>
                    </w:rPr>
                    <w:t>Office has 4 computers. One each for Assistant grade-3, for typing general information, Online- Scholarship, and for Principal’s/Official data handling. Library has 3 computers, Sports has 1, NSS has 1, etc. Geography lab has 03 computer, Chemistry, physics, Botany Zoology has one each computers. Mathematics and English departments also have computers.</w:t>
                  </w:r>
                </w:p>
              </w:txbxContent>
            </v:textbox>
          </v:shape>
        </w:pict>
      </w:r>
    </w:p>
    <w:p w:rsidR="00FE1CB7" w:rsidRPr="005B681C" w:rsidRDefault="00FE1CB7" w:rsidP="00E7437A">
      <w:pPr>
        <w:tabs>
          <w:tab w:val="left" w:pos="2268"/>
          <w:tab w:val="left" w:pos="3402"/>
          <w:tab w:val="left" w:pos="4536"/>
          <w:tab w:val="left" w:pos="5670"/>
          <w:tab w:val="left" w:pos="6804"/>
          <w:tab w:val="left" w:pos="7545"/>
          <w:tab w:val="left" w:pos="7938"/>
        </w:tabs>
        <w:rPr>
          <w:rFonts w:ascii="Times New Roman" w:hAnsi="Times New Roman"/>
        </w:rPr>
      </w:pPr>
    </w:p>
    <w:p w:rsidR="00FE1CB7" w:rsidRPr="005B681C" w:rsidRDefault="00FE1CB7" w:rsidP="00E7437A">
      <w:pPr>
        <w:tabs>
          <w:tab w:val="left" w:pos="2268"/>
          <w:tab w:val="left" w:pos="3402"/>
          <w:tab w:val="left" w:pos="4536"/>
          <w:tab w:val="left" w:pos="5670"/>
          <w:tab w:val="left" w:pos="6804"/>
          <w:tab w:val="left" w:pos="7545"/>
          <w:tab w:val="left" w:pos="7938"/>
        </w:tabs>
        <w:rPr>
          <w:rFonts w:ascii="Times New Roman" w:hAnsi="Times New Roman"/>
          <w:sz w:val="14"/>
        </w:rPr>
      </w:pPr>
    </w:p>
    <w:p w:rsidR="008A237C" w:rsidRDefault="008A237C"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b/>
          <w:bCs/>
        </w:rPr>
      </w:pPr>
    </w:p>
    <w:p w:rsidR="00FE1CB7" w:rsidRPr="002E073F" w:rsidRDefault="00FE1CB7"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b/>
          <w:bCs/>
        </w:rPr>
      </w:pPr>
      <w:r w:rsidRPr="002E073F">
        <w:rPr>
          <w:rFonts w:ascii="Times New Roman" w:hAnsi="Times New Roman"/>
          <w:b/>
          <w:bCs/>
        </w:rPr>
        <w:t>4.3   Library services:</w:t>
      </w:r>
      <w:r w:rsidR="00E3695E" w:rsidRPr="002E073F">
        <w:rPr>
          <w:rFonts w:ascii="Times New Roman" w:hAnsi="Times New Roman"/>
          <w:b/>
          <w:bCs/>
        </w:rPr>
        <w:t xml:space="preserve"> </w:t>
      </w:r>
    </w:p>
    <w:tbl>
      <w:tblPr>
        <w:tblW w:w="10620" w:type="dxa"/>
        <w:tblInd w:w="18" w:type="dxa"/>
        <w:tblLayout w:type="fixed"/>
        <w:tblLook w:val="0000"/>
      </w:tblPr>
      <w:tblGrid>
        <w:gridCol w:w="1800"/>
        <w:gridCol w:w="2070"/>
        <w:gridCol w:w="810"/>
        <w:gridCol w:w="1440"/>
        <w:gridCol w:w="1530"/>
        <w:gridCol w:w="1980"/>
        <w:gridCol w:w="990"/>
      </w:tblGrid>
      <w:tr w:rsidR="00FE1CB7" w:rsidRPr="00DB02FC" w:rsidTr="00D8100B">
        <w:tc>
          <w:tcPr>
            <w:tcW w:w="1800" w:type="dxa"/>
            <w:vMerge w:val="restart"/>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2880" w:type="dxa"/>
            <w:gridSpan w:val="2"/>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Existing</w:t>
            </w:r>
            <w:r w:rsidR="00D40D38">
              <w:rPr>
                <w:rFonts w:ascii="Times New Roman" w:hAnsi="Times New Roman"/>
              </w:rPr>
              <w:t xml:space="preserve"> 201</w:t>
            </w:r>
            <w:r w:rsidR="00C60889">
              <w:rPr>
                <w:rFonts w:ascii="Times New Roman" w:hAnsi="Times New Roman"/>
              </w:rPr>
              <w:t>6</w:t>
            </w:r>
            <w:r w:rsidR="00D40D38">
              <w:rPr>
                <w:rFonts w:ascii="Times New Roman" w:hAnsi="Times New Roman"/>
              </w:rPr>
              <w:t>-17</w:t>
            </w:r>
          </w:p>
        </w:tc>
        <w:tc>
          <w:tcPr>
            <w:tcW w:w="2970" w:type="dxa"/>
            <w:gridSpan w:val="2"/>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Newly added</w:t>
            </w:r>
            <w:r w:rsidR="00D40D38">
              <w:rPr>
                <w:rFonts w:ascii="Times New Roman" w:hAnsi="Times New Roman"/>
              </w:rPr>
              <w:t xml:space="preserve"> 2017-1</w:t>
            </w:r>
            <w:r w:rsidR="00D40D38" w:rsidRPr="00D40D38">
              <w:rPr>
                <w:rFonts w:ascii="Times New Roman" w:hAnsi="Times New Roman"/>
              </w:rPr>
              <w:t>8</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Total</w:t>
            </w:r>
            <w:r w:rsidR="00C60889">
              <w:rPr>
                <w:rFonts w:ascii="Times New Roman" w:hAnsi="Times New Roman"/>
              </w:rPr>
              <w:t xml:space="preserve"> Upto 2016-17</w:t>
            </w:r>
          </w:p>
        </w:tc>
      </w:tr>
      <w:tr w:rsidR="00FE1CB7" w:rsidRPr="00DB02FC" w:rsidTr="00D8100B">
        <w:tc>
          <w:tcPr>
            <w:tcW w:w="1800" w:type="dxa"/>
            <w:vMerge/>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napToGrid w:val="0"/>
              <w:spacing w:line="276" w:lineRule="auto"/>
              <w:jc w:val="center"/>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No.</w:t>
            </w:r>
          </w:p>
        </w:tc>
        <w:tc>
          <w:tcPr>
            <w:tcW w:w="81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Value</w:t>
            </w:r>
          </w:p>
        </w:tc>
        <w:tc>
          <w:tcPr>
            <w:tcW w:w="144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No.</w:t>
            </w:r>
          </w:p>
        </w:tc>
        <w:tc>
          <w:tcPr>
            <w:tcW w:w="153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Value</w:t>
            </w:r>
          </w:p>
        </w:tc>
        <w:tc>
          <w:tcPr>
            <w:tcW w:w="1980" w:type="dxa"/>
            <w:tcBorders>
              <w:top w:val="single" w:sz="4" w:space="0" w:color="000000"/>
              <w:left w:val="single" w:sz="4" w:space="0" w:color="000000"/>
              <w:bottom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No.</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E1CB7" w:rsidRPr="00DB02FC" w:rsidRDefault="00FE1CB7" w:rsidP="00E7437A">
            <w:pPr>
              <w:pStyle w:val="NoSpacing"/>
              <w:spacing w:line="276" w:lineRule="auto"/>
              <w:jc w:val="center"/>
              <w:rPr>
                <w:rFonts w:ascii="Times New Roman" w:hAnsi="Times New Roman"/>
              </w:rPr>
            </w:pPr>
            <w:r w:rsidRPr="00DB02FC">
              <w:rPr>
                <w:rFonts w:ascii="Times New Roman" w:hAnsi="Times New Roman"/>
              </w:rPr>
              <w:t>Value</w:t>
            </w:r>
          </w:p>
        </w:tc>
      </w:tr>
      <w:tr w:rsidR="00D40D38" w:rsidRPr="00DB02FC" w:rsidTr="00D8100B">
        <w:tc>
          <w:tcPr>
            <w:tcW w:w="180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pacing w:line="276" w:lineRule="auto"/>
              <w:jc w:val="both"/>
              <w:rPr>
                <w:rFonts w:ascii="Times New Roman" w:hAnsi="Times New Roman"/>
              </w:rPr>
            </w:pPr>
            <w:r w:rsidRPr="00DB02FC">
              <w:rPr>
                <w:rFonts w:ascii="Times New Roman" w:hAnsi="Times New Roman"/>
              </w:rPr>
              <w:t>Text Books</w:t>
            </w:r>
          </w:p>
        </w:tc>
        <w:tc>
          <w:tcPr>
            <w:tcW w:w="2070" w:type="dxa"/>
            <w:tcBorders>
              <w:top w:val="single" w:sz="4" w:space="0" w:color="000000"/>
              <w:left w:val="single" w:sz="4" w:space="0" w:color="000000"/>
              <w:bottom w:val="single" w:sz="4" w:space="0" w:color="000000"/>
            </w:tcBorders>
            <w:shd w:val="clear" w:color="auto" w:fill="auto"/>
          </w:tcPr>
          <w:p w:rsidR="00D40D38" w:rsidRPr="00DB02FC" w:rsidRDefault="00D40D38" w:rsidP="00487991">
            <w:pPr>
              <w:pStyle w:val="NoSpacing"/>
              <w:snapToGrid w:val="0"/>
              <w:spacing w:line="276" w:lineRule="auto"/>
              <w:jc w:val="center"/>
              <w:rPr>
                <w:rFonts w:ascii="Times New Roman" w:hAnsi="Times New Roman"/>
              </w:rPr>
            </w:pPr>
            <w:r>
              <w:rPr>
                <w:rFonts w:ascii="Times New Roman" w:hAnsi="Times New Roman"/>
              </w:rPr>
              <w:t>21,777</w:t>
            </w:r>
          </w:p>
        </w:tc>
        <w:tc>
          <w:tcPr>
            <w:tcW w:w="81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Pr>
                <w:rFonts w:ascii="Times New Roman" w:hAnsi="Times New Roman"/>
              </w:rPr>
              <w:t>--</w:t>
            </w:r>
          </w:p>
        </w:tc>
        <w:tc>
          <w:tcPr>
            <w:tcW w:w="1440" w:type="dxa"/>
            <w:tcBorders>
              <w:top w:val="single" w:sz="4" w:space="0" w:color="000000"/>
              <w:left w:val="single" w:sz="4" w:space="0" w:color="000000"/>
              <w:bottom w:val="single" w:sz="4" w:space="0" w:color="000000"/>
            </w:tcBorders>
            <w:shd w:val="clear" w:color="auto" w:fill="auto"/>
          </w:tcPr>
          <w:p w:rsidR="00D40D38" w:rsidRPr="00DB02FC" w:rsidRDefault="00431A68" w:rsidP="00C60889">
            <w:pPr>
              <w:pStyle w:val="NoSpacing"/>
              <w:snapToGrid w:val="0"/>
              <w:spacing w:line="276" w:lineRule="auto"/>
              <w:jc w:val="center"/>
              <w:rPr>
                <w:rFonts w:ascii="Times New Roman" w:hAnsi="Times New Roman"/>
              </w:rPr>
            </w:pPr>
            <w:r>
              <w:rPr>
                <w:rFonts w:ascii="Times New Roman" w:hAnsi="Times New Roman"/>
              </w:rPr>
              <w:t>637</w:t>
            </w:r>
          </w:p>
        </w:tc>
        <w:tc>
          <w:tcPr>
            <w:tcW w:w="1530" w:type="dxa"/>
            <w:tcBorders>
              <w:top w:val="single" w:sz="4" w:space="0" w:color="000000"/>
              <w:left w:val="single" w:sz="4" w:space="0" w:color="000000"/>
              <w:bottom w:val="single" w:sz="4" w:space="0" w:color="000000"/>
            </w:tcBorders>
            <w:shd w:val="clear" w:color="auto" w:fill="auto"/>
          </w:tcPr>
          <w:p w:rsidR="00D40D38" w:rsidRPr="00DB02FC" w:rsidRDefault="00431A68" w:rsidP="005E1F80">
            <w:pPr>
              <w:pStyle w:val="NoSpacing"/>
              <w:snapToGrid w:val="0"/>
              <w:spacing w:line="276" w:lineRule="auto"/>
              <w:jc w:val="center"/>
              <w:rPr>
                <w:rFonts w:ascii="Times New Roman" w:hAnsi="Times New Roman"/>
              </w:rPr>
            </w:pPr>
            <w:r>
              <w:rPr>
                <w:rFonts w:ascii="Times New Roman" w:hAnsi="Times New Roman"/>
              </w:rPr>
              <w:t>1,65,657</w:t>
            </w:r>
          </w:p>
        </w:tc>
        <w:tc>
          <w:tcPr>
            <w:tcW w:w="1980" w:type="dxa"/>
            <w:tcBorders>
              <w:top w:val="single" w:sz="4" w:space="0" w:color="000000"/>
              <w:left w:val="single" w:sz="4" w:space="0" w:color="000000"/>
              <w:bottom w:val="single" w:sz="4" w:space="0" w:color="000000"/>
            </w:tcBorders>
            <w:shd w:val="clear" w:color="auto" w:fill="auto"/>
          </w:tcPr>
          <w:p w:rsidR="00D40D38" w:rsidRPr="00DB02FC" w:rsidRDefault="00895047" w:rsidP="00E7437A">
            <w:pPr>
              <w:pStyle w:val="NoSpacing"/>
              <w:snapToGrid w:val="0"/>
              <w:spacing w:line="276" w:lineRule="auto"/>
              <w:jc w:val="center"/>
              <w:rPr>
                <w:rFonts w:ascii="Times New Roman" w:hAnsi="Times New Roman"/>
              </w:rPr>
            </w:pPr>
            <w:r>
              <w:rPr>
                <w:rFonts w:ascii="Times New Roman" w:hAnsi="Times New Roman"/>
              </w:rPr>
              <w:t>22,414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r>
              <w:rPr>
                <w:rFonts w:ascii="Times New Roman" w:hAnsi="Times New Roman"/>
              </w:rPr>
              <w:t>--</w:t>
            </w:r>
          </w:p>
        </w:tc>
      </w:tr>
      <w:tr w:rsidR="00D40D38" w:rsidRPr="00DB02FC" w:rsidTr="00D8100B">
        <w:tc>
          <w:tcPr>
            <w:tcW w:w="180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pacing w:line="276" w:lineRule="auto"/>
              <w:jc w:val="both"/>
              <w:rPr>
                <w:rFonts w:ascii="Times New Roman" w:hAnsi="Times New Roman"/>
              </w:rPr>
            </w:pPr>
            <w:r w:rsidRPr="00DB02FC">
              <w:rPr>
                <w:rFonts w:ascii="Times New Roman" w:hAnsi="Times New Roman"/>
              </w:rPr>
              <w:t>Reference Books</w:t>
            </w:r>
          </w:p>
        </w:tc>
        <w:tc>
          <w:tcPr>
            <w:tcW w:w="207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Pr>
                <w:rFonts w:ascii="Times New Roman" w:hAnsi="Times New Roman"/>
              </w:rPr>
              <w:t>Including in above</w:t>
            </w:r>
          </w:p>
        </w:tc>
        <w:tc>
          <w:tcPr>
            <w:tcW w:w="81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Pr>
                <w:rFonts w:ascii="Times New Roman" w:hAnsi="Times New Roman"/>
              </w:rPr>
              <w:t>--</w:t>
            </w:r>
          </w:p>
        </w:tc>
        <w:tc>
          <w:tcPr>
            <w:tcW w:w="1440" w:type="dxa"/>
            <w:tcBorders>
              <w:top w:val="single" w:sz="4" w:space="0" w:color="000000"/>
              <w:left w:val="single" w:sz="4" w:space="0" w:color="000000"/>
              <w:bottom w:val="single" w:sz="4" w:space="0" w:color="000000"/>
            </w:tcBorders>
            <w:shd w:val="clear" w:color="auto" w:fill="auto"/>
          </w:tcPr>
          <w:p w:rsidR="00D40D38" w:rsidRPr="00DB02FC" w:rsidRDefault="00D40D38" w:rsidP="00C60889">
            <w:pPr>
              <w:pStyle w:val="NoSpacing"/>
              <w:snapToGrid w:val="0"/>
              <w:spacing w:line="276" w:lineRule="auto"/>
              <w:jc w:val="center"/>
              <w:rPr>
                <w:rFonts w:ascii="Times New Roman" w:hAnsi="Times New Roman"/>
              </w:rPr>
            </w:pPr>
            <w:r>
              <w:rPr>
                <w:rFonts w:ascii="Times New Roman" w:hAnsi="Times New Roman"/>
              </w:rPr>
              <w:t>Including in above</w:t>
            </w:r>
          </w:p>
        </w:tc>
        <w:tc>
          <w:tcPr>
            <w:tcW w:w="1530" w:type="dxa"/>
            <w:tcBorders>
              <w:top w:val="single" w:sz="4" w:space="0" w:color="000000"/>
              <w:left w:val="single" w:sz="4" w:space="0" w:color="000000"/>
              <w:bottom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000000"/>
              <w:left w:val="single" w:sz="4" w:space="0" w:color="000000"/>
              <w:bottom w:val="single" w:sz="4" w:space="0" w:color="000000"/>
            </w:tcBorders>
            <w:shd w:val="clear" w:color="auto" w:fill="auto"/>
          </w:tcPr>
          <w:p w:rsidR="00D40D38" w:rsidRPr="00DB02FC" w:rsidRDefault="00D40D38" w:rsidP="00C60889">
            <w:pPr>
              <w:pStyle w:val="NoSpacing"/>
              <w:snapToGrid w:val="0"/>
              <w:spacing w:line="276" w:lineRule="auto"/>
              <w:jc w:val="center"/>
              <w:rPr>
                <w:rFonts w:ascii="Times New Roman" w:hAnsi="Times New Roman"/>
              </w:rPr>
            </w:pPr>
            <w:r>
              <w:rPr>
                <w:rFonts w:ascii="Times New Roman" w:hAnsi="Times New Roman"/>
              </w:rPr>
              <w:t>Including in above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r>
              <w:rPr>
                <w:rFonts w:ascii="Times New Roman" w:hAnsi="Times New Roman"/>
              </w:rPr>
              <w:t>--</w:t>
            </w:r>
          </w:p>
        </w:tc>
      </w:tr>
      <w:tr w:rsidR="00D40D38" w:rsidRPr="00DB02FC" w:rsidTr="00D8100B">
        <w:tc>
          <w:tcPr>
            <w:tcW w:w="180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pacing w:line="276" w:lineRule="auto"/>
              <w:jc w:val="both"/>
              <w:rPr>
                <w:rFonts w:ascii="Times New Roman" w:hAnsi="Times New Roman"/>
              </w:rPr>
            </w:pPr>
            <w:r w:rsidRPr="00DB02FC">
              <w:rPr>
                <w:rFonts w:ascii="Times New Roman" w:hAnsi="Times New Roman"/>
              </w:rPr>
              <w:t>e-Books</w:t>
            </w:r>
          </w:p>
        </w:tc>
        <w:tc>
          <w:tcPr>
            <w:tcW w:w="207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81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Pr>
                <w:rFonts w:ascii="Times New Roman" w:hAnsi="Times New Roman"/>
              </w:rPr>
              <w:t>--</w:t>
            </w:r>
          </w:p>
        </w:tc>
        <w:tc>
          <w:tcPr>
            <w:tcW w:w="1440" w:type="dxa"/>
            <w:tcBorders>
              <w:top w:val="single" w:sz="4" w:space="0" w:color="000000"/>
              <w:left w:val="single" w:sz="4" w:space="0" w:color="000000"/>
              <w:bottom w:val="single" w:sz="4" w:space="0" w:color="000000"/>
            </w:tcBorders>
            <w:shd w:val="clear" w:color="auto" w:fill="auto"/>
          </w:tcPr>
          <w:p w:rsidR="00D40D38" w:rsidRPr="00DB02FC" w:rsidRDefault="00D40D38" w:rsidP="00C60889">
            <w:pPr>
              <w:pStyle w:val="NoSpacing"/>
              <w:snapToGrid w:val="0"/>
              <w:spacing w:line="276" w:lineRule="auto"/>
              <w:jc w:val="center"/>
              <w:rPr>
                <w:rFonts w:ascii="Times New Roman" w:hAnsi="Times New Roman"/>
              </w:rPr>
            </w:pPr>
            <w:r w:rsidRPr="00DB02FC">
              <w:rPr>
                <w:rFonts w:ascii="Times New Roman" w:hAnsi="Times New Roman"/>
              </w:rPr>
              <w:t>0</w:t>
            </w:r>
          </w:p>
        </w:tc>
        <w:tc>
          <w:tcPr>
            <w:tcW w:w="1530" w:type="dxa"/>
            <w:tcBorders>
              <w:top w:val="single" w:sz="4" w:space="0" w:color="000000"/>
              <w:left w:val="single" w:sz="4" w:space="0" w:color="000000"/>
              <w:bottom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Pr>
                <w:rFonts w:ascii="Times New Roman" w:hAnsi="Times New Roman"/>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r>
              <w:rPr>
                <w:rFonts w:ascii="Times New Roman" w:hAnsi="Times New Roman"/>
              </w:rPr>
              <w:t>--</w:t>
            </w:r>
          </w:p>
        </w:tc>
      </w:tr>
      <w:tr w:rsidR="00D40D38" w:rsidRPr="00DB02FC" w:rsidTr="00D8100B">
        <w:tc>
          <w:tcPr>
            <w:tcW w:w="180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pacing w:line="276" w:lineRule="auto"/>
              <w:jc w:val="both"/>
              <w:rPr>
                <w:rFonts w:ascii="Times New Roman" w:hAnsi="Times New Roman"/>
              </w:rPr>
            </w:pPr>
            <w:r w:rsidRPr="00DB02FC">
              <w:rPr>
                <w:rFonts w:ascii="Times New Roman" w:hAnsi="Times New Roman"/>
              </w:rPr>
              <w:t>Journals</w:t>
            </w:r>
          </w:p>
        </w:tc>
        <w:tc>
          <w:tcPr>
            <w:tcW w:w="207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sidRPr="00DB02FC">
              <w:rPr>
                <w:rFonts w:ascii="Times New Roman" w:hAnsi="Times New Roman"/>
              </w:rPr>
              <w:t>13</w:t>
            </w:r>
          </w:p>
        </w:tc>
        <w:tc>
          <w:tcPr>
            <w:tcW w:w="81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Pr>
                <w:rFonts w:ascii="Times New Roman" w:hAnsi="Times New Roman"/>
              </w:rPr>
              <w:t>--</w:t>
            </w:r>
          </w:p>
        </w:tc>
        <w:tc>
          <w:tcPr>
            <w:tcW w:w="1440" w:type="dxa"/>
            <w:tcBorders>
              <w:top w:val="single" w:sz="4" w:space="0" w:color="000000"/>
              <w:left w:val="single" w:sz="4" w:space="0" w:color="000000"/>
              <w:bottom w:val="single" w:sz="4" w:space="0" w:color="000000"/>
            </w:tcBorders>
            <w:shd w:val="clear" w:color="auto" w:fill="auto"/>
          </w:tcPr>
          <w:p w:rsidR="00D40D38" w:rsidRPr="00DB02FC" w:rsidRDefault="00D40D38" w:rsidP="00C60889">
            <w:pPr>
              <w:pStyle w:val="NoSpacing"/>
              <w:snapToGrid w:val="0"/>
              <w:spacing w:line="276" w:lineRule="auto"/>
              <w:jc w:val="center"/>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Pr>
                <w:rFonts w:ascii="Times New Roman" w:hAnsi="Times New Roman"/>
              </w:rPr>
              <w:t>13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r>
              <w:rPr>
                <w:rFonts w:ascii="Times New Roman" w:hAnsi="Times New Roman"/>
              </w:rPr>
              <w:t>--</w:t>
            </w:r>
          </w:p>
        </w:tc>
      </w:tr>
      <w:tr w:rsidR="00D40D38" w:rsidRPr="00DB02FC" w:rsidTr="00D8100B">
        <w:tc>
          <w:tcPr>
            <w:tcW w:w="180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pacing w:line="276" w:lineRule="auto"/>
              <w:jc w:val="both"/>
              <w:rPr>
                <w:rFonts w:ascii="Times New Roman" w:hAnsi="Times New Roman"/>
              </w:rPr>
            </w:pPr>
            <w:r w:rsidRPr="00DB02FC">
              <w:rPr>
                <w:rFonts w:ascii="Times New Roman" w:hAnsi="Times New Roman"/>
              </w:rPr>
              <w:t>e-Journals</w:t>
            </w:r>
          </w:p>
        </w:tc>
        <w:tc>
          <w:tcPr>
            <w:tcW w:w="207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81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Pr>
                <w:rFonts w:ascii="Times New Roman" w:hAnsi="Times New Roman"/>
              </w:rPr>
              <w:t>--</w:t>
            </w:r>
          </w:p>
        </w:tc>
        <w:tc>
          <w:tcPr>
            <w:tcW w:w="1440" w:type="dxa"/>
            <w:tcBorders>
              <w:top w:val="single" w:sz="4" w:space="0" w:color="000000"/>
              <w:left w:val="single" w:sz="4" w:space="0" w:color="000000"/>
              <w:bottom w:val="single" w:sz="4" w:space="0" w:color="000000"/>
            </w:tcBorders>
            <w:shd w:val="clear" w:color="auto" w:fill="auto"/>
          </w:tcPr>
          <w:p w:rsidR="00D40D38" w:rsidRPr="00DB02FC" w:rsidRDefault="00D40D38" w:rsidP="00C60889">
            <w:pPr>
              <w:pStyle w:val="NoSpacing"/>
              <w:snapToGrid w:val="0"/>
              <w:spacing w:line="276" w:lineRule="auto"/>
              <w:jc w:val="center"/>
              <w:rPr>
                <w:rFonts w:ascii="Times New Roman" w:hAnsi="Times New Roman"/>
              </w:rPr>
            </w:pPr>
            <w:r w:rsidRPr="00DB02FC">
              <w:rPr>
                <w:rFonts w:ascii="Times New Roman" w:hAnsi="Times New Roman"/>
              </w:rPr>
              <w:t>0</w:t>
            </w:r>
          </w:p>
        </w:tc>
        <w:tc>
          <w:tcPr>
            <w:tcW w:w="1530" w:type="dxa"/>
            <w:tcBorders>
              <w:top w:val="single" w:sz="4" w:space="0" w:color="000000"/>
              <w:left w:val="single" w:sz="4" w:space="0" w:color="000000"/>
              <w:bottom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Pr>
                <w:rFonts w:ascii="Times New Roman" w:hAnsi="Times New Roman"/>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r>
              <w:rPr>
                <w:rFonts w:ascii="Times New Roman" w:hAnsi="Times New Roman"/>
              </w:rPr>
              <w:t>--</w:t>
            </w:r>
          </w:p>
        </w:tc>
      </w:tr>
      <w:tr w:rsidR="00D40D38" w:rsidRPr="00DB02FC" w:rsidTr="00D8100B">
        <w:tc>
          <w:tcPr>
            <w:tcW w:w="180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pacing w:line="276" w:lineRule="auto"/>
              <w:jc w:val="both"/>
              <w:rPr>
                <w:rFonts w:ascii="Times New Roman" w:hAnsi="Times New Roman"/>
              </w:rPr>
            </w:pPr>
            <w:r w:rsidRPr="00DB02FC">
              <w:rPr>
                <w:rFonts w:ascii="Times New Roman" w:hAnsi="Times New Roman"/>
              </w:rPr>
              <w:t>Digital Database</w:t>
            </w:r>
          </w:p>
        </w:tc>
        <w:tc>
          <w:tcPr>
            <w:tcW w:w="207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81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Pr>
                <w:rFonts w:ascii="Times New Roman" w:hAnsi="Times New Roman"/>
              </w:rPr>
              <w:t>--</w:t>
            </w:r>
          </w:p>
        </w:tc>
        <w:tc>
          <w:tcPr>
            <w:tcW w:w="1440" w:type="dxa"/>
            <w:tcBorders>
              <w:top w:val="single" w:sz="4" w:space="0" w:color="000000"/>
              <w:left w:val="single" w:sz="4" w:space="0" w:color="000000"/>
              <w:bottom w:val="single" w:sz="4" w:space="0" w:color="000000"/>
            </w:tcBorders>
            <w:shd w:val="clear" w:color="auto" w:fill="auto"/>
          </w:tcPr>
          <w:p w:rsidR="00D40D38" w:rsidRPr="00DB02FC" w:rsidRDefault="00D40D38" w:rsidP="00C60889">
            <w:pPr>
              <w:pStyle w:val="NoSpacing"/>
              <w:snapToGrid w:val="0"/>
              <w:spacing w:line="276" w:lineRule="auto"/>
              <w:jc w:val="center"/>
              <w:rPr>
                <w:rFonts w:ascii="Times New Roman" w:hAnsi="Times New Roman"/>
              </w:rPr>
            </w:pPr>
            <w:r w:rsidRPr="00DB02FC">
              <w:rPr>
                <w:rFonts w:ascii="Times New Roman" w:hAnsi="Times New Roman"/>
              </w:rPr>
              <w:t>0</w:t>
            </w:r>
          </w:p>
        </w:tc>
        <w:tc>
          <w:tcPr>
            <w:tcW w:w="1530" w:type="dxa"/>
            <w:tcBorders>
              <w:top w:val="single" w:sz="4" w:space="0" w:color="000000"/>
              <w:left w:val="single" w:sz="4" w:space="0" w:color="000000"/>
              <w:bottom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Pr>
                <w:rFonts w:ascii="Times New Roman" w:hAnsi="Times New Roman"/>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r>
              <w:rPr>
                <w:rFonts w:ascii="Times New Roman" w:hAnsi="Times New Roman"/>
              </w:rPr>
              <w:t>--</w:t>
            </w:r>
          </w:p>
        </w:tc>
      </w:tr>
      <w:tr w:rsidR="00D40D38" w:rsidRPr="00DB02FC" w:rsidTr="00D8100B">
        <w:tc>
          <w:tcPr>
            <w:tcW w:w="180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pacing w:line="276" w:lineRule="auto"/>
              <w:jc w:val="both"/>
              <w:rPr>
                <w:rFonts w:ascii="Times New Roman" w:hAnsi="Times New Roman"/>
              </w:rPr>
            </w:pPr>
            <w:r w:rsidRPr="00DB02FC">
              <w:rPr>
                <w:rFonts w:ascii="Times New Roman" w:hAnsi="Times New Roman"/>
              </w:rPr>
              <w:t>CD &amp; Video</w:t>
            </w:r>
          </w:p>
        </w:tc>
        <w:tc>
          <w:tcPr>
            <w:tcW w:w="207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sidRPr="00DB02FC">
              <w:rPr>
                <w:rFonts w:ascii="Times New Roman" w:hAnsi="Times New Roman"/>
              </w:rPr>
              <w:t>0</w:t>
            </w:r>
          </w:p>
        </w:tc>
        <w:tc>
          <w:tcPr>
            <w:tcW w:w="81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Pr>
                <w:rFonts w:ascii="Times New Roman" w:hAnsi="Times New Roman"/>
              </w:rPr>
              <w:t>--</w:t>
            </w:r>
          </w:p>
        </w:tc>
        <w:tc>
          <w:tcPr>
            <w:tcW w:w="1440" w:type="dxa"/>
            <w:tcBorders>
              <w:top w:val="single" w:sz="4" w:space="0" w:color="000000"/>
              <w:left w:val="single" w:sz="4" w:space="0" w:color="000000"/>
              <w:bottom w:val="single" w:sz="4" w:space="0" w:color="000000"/>
            </w:tcBorders>
            <w:shd w:val="clear" w:color="auto" w:fill="auto"/>
          </w:tcPr>
          <w:p w:rsidR="00D40D38" w:rsidRPr="00DB02FC" w:rsidRDefault="00D40D38" w:rsidP="00C60889">
            <w:pPr>
              <w:pStyle w:val="NoSpacing"/>
              <w:snapToGrid w:val="0"/>
              <w:spacing w:line="276" w:lineRule="auto"/>
              <w:jc w:val="center"/>
              <w:rPr>
                <w:rFonts w:ascii="Times New Roman" w:hAnsi="Times New Roman"/>
              </w:rPr>
            </w:pPr>
            <w:r w:rsidRPr="00DB02FC">
              <w:rPr>
                <w:rFonts w:ascii="Times New Roman" w:hAnsi="Times New Roman"/>
              </w:rPr>
              <w:t>0</w:t>
            </w:r>
          </w:p>
        </w:tc>
        <w:tc>
          <w:tcPr>
            <w:tcW w:w="1530" w:type="dxa"/>
            <w:tcBorders>
              <w:top w:val="single" w:sz="4" w:space="0" w:color="000000"/>
              <w:left w:val="single" w:sz="4" w:space="0" w:color="000000"/>
              <w:bottom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r>
              <w:rPr>
                <w:rFonts w:ascii="Times New Roman" w:hAnsi="Times New Roman"/>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r>
              <w:rPr>
                <w:rFonts w:ascii="Times New Roman" w:hAnsi="Times New Roman"/>
              </w:rPr>
              <w:t>--</w:t>
            </w:r>
          </w:p>
        </w:tc>
      </w:tr>
      <w:tr w:rsidR="00D40D38" w:rsidRPr="00DB02FC" w:rsidTr="00D8100B">
        <w:tc>
          <w:tcPr>
            <w:tcW w:w="180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pacing w:line="276" w:lineRule="auto"/>
              <w:rPr>
                <w:rFonts w:ascii="Times New Roman" w:hAnsi="Times New Roman"/>
              </w:rPr>
            </w:pPr>
            <w:r w:rsidRPr="00DB02FC">
              <w:rPr>
                <w:rFonts w:ascii="Times New Roman" w:hAnsi="Times New Roman"/>
              </w:rPr>
              <w:t xml:space="preserve">Others (specify) </w:t>
            </w:r>
          </w:p>
        </w:tc>
        <w:tc>
          <w:tcPr>
            <w:tcW w:w="207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rPr>
                <w:rFonts w:ascii="Times New Roman" w:hAnsi="Times New Roman"/>
              </w:rPr>
            </w:pPr>
            <w:r w:rsidRPr="00DB02FC">
              <w:rPr>
                <w:rFonts w:ascii="Times New Roman" w:hAnsi="Times New Roman"/>
              </w:rPr>
              <w:t>Magazine-16</w:t>
            </w:r>
          </w:p>
          <w:p w:rsidR="00D40D38" w:rsidRPr="00DB02FC" w:rsidRDefault="00D40D38" w:rsidP="00E7437A">
            <w:pPr>
              <w:pStyle w:val="NoSpacing"/>
              <w:snapToGrid w:val="0"/>
              <w:spacing w:line="276" w:lineRule="auto"/>
              <w:rPr>
                <w:rFonts w:ascii="Times New Roman" w:hAnsi="Times New Roman"/>
              </w:rPr>
            </w:pPr>
            <w:r w:rsidRPr="00DB02FC">
              <w:rPr>
                <w:rFonts w:ascii="Times New Roman" w:hAnsi="Times New Roman"/>
              </w:rPr>
              <w:t>Employ</w:t>
            </w:r>
            <w:r>
              <w:rPr>
                <w:rFonts w:ascii="Times New Roman" w:hAnsi="Times New Roman"/>
              </w:rPr>
              <w:t>.</w:t>
            </w:r>
            <w:r w:rsidRPr="00DB02FC">
              <w:rPr>
                <w:rFonts w:ascii="Times New Roman" w:hAnsi="Times New Roman"/>
              </w:rPr>
              <w:t xml:space="preserve"> news-02</w:t>
            </w:r>
          </w:p>
          <w:p w:rsidR="00D40D38" w:rsidRPr="00DB02FC" w:rsidRDefault="00D40D38" w:rsidP="00E7437A">
            <w:pPr>
              <w:pStyle w:val="NoSpacing"/>
              <w:snapToGrid w:val="0"/>
              <w:spacing w:line="276" w:lineRule="auto"/>
              <w:rPr>
                <w:rFonts w:ascii="Times New Roman" w:hAnsi="Times New Roman"/>
              </w:rPr>
            </w:pPr>
            <w:r w:rsidRPr="00DB02FC">
              <w:rPr>
                <w:rFonts w:ascii="Times New Roman" w:hAnsi="Times New Roman"/>
              </w:rPr>
              <w:t>Hindi news paper-05</w:t>
            </w:r>
          </w:p>
        </w:tc>
        <w:tc>
          <w:tcPr>
            <w:tcW w:w="810" w:type="dxa"/>
            <w:tcBorders>
              <w:top w:val="single" w:sz="4" w:space="0" w:color="000000"/>
              <w:left w:val="single" w:sz="4" w:space="0" w:color="000000"/>
              <w:bottom w:val="single" w:sz="4" w:space="0" w:color="000000"/>
            </w:tcBorders>
            <w:shd w:val="clear" w:color="auto" w:fill="auto"/>
          </w:tcPr>
          <w:p w:rsidR="00D40D38" w:rsidRPr="00DB02FC" w:rsidRDefault="00D40D38" w:rsidP="00E7437A">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D40D38" w:rsidRPr="00DB02FC" w:rsidRDefault="00D40D38" w:rsidP="00C60889">
            <w:pPr>
              <w:pStyle w:val="NoSpacing"/>
              <w:snapToGrid w:val="0"/>
              <w:spacing w:line="276" w:lineRule="auto"/>
              <w:rPr>
                <w:rFonts w:ascii="Times New Roman" w:hAnsi="Times New Roman"/>
              </w:rPr>
            </w:pPr>
            <w:r>
              <w:rPr>
                <w:rFonts w:ascii="Times New Roman" w:hAnsi="Times New Roman"/>
              </w:rPr>
              <w:t>Magazine-0</w:t>
            </w:r>
          </w:p>
          <w:p w:rsidR="00D40D38" w:rsidRPr="00DB02FC" w:rsidRDefault="00D40D38" w:rsidP="00C60889">
            <w:pPr>
              <w:pStyle w:val="NoSpacing"/>
              <w:snapToGrid w:val="0"/>
              <w:spacing w:line="276" w:lineRule="auto"/>
              <w:rPr>
                <w:rFonts w:ascii="Times New Roman" w:hAnsi="Times New Roman"/>
              </w:rPr>
            </w:pPr>
            <w:r w:rsidRPr="00DB02FC">
              <w:rPr>
                <w:rFonts w:ascii="Times New Roman" w:hAnsi="Times New Roman"/>
              </w:rPr>
              <w:t>Employ</w:t>
            </w:r>
            <w:r>
              <w:rPr>
                <w:rFonts w:ascii="Times New Roman" w:hAnsi="Times New Roman"/>
              </w:rPr>
              <w:t>. news-0</w:t>
            </w:r>
          </w:p>
          <w:p w:rsidR="00D40D38" w:rsidRPr="00DB02FC" w:rsidRDefault="00D40D38" w:rsidP="00C60889">
            <w:pPr>
              <w:pStyle w:val="NoSpacing"/>
              <w:snapToGrid w:val="0"/>
              <w:spacing w:line="276" w:lineRule="auto"/>
              <w:rPr>
                <w:rFonts w:ascii="Times New Roman" w:hAnsi="Times New Roman"/>
              </w:rPr>
            </w:pPr>
            <w:r>
              <w:rPr>
                <w:rFonts w:ascii="Times New Roman" w:hAnsi="Times New Roman"/>
              </w:rPr>
              <w:t>Hindi news paper-0</w:t>
            </w:r>
          </w:p>
        </w:tc>
        <w:tc>
          <w:tcPr>
            <w:tcW w:w="1530" w:type="dxa"/>
            <w:tcBorders>
              <w:top w:val="single" w:sz="4" w:space="0" w:color="000000"/>
              <w:left w:val="single" w:sz="4" w:space="0" w:color="000000"/>
              <w:bottom w:val="single" w:sz="4" w:space="0" w:color="000000"/>
            </w:tcBorders>
            <w:shd w:val="clear" w:color="auto" w:fill="auto"/>
          </w:tcPr>
          <w:p w:rsidR="00D40D38" w:rsidRPr="00DB02FC" w:rsidRDefault="00D40D38" w:rsidP="00F222FD">
            <w:pPr>
              <w:pStyle w:val="NoSpacing"/>
              <w:snapToGrid w:val="0"/>
              <w:spacing w:line="276" w:lineRule="auto"/>
              <w:rPr>
                <w:rFonts w:ascii="Times New Roman" w:hAnsi="Times New Roman"/>
              </w:rPr>
            </w:pPr>
            <w:r w:rsidRPr="00DB02FC">
              <w:rPr>
                <w:rFonts w:ascii="Times New Roman" w:hAnsi="Times New Roman"/>
              </w:rPr>
              <w:t>Magazine-16</w:t>
            </w:r>
          </w:p>
          <w:p w:rsidR="00D40D38" w:rsidRPr="00DB02FC" w:rsidRDefault="00D40D38" w:rsidP="00F222FD">
            <w:pPr>
              <w:pStyle w:val="NoSpacing"/>
              <w:snapToGrid w:val="0"/>
              <w:spacing w:line="276" w:lineRule="auto"/>
              <w:rPr>
                <w:rFonts w:ascii="Times New Roman" w:hAnsi="Times New Roman"/>
              </w:rPr>
            </w:pPr>
            <w:r w:rsidRPr="00DB02FC">
              <w:rPr>
                <w:rFonts w:ascii="Times New Roman" w:hAnsi="Times New Roman"/>
              </w:rPr>
              <w:t>Employ</w:t>
            </w:r>
            <w:r>
              <w:rPr>
                <w:rFonts w:ascii="Times New Roman" w:hAnsi="Times New Roman"/>
              </w:rPr>
              <w:t>.</w:t>
            </w:r>
            <w:r w:rsidRPr="00DB02FC">
              <w:rPr>
                <w:rFonts w:ascii="Times New Roman" w:hAnsi="Times New Roman"/>
              </w:rPr>
              <w:t xml:space="preserve"> news-02</w:t>
            </w:r>
          </w:p>
          <w:p w:rsidR="00D40D38" w:rsidRPr="00DB02FC" w:rsidRDefault="00D40D38" w:rsidP="00F222FD">
            <w:pPr>
              <w:pStyle w:val="NoSpacing"/>
              <w:snapToGrid w:val="0"/>
              <w:spacing w:line="276" w:lineRule="auto"/>
              <w:rPr>
                <w:rFonts w:ascii="Times New Roman" w:hAnsi="Times New Roman"/>
              </w:rPr>
            </w:pPr>
            <w:r w:rsidRPr="00DB02FC">
              <w:rPr>
                <w:rFonts w:ascii="Times New Roman" w:hAnsi="Times New Roman"/>
              </w:rPr>
              <w:t>Hindi news paper-05</w:t>
            </w:r>
          </w:p>
        </w:tc>
        <w:tc>
          <w:tcPr>
            <w:tcW w:w="1980" w:type="dxa"/>
            <w:tcBorders>
              <w:top w:val="single" w:sz="4" w:space="0" w:color="000000"/>
              <w:left w:val="single" w:sz="4" w:space="0" w:color="000000"/>
              <w:bottom w:val="single" w:sz="4" w:space="0" w:color="000000"/>
            </w:tcBorders>
            <w:shd w:val="clear" w:color="auto" w:fill="auto"/>
          </w:tcPr>
          <w:p w:rsidR="00D40D38" w:rsidRPr="00DB02FC" w:rsidRDefault="00D40D38" w:rsidP="00C60889">
            <w:pPr>
              <w:pStyle w:val="NoSpacing"/>
              <w:snapToGrid w:val="0"/>
              <w:spacing w:line="276" w:lineRule="auto"/>
              <w:rPr>
                <w:rFonts w:ascii="Times New Roman" w:hAnsi="Times New Roman"/>
              </w:rPr>
            </w:pPr>
            <w:r w:rsidRPr="00DB02FC">
              <w:rPr>
                <w:rFonts w:ascii="Times New Roman" w:hAnsi="Times New Roman"/>
              </w:rPr>
              <w:t>Magazine-16</w:t>
            </w:r>
          </w:p>
          <w:p w:rsidR="00D40D38" w:rsidRPr="00DB02FC" w:rsidRDefault="00D40D38" w:rsidP="00C60889">
            <w:pPr>
              <w:pStyle w:val="NoSpacing"/>
              <w:snapToGrid w:val="0"/>
              <w:spacing w:line="276" w:lineRule="auto"/>
              <w:rPr>
                <w:rFonts w:ascii="Times New Roman" w:hAnsi="Times New Roman"/>
              </w:rPr>
            </w:pPr>
            <w:r w:rsidRPr="00DB02FC">
              <w:rPr>
                <w:rFonts w:ascii="Times New Roman" w:hAnsi="Times New Roman"/>
              </w:rPr>
              <w:t>Employ</w:t>
            </w:r>
            <w:r>
              <w:rPr>
                <w:rFonts w:ascii="Times New Roman" w:hAnsi="Times New Roman"/>
              </w:rPr>
              <w:t>.</w:t>
            </w:r>
            <w:r w:rsidRPr="00DB02FC">
              <w:rPr>
                <w:rFonts w:ascii="Times New Roman" w:hAnsi="Times New Roman"/>
              </w:rPr>
              <w:t xml:space="preserve"> news-02</w:t>
            </w:r>
          </w:p>
          <w:p w:rsidR="00D40D38" w:rsidRPr="00DB02FC" w:rsidRDefault="00D40D38" w:rsidP="00C60889">
            <w:pPr>
              <w:pStyle w:val="NoSpacing"/>
              <w:snapToGrid w:val="0"/>
              <w:spacing w:line="276" w:lineRule="auto"/>
              <w:rPr>
                <w:rFonts w:ascii="Times New Roman" w:hAnsi="Times New Roman"/>
              </w:rPr>
            </w:pPr>
            <w:r w:rsidRPr="00DB02FC">
              <w:rPr>
                <w:rFonts w:ascii="Times New Roman" w:hAnsi="Times New Roman"/>
              </w:rPr>
              <w:t>Hindi news paper-05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D40D38" w:rsidRPr="00DB02FC" w:rsidRDefault="00D40D38" w:rsidP="005E1F80">
            <w:pPr>
              <w:pStyle w:val="NoSpacing"/>
              <w:snapToGrid w:val="0"/>
              <w:spacing w:line="276" w:lineRule="auto"/>
              <w:jc w:val="center"/>
              <w:rPr>
                <w:rFonts w:ascii="Times New Roman" w:hAnsi="Times New Roman"/>
              </w:rPr>
            </w:pPr>
          </w:p>
        </w:tc>
      </w:tr>
    </w:tbl>
    <w:p w:rsidR="0056510B" w:rsidRPr="00DB02FC" w:rsidRDefault="0056510B" w:rsidP="00E7437A">
      <w:pPr>
        <w:tabs>
          <w:tab w:val="left" w:pos="2268"/>
          <w:tab w:val="left" w:pos="3402"/>
          <w:tab w:val="left" w:pos="4536"/>
          <w:tab w:val="left" w:pos="5670"/>
          <w:tab w:val="left" w:pos="6804"/>
          <w:tab w:val="left" w:pos="7545"/>
          <w:tab w:val="left" w:pos="7938"/>
        </w:tabs>
        <w:rPr>
          <w:rFonts w:ascii="Times New Roman" w:hAnsi="Times New Roman"/>
        </w:rPr>
      </w:pPr>
    </w:p>
    <w:p w:rsidR="00FE1CB7" w:rsidRPr="00150EE0" w:rsidRDefault="00FE1CB7" w:rsidP="00E7437A">
      <w:pPr>
        <w:tabs>
          <w:tab w:val="left" w:pos="2268"/>
          <w:tab w:val="left" w:pos="3402"/>
          <w:tab w:val="left" w:pos="4536"/>
          <w:tab w:val="left" w:pos="5670"/>
          <w:tab w:val="left" w:pos="6804"/>
          <w:tab w:val="left" w:pos="7545"/>
          <w:tab w:val="left" w:pos="7938"/>
        </w:tabs>
        <w:rPr>
          <w:rFonts w:ascii="Times New Roman" w:hAnsi="Times New Roman"/>
          <w:b/>
          <w:bCs/>
          <w:sz w:val="10"/>
        </w:rPr>
      </w:pPr>
      <w:r w:rsidRPr="00150EE0">
        <w:rPr>
          <w:rFonts w:ascii="Times New Roman" w:hAnsi="Times New Roman"/>
          <w:b/>
          <w:bCs/>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FE1CB7" w:rsidRPr="00DB02FC" w:rsidTr="00AF3702">
        <w:trPr>
          <w:trHeight w:val="611"/>
        </w:trPr>
        <w:tc>
          <w:tcPr>
            <w:tcW w:w="1014"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Total Computers</w:t>
            </w:r>
          </w:p>
        </w:tc>
        <w:tc>
          <w:tcPr>
            <w:tcW w:w="117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Computer Labs</w:t>
            </w:r>
          </w:p>
        </w:tc>
        <w:tc>
          <w:tcPr>
            <w:tcW w:w="99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Internet</w:t>
            </w:r>
          </w:p>
        </w:tc>
        <w:tc>
          <w:tcPr>
            <w:tcW w:w="108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Browsing Centres</w:t>
            </w:r>
          </w:p>
        </w:tc>
        <w:tc>
          <w:tcPr>
            <w:tcW w:w="117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Computer Centres</w:t>
            </w:r>
          </w:p>
        </w:tc>
        <w:tc>
          <w:tcPr>
            <w:tcW w:w="810"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Office</w:t>
            </w:r>
          </w:p>
        </w:tc>
        <w:tc>
          <w:tcPr>
            <w:tcW w:w="869"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Depart-ments</w:t>
            </w:r>
          </w:p>
        </w:tc>
        <w:tc>
          <w:tcPr>
            <w:tcW w:w="751" w:type="dxa"/>
            <w:vAlign w:val="center"/>
          </w:tcPr>
          <w:p w:rsidR="00FE1CB7" w:rsidRPr="00DB02FC" w:rsidRDefault="00FE1CB7" w:rsidP="00E7437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DB02FC">
              <w:rPr>
                <w:rFonts w:ascii="Times New Roman" w:hAnsi="Times New Roman"/>
                <w:sz w:val="20"/>
              </w:rPr>
              <w:t>Others</w:t>
            </w:r>
          </w:p>
        </w:tc>
      </w:tr>
      <w:tr w:rsidR="00FE1CB7" w:rsidRPr="00DB02FC" w:rsidTr="00AF3702">
        <w:trPr>
          <w:trHeight w:val="393"/>
        </w:trPr>
        <w:tc>
          <w:tcPr>
            <w:tcW w:w="1014" w:type="dxa"/>
          </w:tcPr>
          <w:p w:rsidR="00FE1CB7" w:rsidRPr="00DB02FC" w:rsidRDefault="00FE1CB7"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Existing</w:t>
            </w:r>
          </w:p>
        </w:tc>
        <w:tc>
          <w:tcPr>
            <w:tcW w:w="126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44</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w:t>
            </w:r>
          </w:p>
        </w:tc>
        <w:tc>
          <w:tcPr>
            <w:tcW w:w="99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w:t>
            </w:r>
          </w:p>
        </w:tc>
        <w:tc>
          <w:tcPr>
            <w:tcW w:w="108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1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w:t>
            </w:r>
          </w:p>
        </w:tc>
        <w:tc>
          <w:tcPr>
            <w:tcW w:w="869"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12</w:t>
            </w:r>
          </w:p>
        </w:tc>
        <w:tc>
          <w:tcPr>
            <w:tcW w:w="751"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28</w:t>
            </w:r>
          </w:p>
        </w:tc>
      </w:tr>
      <w:tr w:rsidR="00FE1CB7" w:rsidRPr="00DB02FC" w:rsidTr="00AF3702">
        <w:trPr>
          <w:trHeight w:val="393"/>
        </w:trPr>
        <w:tc>
          <w:tcPr>
            <w:tcW w:w="1014" w:type="dxa"/>
          </w:tcPr>
          <w:p w:rsidR="00FE1CB7" w:rsidRPr="00DB02FC" w:rsidRDefault="00FE1CB7"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Added</w:t>
            </w:r>
          </w:p>
        </w:tc>
        <w:tc>
          <w:tcPr>
            <w:tcW w:w="126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99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08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1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69"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751"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r>
      <w:tr w:rsidR="00FE1CB7" w:rsidRPr="00DB02FC" w:rsidTr="00AF3702">
        <w:trPr>
          <w:trHeight w:val="401"/>
        </w:trPr>
        <w:tc>
          <w:tcPr>
            <w:tcW w:w="1014" w:type="dxa"/>
          </w:tcPr>
          <w:p w:rsidR="00FE1CB7" w:rsidRPr="00DB02FC" w:rsidRDefault="00FE1CB7"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Total</w:t>
            </w:r>
          </w:p>
        </w:tc>
        <w:tc>
          <w:tcPr>
            <w:tcW w:w="126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44</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99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w:t>
            </w:r>
          </w:p>
        </w:tc>
        <w:tc>
          <w:tcPr>
            <w:tcW w:w="108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117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0</w:t>
            </w:r>
          </w:p>
        </w:tc>
        <w:tc>
          <w:tcPr>
            <w:tcW w:w="810"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4</w:t>
            </w:r>
          </w:p>
        </w:tc>
        <w:tc>
          <w:tcPr>
            <w:tcW w:w="869"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12</w:t>
            </w:r>
          </w:p>
        </w:tc>
        <w:tc>
          <w:tcPr>
            <w:tcW w:w="751" w:type="dxa"/>
          </w:tcPr>
          <w:p w:rsidR="00FE1CB7" w:rsidRPr="00DB02FC" w:rsidRDefault="007E0FEC" w:rsidP="002E073F">
            <w:pPr>
              <w:tabs>
                <w:tab w:val="left" w:pos="2268"/>
                <w:tab w:val="left" w:pos="3402"/>
                <w:tab w:val="left" w:pos="4536"/>
                <w:tab w:val="left" w:pos="5670"/>
                <w:tab w:val="left" w:pos="6804"/>
                <w:tab w:val="left" w:pos="7545"/>
                <w:tab w:val="left" w:pos="7938"/>
              </w:tabs>
              <w:jc w:val="center"/>
              <w:rPr>
                <w:rFonts w:ascii="Times New Roman" w:hAnsi="Times New Roman"/>
              </w:rPr>
            </w:pPr>
            <w:r w:rsidRPr="00DB02FC">
              <w:rPr>
                <w:rFonts w:ascii="Times New Roman" w:hAnsi="Times New Roman"/>
              </w:rPr>
              <w:t>28</w:t>
            </w:r>
          </w:p>
        </w:tc>
      </w:tr>
    </w:tbl>
    <w:p w:rsidR="00FE1CB7" w:rsidRPr="00DB02FC" w:rsidRDefault="00FE1CB7"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FE1CB7" w:rsidRPr="00024DDE" w:rsidRDefault="00FE1CB7" w:rsidP="00E7437A">
      <w:pPr>
        <w:pStyle w:val="NoSpacing"/>
        <w:rPr>
          <w:rFonts w:ascii="Times New Roman" w:hAnsi="Times New Roman"/>
          <w:highlight w:val="yellow"/>
        </w:rPr>
      </w:pPr>
    </w:p>
    <w:p w:rsidR="00FE1CB7" w:rsidRPr="00150EE0" w:rsidRDefault="00FE1CB7" w:rsidP="00E7437A">
      <w:pPr>
        <w:pStyle w:val="NoSpacing"/>
        <w:rPr>
          <w:rFonts w:ascii="Times New Roman" w:hAnsi="Times New Roman"/>
          <w:b/>
          <w:bCs/>
        </w:rPr>
      </w:pPr>
      <w:r w:rsidRPr="00150EE0">
        <w:rPr>
          <w:rFonts w:ascii="Times New Roman" w:hAnsi="Times New Roman"/>
          <w:b/>
          <w:bCs/>
        </w:rPr>
        <w:lastRenderedPageBreak/>
        <w:t xml:space="preserve">4.5 Computer, Internet access, training to teachers and students and any other program for technology </w:t>
      </w:r>
    </w:p>
    <w:p w:rsidR="00FE1CB7" w:rsidRDefault="00FE1CB7" w:rsidP="00E7437A">
      <w:pPr>
        <w:pStyle w:val="NoSpacing"/>
        <w:rPr>
          <w:rFonts w:ascii="Times New Roman" w:hAnsi="Times New Roman"/>
          <w:b/>
          <w:bCs/>
        </w:rPr>
      </w:pPr>
      <w:r w:rsidRPr="00150EE0">
        <w:rPr>
          <w:rFonts w:ascii="Times New Roman" w:hAnsi="Times New Roman"/>
          <w:b/>
          <w:bCs/>
        </w:rPr>
        <w:t xml:space="preserve">         </w:t>
      </w:r>
      <w:r w:rsidR="0015127D" w:rsidRPr="00150EE0">
        <w:rPr>
          <w:rFonts w:ascii="Times New Roman" w:hAnsi="Times New Roman"/>
          <w:b/>
          <w:bCs/>
        </w:rPr>
        <w:t>U</w:t>
      </w:r>
      <w:r w:rsidRPr="00150EE0">
        <w:rPr>
          <w:rFonts w:ascii="Times New Roman" w:hAnsi="Times New Roman"/>
          <w:b/>
          <w:bCs/>
        </w:rPr>
        <w:t>p</w:t>
      </w:r>
      <w:r w:rsidR="0015127D">
        <w:rPr>
          <w:rFonts w:ascii="Times New Roman" w:hAnsi="Times New Roman"/>
          <w:b/>
          <w:bCs/>
        </w:rPr>
        <w:t>-</w:t>
      </w:r>
      <w:r w:rsidRPr="00150EE0">
        <w:rPr>
          <w:rFonts w:ascii="Times New Roman" w:hAnsi="Times New Roman"/>
          <w:b/>
          <w:bCs/>
        </w:rPr>
        <w:t>gradation (Networking, e-Governance etc.)</w:t>
      </w:r>
    </w:p>
    <w:p w:rsidR="003544C9" w:rsidRPr="00150EE0" w:rsidRDefault="003544C9" w:rsidP="00E7437A">
      <w:pPr>
        <w:pStyle w:val="NoSpacing"/>
        <w:rPr>
          <w:rFonts w:ascii="Times New Roman" w:hAnsi="Times New Roman"/>
          <w:b/>
          <w:bCs/>
        </w:rPr>
      </w:pPr>
    </w:p>
    <w:p w:rsidR="001A32F1" w:rsidRPr="00DB02FC" w:rsidRDefault="001A32F1" w:rsidP="00E7437A">
      <w:pPr>
        <w:pStyle w:val="NoSpacing"/>
        <w:rPr>
          <w:rFonts w:ascii="Times New Roman" w:hAnsi="Times New Roman"/>
        </w:rPr>
      </w:pPr>
    </w:p>
    <w:p w:rsidR="00FE1CB7" w:rsidRPr="00DB02F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3" type="#_x0000_t202" style="position:absolute;margin-left:-8.25pt;margin-top:-6.45pt;width:534.6pt;height:89.5pt;z-index:251869184">
            <v:textbox style="mso-next-textbox:#_x0000_s1243">
              <w:txbxContent>
                <w:p w:rsidR="00972127" w:rsidRPr="0015127D" w:rsidRDefault="00972127" w:rsidP="00FE1CB7">
                  <w:r w:rsidRPr="0015127D">
                    <w:t>There is a self-financing course namely, PGDCA. This course is affiliated to Durg University, Durg. This department organize computer literacy program occasionally for those students / teachers /workers of college, who wants to learn computer. Besides, each department e.g., NSS, Sports, Library, Chemistry, Botany, Zoology, Physics has computers. Student learns computer from their respective departments. Also, The Govt. of Chhattisgarh distributes tablets to each eligible UG pass students. From which, student learn to operate/handle computer.</w:t>
                  </w:r>
                </w:p>
              </w:txbxContent>
            </v:textbox>
          </v:shape>
        </w:pict>
      </w:r>
    </w:p>
    <w:p w:rsidR="00E413C1" w:rsidRDefault="00E413C1" w:rsidP="00E7437A">
      <w:pPr>
        <w:tabs>
          <w:tab w:val="left" w:pos="2268"/>
          <w:tab w:val="left" w:pos="3402"/>
          <w:tab w:val="left" w:pos="4536"/>
          <w:tab w:val="left" w:pos="5670"/>
          <w:tab w:val="left" w:pos="6804"/>
          <w:tab w:val="left" w:pos="7545"/>
          <w:tab w:val="left" w:pos="7938"/>
        </w:tabs>
        <w:rPr>
          <w:rFonts w:ascii="Times New Roman" w:hAnsi="Times New Roman"/>
        </w:rPr>
      </w:pPr>
    </w:p>
    <w:p w:rsidR="00E413C1" w:rsidRDefault="00E413C1" w:rsidP="00E7437A">
      <w:pPr>
        <w:tabs>
          <w:tab w:val="left" w:pos="2268"/>
          <w:tab w:val="left" w:pos="3402"/>
          <w:tab w:val="left" w:pos="4536"/>
          <w:tab w:val="left" w:pos="5670"/>
          <w:tab w:val="left" w:pos="6804"/>
          <w:tab w:val="left" w:pos="7545"/>
          <w:tab w:val="left" w:pos="7938"/>
        </w:tabs>
        <w:rPr>
          <w:rFonts w:ascii="Times New Roman" w:hAnsi="Times New Roman"/>
        </w:rPr>
      </w:pPr>
    </w:p>
    <w:p w:rsidR="00E413C1" w:rsidRDefault="00E413C1" w:rsidP="00E7437A">
      <w:pPr>
        <w:tabs>
          <w:tab w:val="left" w:pos="2268"/>
          <w:tab w:val="left" w:pos="3402"/>
          <w:tab w:val="left" w:pos="4536"/>
          <w:tab w:val="left" w:pos="5670"/>
          <w:tab w:val="left" w:pos="6804"/>
          <w:tab w:val="left" w:pos="7545"/>
          <w:tab w:val="left" w:pos="7938"/>
        </w:tabs>
        <w:rPr>
          <w:rFonts w:ascii="Times New Roman" w:hAnsi="Times New Roman"/>
        </w:rPr>
      </w:pPr>
    </w:p>
    <w:p w:rsidR="00FE1CB7" w:rsidRPr="00DB02FC" w:rsidRDefault="00FE1CB7"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4.6</w:t>
      </w:r>
      <w:r w:rsidR="0056510B" w:rsidRPr="00DB02FC">
        <w:rPr>
          <w:rFonts w:ascii="Times New Roman" w:hAnsi="Times New Roman"/>
        </w:rPr>
        <w:t>.</w:t>
      </w:r>
      <w:r w:rsidRPr="00DB02FC">
        <w:rPr>
          <w:rFonts w:ascii="Times New Roman" w:hAnsi="Times New Roman"/>
        </w:rPr>
        <w:t xml:space="preserve"> Amount spent on maintenance in lakhs :              </w:t>
      </w:r>
    </w:p>
    <w:p w:rsidR="00D314EE"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w:t>
      </w:r>
      <w:r w:rsidR="00F755A8">
        <w:rPr>
          <w:rFonts w:ascii="Times New Roman" w:hAnsi="Times New Roman"/>
          <w:noProof/>
        </w:rPr>
        <w:pict>
          <v:shape id="_x0000_s1245" type="#_x0000_t202" style="position:absolute;margin-left:241.65pt;margin-top:6.85pt;width:38.25pt;height:21.75pt;z-index:251871232;mso-position-horizontal-relative:text;mso-position-vertical-relative:text">
            <v:textbox style="mso-next-textbox:#_x0000_s1245">
              <w:txbxContent>
                <w:p w:rsidR="00972127" w:rsidRDefault="00972127" w:rsidP="00FE1CB7">
                  <w:r>
                    <w:t>YES</w:t>
                  </w:r>
                </w:p>
              </w:txbxContent>
            </v:textbox>
          </v:shape>
        </w:pict>
      </w:r>
    </w:p>
    <w:p w:rsidR="00FE1CB7" w:rsidRPr="00DB02FC" w:rsidRDefault="00150EE0"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FE1CB7" w:rsidRPr="00DB02FC">
        <w:rPr>
          <w:rFonts w:ascii="Times New Roman" w:hAnsi="Times New Roman"/>
        </w:rPr>
        <w:t xml:space="preserve"> i)   ICT                  </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w:t>
      </w:r>
    </w:p>
    <w:p w:rsidR="00FE1CB7" w:rsidRPr="00DB02FC" w:rsidRDefault="00F755A8"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7" type="#_x0000_t202" style="position:absolute;margin-left:241.65pt;margin-top:-2.7pt;width:181.35pt;height:23.45pt;z-index:251873280">
            <v:textbox style="mso-next-textbox:#_x0000_s1247">
              <w:txbxContent>
                <w:p w:rsidR="00972127" w:rsidRDefault="00972127" w:rsidP="00FE1CB7">
                  <w:r>
                    <w:t>01-computer class, CCTV, Projectors</w:t>
                  </w:r>
                </w:p>
              </w:txbxContent>
            </v:textbox>
          </v:shape>
        </w:pict>
      </w:r>
      <w:r w:rsidR="00FE1CB7" w:rsidRPr="00DB02FC">
        <w:rPr>
          <w:rFonts w:ascii="Times New Roman" w:hAnsi="Times New Roman"/>
        </w:rPr>
        <w:t xml:space="preserve">          ii)  Campus Infrastructure and facilities</w:t>
      </w:r>
      <w:r w:rsidR="00D314EE" w:rsidRPr="00DB02FC">
        <w:rPr>
          <w:rFonts w:ascii="Times New Roman" w:hAnsi="Times New Roman"/>
        </w:rPr>
        <w:t xml:space="preserve"> </w:t>
      </w:r>
      <w:r w:rsidR="00FE1CB7" w:rsidRPr="00DB02FC">
        <w:rPr>
          <w:rFonts w:ascii="Times New Roman" w:hAnsi="Times New Roman"/>
        </w:rPr>
        <w:tab/>
        <w:t xml:space="preserve">               </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w:t>
      </w:r>
    </w:p>
    <w:p w:rsidR="00FE1CB7" w:rsidRPr="00DB02FC" w:rsidRDefault="00F755A8"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bidi="hi-IN"/>
        </w:rPr>
        <w:pict>
          <v:shape id="_x0000_s1326" type="#_x0000_t202" style="position:absolute;margin-left:241.65pt;margin-top:-1.95pt;width:30pt;height:21pt;z-index:251951104">
            <v:textbox style="mso-next-textbox:#_x0000_s1326">
              <w:txbxContent>
                <w:p w:rsidR="00972127" w:rsidRDefault="00972127" w:rsidP="00D314EE">
                  <w:r>
                    <w:t>44</w:t>
                  </w:r>
                </w:p>
              </w:txbxContent>
            </v:textbox>
          </v:shape>
        </w:pict>
      </w:r>
      <w:r w:rsidR="00FE1CB7" w:rsidRPr="00DB02FC">
        <w:rPr>
          <w:rFonts w:ascii="Times New Roman" w:hAnsi="Times New Roman"/>
        </w:rPr>
        <w:t xml:space="preserve">         iii) Equipments </w:t>
      </w:r>
    </w:p>
    <w:p w:rsidR="00FE1CB7" w:rsidRPr="00DB02FC" w:rsidRDefault="00F755A8"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8" type="#_x0000_t202" style="position:absolute;margin-left:241.65pt;margin-top:12.2pt;width:99pt;height:23.3pt;z-index:251874304">
            <v:textbox style="mso-next-textbox:#_x0000_s1248">
              <w:txbxContent>
                <w:p w:rsidR="00972127" w:rsidRDefault="00972127" w:rsidP="00FE1CB7">
                  <w:r>
                    <w:t>Campus Wi-Fi-01</w:t>
                  </w:r>
                </w:p>
              </w:txbxContent>
            </v:textbox>
          </v:shape>
        </w:pict>
      </w:r>
      <w:r w:rsidR="00FE1CB7" w:rsidRPr="00DB02FC">
        <w:rPr>
          <w:rFonts w:ascii="Times New Roman" w:hAnsi="Times New Roman"/>
        </w:rPr>
        <w:t xml:space="preserve">         </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iv) Other</w:t>
      </w:r>
    </w:p>
    <w:p w:rsidR="00FE1CB7" w:rsidRPr="00DB02FC"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 xml:space="preserve">                                                              </w:t>
      </w:r>
    </w:p>
    <w:p w:rsidR="00FE1CB7" w:rsidRPr="003B51B9" w:rsidRDefault="00FE1CB7"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DB02FC">
        <w:rPr>
          <w:rFonts w:ascii="Times New Roman" w:hAnsi="Times New Roman"/>
        </w:rPr>
        <w:tab/>
      </w:r>
      <w:r w:rsidRPr="00DB02FC">
        <w:rPr>
          <w:rFonts w:ascii="Times New Roman" w:hAnsi="Times New Roman"/>
        </w:rPr>
        <w:tab/>
      </w:r>
      <w:r w:rsidRPr="00DB02FC">
        <w:rPr>
          <w:rFonts w:ascii="Times New Roman" w:hAnsi="Times New Roman"/>
        </w:rPr>
        <w:tab/>
      </w:r>
      <w:r w:rsidRPr="00DB02FC">
        <w:rPr>
          <w:rFonts w:ascii="Times New Roman" w:hAnsi="Times New Roman"/>
          <w:b/>
        </w:rPr>
        <w:t>Total:</w:t>
      </w:r>
      <w:r w:rsidRPr="005B681C">
        <w:rPr>
          <w:rFonts w:ascii="Times New Roman" w:hAnsi="Times New Roman"/>
          <w:b/>
        </w:rPr>
        <w:t xml:space="preserve">  </w:t>
      </w:r>
      <w:r w:rsidR="00823207">
        <w:rPr>
          <w:rFonts w:ascii="Times New Roman" w:hAnsi="Times New Roman"/>
          <w:b/>
        </w:rPr>
        <w:t>46</w:t>
      </w:r>
      <w:r w:rsidRPr="005B681C">
        <w:rPr>
          <w:rFonts w:ascii="Times New Roman" w:hAnsi="Times New Roman"/>
          <w:b/>
        </w:rPr>
        <w:t xml:space="preserve">   </w:t>
      </w:r>
    </w:p>
    <w:p w:rsidR="00225DA1" w:rsidRDefault="00225DA1" w:rsidP="00E7437A">
      <w:pPr>
        <w:tabs>
          <w:tab w:val="left" w:pos="3402"/>
          <w:tab w:val="left" w:pos="4536"/>
          <w:tab w:val="left" w:pos="5670"/>
          <w:tab w:val="left" w:pos="6804"/>
          <w:tab w:val="left" w:pos="7938"/>
        </w:tabs>
        <w:spacing w:after="0"/>
        <w:rPr>
          <w:rFonts w:ascii="Gill Sans MT" w:hAnsi="Gill Sans MT"/>
          <w:b/>
          <w:color w:val="FF0000"/>
          <w:sz w:val="28"/>
          <w:szCs w:val="28"/>
        </w:rPr>
      </w:pPr>
    </w:p>
    <w:p w:rsidR="00AF3702" w:rsidRPr="008A237C" w:rsidRDefault="00AF3702" w:rsidP="00E7437A">
      <w:pPr>
        <w:tabs>
          <w:tab w:val="left" w:pos="3402"/>
          <w:tab w:val="left" w:pos="4536"/>
          <w:tab w:val="left" w:pos="5670"/>
          <w:tab w:val="left" w:pos="6804"/>
          <w:tab w:val="left" w:pos="7938"/>
        </w:tabs>
        <w:spacing w:after="0"/>
        <w:rPr>
          <w:rFonts w:ascii="Gill Sans MT" w:hAnsi="Gill Sans MT"/>
          <w:b/>
          <w:color w:val="1F497D" w:themeColor="text2"/>
          <w:sz w:val="28"/>
          <w:szCs w:val="28"/>
        </w:rPr>
      </w:pPr>
      <w:r w:rsidRPr="008A237C">
        <w:rPr>
          <w:rFonts w:ascii="Gill Sans MT" w:hAnsi="Gill Sans MT"/>
          <w:b/>
          <w:color w:val="1F497D" w:themeColor="text2"/>
          <w:sz w:val="28"/>
          <w:szCs w:val="28"/>
        </w:rPr>
        <w:t>Criterion – V</w:t>
      </w:r>
    </w:p>
    <w:p w:rsidR="00AF3702" w:rsidRPr="008A237C" w:rsidRDefault="00AF3702" w:rsidP="00E7437A">
      <w:pPr>
        <w:tabs>
          <w:tab w:val="left" w:pos="2268"/>
          <w:tab w:val="left" w:pos="3402"/>
          <w:tab w:val="left" w:pos="4536"/>
          <w:tab w:val="left" w:pos="5670"/>
          <w:tab w:val="left" w:pos="6804"/>
          <w:tab w:val="left" w:pos="7545"/>
          <w:tab w:val="left" w:pos="7938"/>
        </w:tabs>
        <w:rPr>
          <w:rFonts w:ascii="Gill Sans MT" w:hAnsi="Gill Sans MT"/>
          <w:b/>
          <w:color w:val="1F497D" w:themeColor="text2"/>
          <w:sz w:val="28"/>
          <w:szCs w:val="28"/>
        </w:rPr>
      </w:pPr>
      <w:r w:rsidRPr="008A237C">
        <w:rPr>
          <w:rFonts w:ascii="Gill Sans MT" w:hAnsi="Gill Sans MT"/>
          <w:b/>
          <w:color w:val="1F497D" w:themeColor="text2"/>
          <w:sz w:val="28"/>
          <w:szCs w:val="28"/>
        </w:rPr>
        <w:t>5. Student Support and Progression</w:t>
      </w:r>
    </w:p>
    <w:p w:rsidR="00AF3702" w:rsidRPr="001938C6"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F755A8">
        <w:rPr>
          <w:rFonts w:ascii="Times New Roman" w:hAnsi="Times New Roman"/>
          <w:b/>
          <w:bCs/>
          <w:noProof/>
          <w:u w:val="single"/>
        </w:rPr>
        <w:pict>
          <v:shape id="_x0000_s1259" type="#_x0000_t202" style="position:absolute;margin-left:.15pt;margin-top:16.7pt;width:510.6pt;height:56.85pt;z-index:251886592">
            <v:textbox style="mso-next-textbox:#_x0000_s1259">
              <w:txbxContent>
                <w:p w:rsidR="00972127" w:rsidRPr="0015127D" w:rsidRDefault="00972127" w:rsidP="00AF3702">
                  <w:r w:rsidRPr="0015127D">
                    <w:t>Student support activities are done by the institutional social responsibility section, namely, NSS, NCC, Red-cross, Cultural &amp; Literacy, Science-club program, Student Union etc. The members of IQAC are included in this activity and they act positively in these programs. They motivate student to take part in various activities.</w:t>
                  </w:r>
                </w:p>
              </w:txbxContent>
            </v:textbox>
          </v:shape>
        </w:pict>
      </w:r>
      <w:r w:rsidR="00AF3702" w:rsidRPr="001938C6">
        <w:rPr>
          <w:rFonts w:ascii="Times New Roman" w:hAnsi="Times New Roman"/>
          <w:b/>
          <w:bCs/>
        </w:rPr>
        <w:t xml:space="preserve">5.1 Contribution of IQAC in enhancing awareness about Student Support Services </w:t>
      </w: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highlight w:val="yellow"/>
        </w:rPr>
      </w:pP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highlight w:val="yellow"/>
        </w:rPr>
      </w:pP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highlight w:val="yellow"/>
        </w:rPr>
      </w:pPr>
    </w:p>
    <w:p w:rsidR="00AF3702" w:rsidRPr="007C0563"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7C0563">
        <w:rPr>
          <w:rFonts w:ascii="Times New Roman" w:hAnsi="Times New Roman"/>
          <w:b/>
          <w:bCs/>
        </w:rPr>
        <w:t xml:space="preserve">5.2 Efforts made by the institution for tracking the progression   </w:t>
      </w:r>
    </w:p>
    <w:tbl>
      <w:tblPr>
        <w:tblpPr w:leftFromText="180" w:rightFromText="180"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2"/>
        <w:gridCol w:w="720"/>
        <w:gridCol w:w="990"/>
        <w:gridCol w:w="2268"/>
      </w:tblGrid>
      <w:tr w:rsidR="00AF3702" w:rsidRPr="00DB02FC" w:rsidTr="006B6A3C">
        <w:tc>
          <w:tcPr>
            <w:tcW w:w="972" w:type="dxa"/>
          </w:tcPr>
          <w:p w:rsidR="00AF3702" w:rsidRPr="00DB02FC" w:rsidRDefault="00AF3702"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UG</w:t>
            </w:r>
          </w:p>
        </w:tc>
        <w:tc>
          <w:tcPr>
            <w:tcW w:w="720" w:type="dxa"/>
          </w:tcPr>
          <w:p w:rsidR="00AF3702" w:rsidRPr="00DB02FC" w:rsidRDefault="00AF3702"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PG</w:t>
            </w:r>
          </w:p>
        </w:tc>
        <w:tc>
          <w:tcPr>
            <w:tcW w:w="990" w:type="dxa"/>
          </w:tcPr>
          <w:p w:rsidR="00AF3702" w:rsidRPr="00DB02FC" w:rsidRDefault="00AF3702"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DB02FC">
              <w:rPr>
                <w:rFonts w:ascii="Times New Roman" w:hAnsi="Times New Roman"/>
              </w:rPr>
              <w:t>Ph. D.</w:t>
            </w:r>
          </w:p>
        </w:tc>
        <w:tc>
          <w:tcPr>
            <w:tcW w:w="2268" w:type="dxa"/>
          </w:tcPr>
          <w:p w:rsidR="00AF3702" w:rsidRPr="00DB02FC" w:rsidRDefault="007C0563"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including</w:t>
            </w:r>
            <w:r w:rsidR="00911C16" w:rsidRPr="00DB02FC">
              <w:rPr>
                <w:rFonts w:ascii="Times New Roman" w:hAnsi="Times New Roman"/>
              </w:rPr>
              <w:t>-PGDCA</w:t>
            </w:r>
          </w:p>
        </w:tc>
      </w:tr>
      <w:tr w:rsidR="00AF3702" w:rsidRPr="00DB02FC" w:rsidTr="006B6A3C">
        <w:tc>
          <w:tcPr>
            <w:tcW w:w="972" w:type="dxa"/>
          </w:tcPr>
          <w:p w:rsidR="00AF3702" w:rsidRPr="006B6A3C" w:rsidRDefault="006B6A3C"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B6A3C">
              <w:rPr>
                <w:rFonts w:ascii="Times New Roman" w:hAnsi="Times New Roman"/>
              </w:rPr>
              <w:t>1219</w:t>
            </w:r>
          </w:p>
        </w:tc>
        <w:tc>
          <w:tcPr>
            <w:tcW w:w="720" w:type="dxa"/>
          </w:tcPr>
          <w:p w:rsidR="00AF3702" w:rsidRPr="006B6A3C" w:rsidRDefault="006B6A3C"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B6A3C">
              <w:rPr>
                <w:rFonts w:ascii="Times New Roman" w:hAnsi="Times New Roman"/>
              </w:rPr>
              <w:t>251</w:t>
            </w:r>
          </w:p>
        </w:tc>
        <w:tc>
          <w:tcPr>
            <w:tcW w:w="990" w:type="dxa"/>
          </w:tcPr>
          <w:p w:rsidR="00AF3702" w:rsidRPr="006B6A3C" w:rsidRDefault="00430E40" w:rsidP="00F347F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6B6A3C">
              <w:rPr>
                <w:rFonts w:ascii="Times New Roman" w:hAnsi="Times New Roman"/>
              </w:rPr>
              <w:t xml:space="preserve">        </w:t>
            </w:r>
            <w:r w:rsidR="00770813" w:rsidRPr="006B6A3C">
              <w:rPr>
                <w:rFonts w:ascii="Times New Roman" w:hAnsi="Times New Roman"/>
              </w:rPr>
              <w:t>0</w:t>
            </w:r>
          </w:p>
        </w:tc>
        <w:tc>
          <w:tcPr>
            <w:tcW w:w="2268" w:type="dxa"/>
          </w:tcPr>
          <w:p w:rsidR="00AF3702" w:rsidRPr="006B6A3C" w:rsidRDefault="007C0563" w:rsidP="00F347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B6A3C">
              <w:rPr>
                <w:rFonts w:ascii="Times New Roman" w:hAnsi="Times New Roman"/>
              </w:rPr>
              <w:t>35</w:t>
            </w:r>
          </w:p>
        </w:tc>
      </w:tr>
    </w:tbl>
    <w:p w:rsidR="00AF3702" w:rsidRPr="00DB02FC" w:rsidRDefault="00AF3702" w:rsidP="00E7437A">
      <w:pPr>
        <w:tabs>
          <w:tab w:val="left" w:pos="2268"/>
          <w:tab w:val="left" w:pos="3402"/>
          <w:tab w:val="left" w:pos="4536"/>
          <w:tab w:val="left" w:pos="5670"/>
          <w:tab w:val="left" w:pos="6804"/>
          <w:tab w:val="left" w:pos="7545"/>
          <w:tab w:val="left" w:pos="7938"/>
        </w:tabs>
        <w:jc w:val="both"/>
        <w:rPr>
          <w:rFonts w:ascii="Times New Roman" w:hAnsi="Times New Roman"/>
        </w:rPr>
      </w:pPr>
      <w:r w:rsidRPr="007C0563">
        <w:rPr>
          <w:rFonts w:ascii="Times New Roman" w:hAnsi="Times New Roman"/>
          <w:b/>
          <w:bCs/>
        </w:rPr>
        <w:t>5.3 (a) Total Number of students</w:t>
      </w:r>
      <w:r w:rsidR="0015127D">
        <w:rPr>
          <w:rFonts w:ascii="Times New Roman" w:hAnsi="Times New Roman"/>
        </w:rPr>
        <w:t xml:space="preserve"> =</w:t>
      </w:r>
      <w:r w:rsidR="006B6A3C">
        <w:rPr>
          <w:rFonts w:ascii="Times New Roman" w:hAnsi="Times New Roman"/>
        </w:rPr>
        <w:t xml:space="preserve"> 1470</w:t>
      </w:r>
      <w:r w:rsidR="0015127D">
        <w:rPr>
          <w:rFonts w:ascii="Times New Roman" w:hAnsi="Times New Roman"/>
        </w:rPr>
        <w:t xml:space="preserve">  (201</w:t>
      </w:r>
      <w:r w:rsidR="00F347FC">
        <w:rPr>
          <w:rFonts w:ascii="Times New Roman" w:hAnsi="Times New Roman"/>
        </w:rPr>
        <w:t>7</w:t>
      </w:r>
      <w:r w:rsidR="0015127D">
        <w:rPr>
          <w:rFonts w:ascii="Times New Roman" w:hAnsi="Times New Roman"/>
        </w:rPr>
        <w:t>-1</w:t>
      </w:r>
      <w:r w:rsidR="0015127D" w:rsidRPr="0015127D">
        <w:rPr>
          <w:rFonts w:ascii="Times New Roman" w:hAnsi="Times New Roman"/>
        </w:rPr>
        <w:t>8</w:t>
      </w:r>
      <w:r w:rsidR="00F347FC">
        <w:rPr>
          <w:rFonts w:ascii="Times New Roman" w:hAnsi="Times New Roman"/>
        </w:rPr>
        <w:t>)</w:t>
      </w:r>
    </w:p>
    <w:p w:rsidR="00AF3702" w:rsidRPr="00DB02FC" w:rsidRDefault="00F755A8" w:rsidP="00E7437A">
      <w:pPr>
        <w:tabs>
          <w:tab w:val="left" w:pos="2268"/>
          <w:tab w:val="left" w:pos="3402"/>
          <w:tab w:val="left" w:pos="4536"/>
          <w:tab w:val="left" w:pos="5670"/>
          <w:tab w:val="left" w:pos="6804"/>
          <w:tab w:val="left" w:pos="7545"/>
          <w:tab w:val="left" w:pos="7938"/>
        </w:tabs>
        <w:jc w:val="both"/>
        <w:rPr>
          <w:rFonts w:ascii="Times New Roman" w:hAnsi="Times New Roman"/>
          <w:sz w:val="2"/>
        </w:rPr>
      </w:pPr>
      <w:r w:rsidRPr="00F755A8">
        <w:rPr>
          <w:rFonts w:ascii="Times New Roman" w:hAnsi="Times New Roman"/>
          <w:noProof/>
        </w:rPr>
        <w:pict>
          <v:shape id="_x0000_s1308" type="#_x0000_t202" style="position:absolute;left:0;text-align:left;margin-left:221.25pt;margin-top:9.65pt;width:30pt;height:19.1pt;z-index:251936768">
            <v:textbox style="mso-next-textbox:#_x0000_s1308">
              <w:txbxContent>
                <w:p w:rsidR="00972127" w:rsidRDefault="00972127" w:rsidP="00AF3702">
                  <w:r>
                    <w:t>0</w:t>
                  </w:r>
                </w:p>
              </w:txbxContent>
            </v:textbox>
          </v:shape>
        </w:pict>
      </w:r>
    </w:p>
    <w:p w:rsidR="00AF3702" w:rsidRPr="00DB02FC" w:rsidRDefault="00AF3702" w:rsidP="00E7437A">
      <w:pPr>
        <w:tabs>
          <w:tab w:val="left" w:pos="2268"/>
          <w:tab w:val="left" w:pos="3402"/>
          <w:tab w:val="left" w:pos="4536"/>
          <w:tab w:val="left" w:pos="5670"/>
          <w:tab w:val="left" w:pos="6804"/>
          <w:tab w:val="left" w:pos="7545"/>
          <w:tab w:val="left" w:pos="7938"/>
        </w:tabs>
        <w:jc w:val="both"/>
        <w:rPr>
          <w:rFonts w:ascii="Times New Roman" w:hAnsi="Times New Roman"/>
        </w:rPr>
      </w:pPr>
      <w:r w:rsidRPr="00DB02FC">
        <w:rPr>
          <w:rFonts w:ascii="Times New Roman" w:hAnsi="Times New Roman"/>
        </w:rPr>
        <w:t xml:space="preserve">   </w:t>
      </w:r>
      <w:r w:rsidRPr="007C0563">
        <w:rPr>
          <w:rFonts w:ascii="Times New Roman" w:hAnsi="Times New Roman"/>
          <w:b/>
          <w:bCs/>
        </w:rPr>
        <w:t xml:space="preserve">   (b) No. of students outside the state</w:t>
      </w:r>
      <w:r w:rsidRPr="00DB02FC">
        <w:rPr>
          <w:rFonts w:ascii="Times New Roman" w:hAnsi="Times New Roman"/>
        </w:rPr>
        <w:t xml:space="preserve">            </w:t>
      </w:r>
    </w:p>
    <w:p w:rsidR="00AF3702" w:rsidRPr="00DB02FC" w:rsidRDefault="00F755A8" w:rsidP="00E7437A">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307" type="#_x0000_t202" style="position:absolute;left:0;text-align:left;margin-left:174pt;margin-top:20.6pt;width:27.9pt;height:24.3pt;z-index:251935744">
            <v:textbox style="mso-next-textbox:#_x0000_s1307">
              <w:txbxContent>
                <w:p w:rsidR="00972127" w:rsidRDefault="00972127" w:rsidP="00AF3702">
                  <w:r>
                    <w:t>0</w:t>
                  </w:r>
                </w:p>
              </w:txbxContent>
            </v:textbox>
          </v:shape>
        </w:pict>
      </w:r>
      <w:r w:rsidR="00AF3702" w:rsidRPr="00DB02FC">
        <w:rPr>
          <w:rFonts w:ascii="Times New Roman" w:hAnsi="Times New Roman"/>
        </w:rPr>
        <w:t xml:space="preserve">    </w:t>
      </w:r>
    </w:p>
    <w:p w:rsidR="00AF3702" w:rsidRPr="007C0563" w:rsidRDefault="00AF3702" w:rsidP="00E7437A">
      <w:pPr>
        <w:tabs>
          <w:tab w:val="left" w:pos="2268"/>
          <w:tab w:val="left" w:pos="3969"/>
          <w:tab w:val="left" w:pos="4536"/>
          <w:tab w:val="left" w:pos="5670"/>
          <w:tab w:val="left" w:pos="6804"/>
          <w:tab w:val="left" w:pos="7545"/>
          <w:tab w:val="left" w:pos="7938"/>
        </w:tabs>
        <w:jc w:val="both"/>
        <w:rPr>
          <w:rFonts w:ascii="Times New Roman" w:hAnsi="Times New Roman"/>
          <w:b/>
          <w:bCs/>
        </w:rPr>
      </w:pPr>
      <w:r w:rsidRPr="00DB02FC">
        <w:rPr>
          <w:rFonts w:ascii="Times New Roman" w:hAnsi="Times New Roman"/>
        </w:rPr>
        <w:t xml:space="preserve">      </w:t>
      </w:r>
      <w:r w:rsidRPr="007C0563">
        <w:rPr>
          <w:rFonts w:ascii="Times New Roman" w:hAnsi="Times New Roman"/>
          <w:b/>
          <w:bCs/>
        </w:rPr>
        <w:t xml:space="preserve">(c) No. of international students </w:t>
      </w:r>
    </w:p>
    <w:tbl>
      <w:tblPr>
        <w:tblpPr w:leftFromText="180" w:rightFromText="180" w:vertAnchor="text" w:horzAnchor="margin" w:tblpXSpec="center" w:tblpY="416"/>
        <w:tblW w:w="1523" w:type="dxa"/>
        <w:tblLook w:val="04A0"/>
      </w:tblPr>
      <w:tblGrid>
        <w:gridCol w:w="738"/>
        <w:gridCol w:w="785"/>
      </w:tblGrid>
      <w:tr w:rsidR="008C2BF8" w:rsidRPr="002E53DD" w:rsidTr="00566784">
        <w:trPr>
          <w:cantSplit/>
          <w:trHeight w:val="245"/>
        </w:trPr>
        <w:tc>
          <w:tcPr>
            <w:tcW w:w="738"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8C2BF8" w:rsidRPr="002E53DD" w:rsidRDefault="008C2BF8" w:rsidP="00566784">
            <w:pPr>
              <w:spacing w:after="0" w:line="240" w:lineRule="auto"/>
              <w:jc w:val="center"/>
              <w:rPr>
                <w:rFonts w:ascii="Times New Roman" w:hAnsi="Times New Roman"/>
              </w:rPr>
            </w:pPr>
            <w:r w:rsidRPr="002E53DD">
              <w:rPr>
                <w:rFonts w:ascii="Times New Roman" w:hAnsi="Times New Roman"/>
              </w:rPr>
              <w:t>Men</w:t>
            </w:r>
          </w:p>
        </w:tc>
        <w:tc>
          <w:tcPr>
            <w:tcW w:w="78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C2BF8" w:rsidRPr="002E53DD" w:rsidRDefault="008C2BF8" w:rsidP="00566784">
            <w:pPr>
              <w:spacing w:after="0" w:line="240" w:lineRule="auto"/>
              <w:jc w:val="center"/>
              <w:rPr>
                <w:rFonts w:ascii="Times New Roman" w:hAnsi="Times New Roman"/>
              </w:rPr>
            </w:pPr>
            <w:r w:rsidRPr="002E53DD">
              <w:rPr>
                <w:rFonts w:ascii="Times New Roman" w:hAnsi="Times New Roman"/>
              </w:rPr>
              <w:t>%</w:t>
            </w:r>
          </w:p>
        </w:tc>
      </w:tr>
      <w:tr w:rsidR="008C2BF8" w:rsidRPr="002E53DD" w:rsidTr="00566784">
        <w:trPr>
          <w:cantSplit/>
          <w:trHeight w:val="264"/>
        </w:trPr>
        <w:tc>
          <w:tcPr>
            <w:tcW w:w="738" w:type="dxa"/>
            <w:tcBorders>
              <w:top w:val="nil"/>
              <w:left w:val="single" w:sz="8" w:space="0" w:color="000000"/>
              <w:bottom w:val="single" w:sz="8" w:space="0" w:color="000000"/>
              <w:right w:val="single" w:sz="4" w:space="0" w:color="auto"/>
            </w:tcBorders>
            <w:shd w:val="clear" w:color="auto" w:fill="auto"/>
            <w:noWrap/>
            <w:vAlign w:val="center"/>
            <w:hideMark/>
          </w:tcPr>
          <w:p w:rsidR="008C2BF8" w:rsidRPr="002E53DD" w:rsidRDefault="008C2BF8" w:rsidP="00566784">
            <w:pPr>
              <w:spacing w:after="0" w:line="240" w:lineRule="auto"/>
              <w:jc w:val="center"/>
              <w:rPr>
                <w:rFonts w:ascii="Times New Roman" w:hAnsi="Times New Roman"/>
              </w:rPr>
            </w:pPr>
            <w:r w:rsidRPr="002E53DD">
              <w:rPr>
                <w:rFonts w:ascii="Times New Roman" w:hAnsi="Times New Roman"/>
              </w:rPr>
              <w:t>528</w:t>
            </w:r>
          </w:p>
        </w:tc>
        <w:tc>
          <w:tcPr>
            <w:tcW w:w="785" w:type="dxa"/>
            <w:tcBorders>
              <w:top w:val="nil"/>
              <w:left w:val="single" w:sz="4" w:space="0" w:color="auto"/>
              <w:bottom w:val="single" w:sz="8" w:space="0" w:color="000000"/>
              <w:right w:val="single" w:sz="4" w:space="0" w:color="auto"/>
            </w:tcBorders>
            <w:shd w:val="clear" w:color="auto" w:fill="auto"/>
            <w:noWrap/>
            <w:vAlign w:val="center"/>
            <w:hideMark/>
          </w:tcPr>
          <w:p w:rsidR="008C2BF8" w:rsidRPr="002E53DD" w:rsidRDefault="008C2BF8" w:rsidP="00566784">
            <w:pPr>
              <w:spacing w:after="0" w:line="240" w:lineRule="auto"/>
              <w:jc w:val="center"/>
              <w:rPr>
                <w:rFonts w:ascii="Times New Roman" w:hAnsi="Times New Roman"/>
              </w:rPr>
            </w:pPr>
            <w:r w:rsidRPr="002E53DD">
              <w:rPr>
                <w:rFonts w:ascii="Times New Roman" w:hAnsi="Times New Roman"/>
              </w:rPr>
              <w:t>35.91</w:t>
            </w:r>
          </w:p>
        </w:tc>
      </w:tr>
    </w:tbl>
    <w:tbl>
      <w:tblPr>
        <w:tblpPr w:leftFromText="180" w:rightFromText="180" w:vertAnchor="text" w:horzAnchor="page" w:tblpX="7063" w:tblpY="386"/>
        <w:tblW w:w="1793" w:type="dxa"/>
        <w:tblLook w:val="04A0"/>
      </w:tblPr>
      <w:tblGrid>
        <w:gridCol w:w="1008"/>
        <w:gridCol w:w="785"/>
      </w:tblGrid>
      <w:tr w:rsidR="008C2BF8" w:rsidRPr="002E53DD" w:rsidTr="00566784">
        <w:trPr>
          <w:cantSplit/>
          <w:trHeight w:val="245"/>
        </w:trPr>
        <w:tc>
          <w:tcPr>
            <w:tcW w:w="1008"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8C2BF8" w:rsidRPr="002E53DD" w:rsidRDefault="008C2BF8" w:rsidP="00566784">
            <w:pPr>
              <w:spacing w:after="0" w:line="240" w:lineRule="auto"/>
              <w:jc w:val="center"/>
              <w:rPr>
                <w:rFonts w:ascii="Times New Roman" w:hAnsi="Times New Roman"/>
              </w:rPr>
            </w:pPr>
            <w:r w:rsidRPr="002E53DD">
              <w:rPr>
                <w:rFonts w:ascii="Times New Roman" w:hAnsi="Times New Roman"/>
              </w:rPr>
              <w:t>Women</w:t>
            </w:r>
          </w:p>
        </w:tc>
        <w:tc>
          <w:tcPr>
            <w:tcW w:w="78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C2BF8" w:rsidRPr="002E53DD" w:rsidRDefault="008C2BF8" w:rsidP="00566784">
            <w:pPr>
              <w:spacing w:after="0" w:line="240" w:lineRule="auto"/>
              <w:jc w:val="center"/>
              <w:rPr>
                <w:rFonts w:ascii="Times New Roman" w:hAnsi="Times New Roman"/>
              </w:rPr>
            </w:pPr>
            <w:r w:rsidRPr="002E53DD">
              <w:rPr>
                <w:rFonts w:ascii="Times New Roman" w:hAnsi="Times New Roman"/>
              </w:rPr>
              <w:t>%</w:t>
            </w:r>
          </w:p>
        </w:tc>
      </w:tr>
      <w:tr w:rsidR="008C2BF8" w:rsidRPr="002E53DD" w:rsidTr="00566784">
        <w:trPr>
          <w:cantSplit/>
          <w:trHeight w:val="264"/>
        </w:trPr>
        <w:tc>
          <w:tcPr>
            <w:tcW w:w="1008" w:type="dxa"/>
            <w:tcBorders>
              <w:top w:val="nil"/>
              <w:left w:val="single" w:sz="8" w:space="0" w:color="000000"/>
              <w:bottom w:val="single" w:sz="8" w:space="0" w:color="000000"/>
              <w:right w:val="single" w:sz="4" w:space="0" w:color="auto"/>
            </w:tcBorders>
            <w:shd w:val="clear" w:color="auto" w:fill="auto"/>
            <w:noWrap/>
            <w:vAlign w:val="center"/>
            <w:hideMark/>
          </w:tcPr>
          <w:p w:rsidR="008C2BF8" w:rsidRPr="002E53DD" w:rsidRDefault="008C2BF8" w:rsidP="00566784">
            <w:pPr>
              <w:spacing w:after="0" w:line="240" w:lineRule="auto"/>
              <w:jc w:val="center"/>
              <w:rPr>
                <w:rFonts w:ascii="Times New Roman" w:hAnsi="Times New Roman"/>
              </w:rPr>
            </w:pPr>
            <w:r w:rsidRPr="002E53DD">
              <w:rPr>
                <w:rFonts w:ascii="Times New Roman" w:hAnsi="Times New Roman"/>
              </w:rPr>
              <w:t>942</w:t>
            </w:r>
          </w:p>
        </w:tc>
        <w:tc>
          <w:tcPr>
            <w:tcW w:w="785" w:type="dxa"/>
            <w:tcBorders>
              <w:top w:val="nil"/>
              <w:left w:val="single" w:sz="4" w:space="0" w:color="auto"/>
              <w:bottom w:val="single" w:sz="8" w:space="0" w:color="000000"/>
              <w:right w:val="single" w:sz="4" w:space="0" w:color="auto"/>
            </w:tcBorders>
            <w:shd w:val="clear" w:color="auto" w:fill="auto"/>
            <w:noWrap/>
            <w:vAlign w:val="center"/>
            <w:hideMark/>
          </w:tcPr>
          <w:p w:rsidR="008C2BF8" w:rsidRPr="002E53DD" w:rsidRDefault="008C2BF8" w:rsidP="00566784">
            <w:pPr>
              <w:spacing w:after="0" w:line="240" w:lineRule="auto"/>
              <w:jc w:val="center"/>
              <w:rPr>
                <w:rFonts w:ascii="Times New Roman" w:hAnsi="Times New Roman"/>
              </w:rPr>
            </w:pPr>
            <w:r w:rsidRPr="002E53DD">
              <w:rPr>
                <w:rFonts w:ascii="Times New Roman" w:hAnsi="Times New Roman"/>
              </w:rPr>
              <w:t>64.09</w:t>
            </w:r>
          </w:p>
        </w:tc>
      </w:tr>
    </w:tbl>
    <w:p w:rsidR="00566784" w:rsidRDefault="00891CE3" w:rsidP="00E7437A">
      <w:pPr>
        <w:tabs>
          <w:tab w:val="left" w:pos="2268"/>
          <w:tab w:val="left" w:pos="3969"/>
          <w:tab w:val="left" w:pos="4536"/>
          <w:tab w:val="left" w:pos="5670"/>
          <w:tab w:val="left" w:pos="6804"/>
          <w:tab w:val="left" w:pos="7545"/>
          <w:tab w:val="left" w:pos="7938"/>
        </w:tabs>
        <w:jc w:val="both"/>
        <w:rPr>
          <w:rFonts w:ascii="Times New Roman" w:hAnsi="Times New Roman"/>
        </w:rPr>
      </w:pPr>
      <w:r w:rsidRPr="00DB02FC">
        <w:rPr>
          <w:rFonts w:ascii="Times New Roman" w:hAnsi="Times New Roman"/>
        </w:rPr>
        <w:t xml:space="preserve">    </w:t>
      </w:r>
    </w:p>
    <w:p w:rsidR="00AF3702" w:rsidRPr="00DB02FC" w:rsidRDefault="00891CE3" w:rsidP="00E7437A">
      <w:pPr>
        <w:tabs>
          <w:tab w:val="left" w:pos="2268"/>
          <w:tab w:val="left" w:pos="3969"/>
          <w:tab w:val="left" w:pos="4536"/>
          <w:tab w:val="left" w:pos="5670"/>
          <w:tab w:val="left" w:pos="6804"/>
          <w:tab w:val="left" w:pos="7545"/>
          <w:tab w:val="left" w:pos="7938"/>
        </w:tabs>
        <w:jc w:val="both"/>
        <w:rPr>
          <w:rFonts w:ascii="Times New Roman" w:hAnsi="Times New Roman"/>
        </w:rPr>
      </w:pPr>
      <w:r w:rsidRPr="00DB02FC">
        <w:rPr>
          <w:rFonts w:ascii="Times New Roman" w:hAnsi="Times New Roman"/>
        </w:rPr>
        <w:t xml:space="preserve"> </w:t>
      </w:r>
      <w:r w:rsidR="009F7D4E">
        <w:rPr>
          <w:rFonts w:ascii="Times New Roman" w:hAnsi="Times New Roman"/>
        </w:rPr>
        <w:t xml:space="preserve">            </w:t>
      </w:r>
      <w:r w:rsidR="00B2252B" w:rsidRPr="007C0563">
        <w:rPr>
          <w:rFonts w:ascii="Times New Roman" w:hAnsi="Times New Roman"/>
          <w:b/>
          <w:bCs/>
        </w:rPr>
        <w:t>Total Number of students</w:t>
      </w:r>
      <w:r w:rsidR="00B2252B">
        <w:rPr>
          <w:rFonts w:ascii="Times New Roman" w:hAnsi="Times New Roman"/>
          <w:b/>
          <w:bCs/>
        </w:rPr>
        <w:t>-</w:t>
      </w:r>
      <w:r w:rsidR="001141EF">
        <w:rPr>
          <w:rFonts w:ascii="Times New Roman" w:hAnsi="Times New Roman"/>
        </w:rPr>
        <w:t>2017-1</w:t>
      </w:r>
      <w:r w:rsidR="001141EF" w:rsidRPr="0015127D">
        <w:rPr>
          <w:rFonts w:ascii="Times New Roman" w:hAnsi="Times New Roman"/>
        </w:rPr>
        <w:t>8</w:t>
      </w:r>
    </w:p>
    <w:p w:rsidR="00AF3702" w:rsidRPr="001141EF" w:rsidRDefault="00AF3702" w:rsidP="00A86AF5">
      <w:pPr>
        <w:spacing w:before="240" w:after="0" w:line="240" w:lineRule="auto"/>
        <w:rPr>
          <w:rFonts w:ascii="Times New Roman" w:hAnsi="Times New Roman" w:cs="Times New Roman"/>
          <w:strike/>
          <w:sz w:val="20"/>
          <w:szCs w:val="20"/>
        </w:rPr>
      </w:pPr>
      <w:r w:rsidRPr="001141EF">
        <w:rPr>
          <w:rFonts w:ascii="Times New Roman" w:hAnsi="Times New Roman" w:cs="Times New Roman"/>
          <w:sz w:val="20"/>
          <w:szCs w:val="20"/>
        </w:rPr>
        <w:t xml:space="preserve">                                                   </w:t>
      </w:r>
      <w:r w:rsidR="00D92F17" w:rsidRPr="001141EF">
        <w:rPr>
          <w:rFonts w:ascii="Times New Roman" w:hAnsi="Times New Roman" w:cs="Times New Roman"/>
          <w:sz w:val="20"/>
          <w:szCs w:val="20"/>
        </w:rPr>
        <w:t xml:space="preserve">                </w:t>
      </w:r>
      <w:r w:rsidR="00B2252B" w:rsidRPr="001141EF">
        <w:rPr>
          <w:rFonts w:ascii="Times New Roman" w:hAnsi="Times New Roman" w:cs="Times New Roman"/>
          <w:sz w:val="20"/>
          <w:szCs w:val="20"/>
        </w:rPr>
        <w:t xml:space="preserve">                   </w:t>
      </w:r>
      <w:r w:rsidR="005D763B" w:rsidRPr="001141EF">
        <w:rPr>
          <w:rFonts w:ascii="Times New Roman" w:hAnsi="Times New Roman" w:cs="Times New Roman"/>
          <w:sz w:val="20"/>
          <w:szCs w:val="20"/>
        </w:rPr>
        <w:t xml:space="preserve">                </w:t>
      </w:r>
      <w:r w:rsidRPr="001141EF">
        <w:rPr>
          <w:rFonts w:ascii="Times New Roman" w:hAnsi="Times New Roman" w:cs="Times New Roman"/>
          <w:strike/>
          <w:sz w:val="20"/>
          <w:szCs w:val="20"/>
        </w:rPr>
        <w:t xml:space="preserve">                                                        </w:t>
      </w:r>
    </w:p>
    <w:tbl>
      <w:tblPr>
        <w:tblpPr w:leftFromText="180" w:rightFromText="180" w:vertAnchor="text" w:horzAnchor="margin" w:tblpX="525" w:tblpY="-49"/>
        <w:tblW w:w="9325" w:type="dxa"/>
        <w:tblLayout w:type="fixed"/>
        <w:tblCellMar>
          <w:top w:w="55" w:type="dxa"/>
          <w:left w:w="55" w:type="dxa"/>
          <w:bottom w:w="55" w:type="dxa"/>
          <w:right w:w="55" w:type="dxa"/>
        </w:tblCellMar>
        <w:tblLook w:val="0000"/>
      </w:tblPr>
      <w:tblGrid>
        <w:gridCol w:w="875"/>
        <w:gridCol w:w="130"/>
        <w:gridCol w:w="580"/>
        <w:gridCol w:w="645"/>
        <w:gridCol w:w="656"/>
        <w:gridCol w:w="139"/>
        <w:gridCol w:w="1095"/>
        <w:gridCol w:w="790"/>
        <w:gridCol w:w="815"/>
        <w:gridCol w:w="540"/>
        <w:gridCol w:w="540"/>
        <w:gridCol w:w="630"/>
        <w:gridCol w:w="1095"/>
        <w:gridCol w:w="795"/>
      </w:tblGrid>
      <w:tr w:rsidR="00B2252B" w:rsidRPr="001141EF" w:rsidTr="00C57616">
        <w:tc>
          <w:tcPr>
            <w:tcW w:w="875" w:type="dxa"/>
            <w:tcBorders>
              <w:top w:val="single" w:sz="4" w:space="0" w:color="auto"/>
              <w:left w:val="single" w:sz="4" w:space="0" w:color="auto"/>
              <w:bottom w:val="single" w:sz="4" w:space="0" w:color="auto"/>
            </w:tcBorders>
            <w:shd w:val="clear" w:color="auto" w:fill="auto"/>
          </w:tcPr>
          <w:p w:rsidR="00B2252B" w:rsidRPr="001141EF" w:rsidRDefault="00B2252B" w:rsidP="00C57616">
            <w:pPr>
              <w:pStyle w:val="TableContents"/>
              <w:jc w:val="center"/>
              <w:rPr>
                <w:rFonts w:cs="Times New Roman"/>
                <w:sz w:val="20"/>
                <w:szCs w:val="20"/>
              </w:rPr>
            </w:pPr>
          </w:p>
        </w:tc>
        <w:tc>
          <w:tcPr>
            <w:tcW w:w="4035" w:type="dxa"/>
            <w:gridSpan w:val="7"/>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Last Year</w:t>
            </w:r>
            <w:r w:rsidR="001141EF" w:rsidRPr="001141EF">
              <w:rPr>
                <w:rFonts w:cs="Times New Roman"/>
                <w:sz w:val="20"/>
                <w:szCs w:val="20"/>
              </w:rPr>
              <w:t xml:space="preserve"> 201</w:t>
            </w:r>
            <w:r w:rsidRPr="001141EF">
              <w:rPr>
                <w:rFonts w:cs="Times New Roman"/>
                <w:sz w:val="20"/>
                <w:szCs w:val="20"/>
              </w:rPr>
              <w:t>6</w:t>
            </w:r>
            <w:r w:rsidR="001141EF" w:rsidRPr="001141EF">
              <w:rPr>
                <w:rFonts w:cs="Times New Roman"/>
                <w:sz w:val="20"/>
                <w:szCs w:val="20"/>
              </w:rPr>
              <w:t>-17</w:t>
            </w:r>
          </w:p>
        </w:tc>
        <w:tc>
          <w:tcPr>
            <w:tcW w:w="4415" w:type="dxa"/>
            <w:gridSpan w:val="6"/>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 xml:space="preserve">This Year </w:t>
            </w:r>
            <w:r w:rsidR="001141EF" w:rsidRPr="001141EF">
              <w:rPr>
                <w:rFonts w:cs="Times New Roman"/>
                <w:sz w:val="20"/>
                <w:szCs w:val="20"/>
              </w:rPr>
              <w:t>2017-18</w:t>
            </w:r>
          </w:p>
        </w:tc>
      </w:tr>
      <w:tr w:rsidR="00B2252B" w:rsidRPr="001141EF" w:rsidTr="00A86AF5">
        <w:tc>
          <w:tcPr>
            <w:tcW w:w="875" w:type="dxa"/>
            <w:tcBorders>
              <w:top w:val="single" w:sz="4" w:space="0" w:color="auto"/>
              <w:left w:val="single" w:sz="4" w:space="0" w:color="auto"/>
              <w:bottom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General</w:t>
            </w:r>
          </w:p>
        </w:tc>
        <w:tc>
          <w:tcPr>
            <w:tcW w:w="130" w:type="dxa"/>
            <w:tcBorders>
              <w:top w:val="single" w:sz="4" w:space="0" w:color="auto"/>
              <w:left w:val="single" w:sz="4" w:space="0" w:color="auto"/>
              <w:bottom w:val="single" w:sz="4" w:space="0" w:color="auto"/>
            </w:tcBorders>
            <w:shd w:val="clear" w:color="auto" w:fill="auto"/>
          </w:tcPr>
          <w:p w:rsidR="00B2252B" w:rsidRPr="001141EF" w:rsidRDefault="00B2252B" w:rsidP="00C57616">
            <w:pPr>
              <w:pStyle w:val="TableContents"/>
              <w:jc w:val="center"/>
              <w:rPr>
                <w:rFonts w:cs="Times New Roman"/>
                <w:sz w:val="20"/>
                <w:szCs w:val="20"/>
              </w:rPr>
            </w:pPr>
          </w:p>
        </w:tc>
        <w:tc>
          <w:tcPr>
            <w:tcW w:w="580" w:type="dxa"/>
            <w:tcBorders>
              <w:top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SC</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ST</w:t>
            </w:r>
          </w:p>
        </w:tc>
        <w:tc>
          <w:tcPr>
            <w:tcW w:w="656" w:type="dxa"/>
            <w:tcBorders>
              <w:top w:val="single" w:sz="4" w:space="0" w:color="auto"/>
              <w:left w:val="single" w:sz="4" w:space="0" w:color="auto"/>
              <w:bottom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OBC</w:t>
            </w:r>
          </w:p>
        </w:tc>
        <w:tc>
          <w:tcPr>
            <w:tcW w:w="139" w:type="dxa"/>
            <w:tcBorders>
              <w:top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p>
          <w:p w:rsidR="00B2252B" w:rsidRPr="001141EF" w:rsidRDefault="00B2252B" w:rsidP="00C57616">
            <w:pPr>
              <w:pStyle w:val="TableContents"/>
              <w:jc w:val="center"/>
              <w:rPr>
                <w:rFonts w:cs="Times New Roman"/>
                <w:sz w:val="20"/>
                <w:szCs w:val="20"/>
              </w:rPr>
            </w:pPr>
          </w:p>
        </w:tc>
        <w:tc>
          <w:tcPr>
            <w:tcW w:w="1095" w:type="dxa"/>
            <w:tcBorders>
              <w:top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 xml:space="preserve">Physically </w:t>
            </w:r>
          </w:p>
          <w:p w:rsidR="00B2252B" w:rsidRPr="001141EF" w:rsidRDefault="00B2252B" w:rsidP="00C57616">
            <w:pPr>
              <w:pStyle w:val="TableContents"/>
              <w:jc w:val="center"/>
              <w:rPr>
                <w:rFonts w:cs="Times New Roman"/>
                <w:sz w:val="20"/>
                <w:szCs w:val="20"/>
              </w:rPr>
            </w:pPr>
            <w:r w:rsidRPr="001141EF">
              <w:rPr>
                <w:rFonts w:cs="Times New Roman"/>
                <w:sz w:val="20"/>
                <w:szCs w:val="20"/>
              </w:rPr>
              <w:t>Challenged</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Total</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General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SC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ST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OBC</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Physically Challenged</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Total</w:t>
            </w:r>
          </w:p>
        </w:tc>
      </w:tr>
      <w:tr w:rsidR="00B2252B" w:rsidRPr="001141EF" w:rsidTr="00A86AF5">
        <w:tc>
          <w:tcPr>
            <w:tcW w:w="875" w:type="dxa"/>
            <w:tcBorders>
              <w:top w:val="single" w:sz="4" w:space="0" w:color="auto"/>
              <w:left w:val="single" w:sz="4" w:space="0" w:color="auto"/>
              <w:bottom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5</w:t>
            </w:r>
            <w:r w:rsidR="001141EF" w:rsidRPr="001141EF">
              <w:rPr>
                <w:rFonts w:cs="Times New Roman"/>
                <w:sz w:val="20"/>
                <w:szCs w:val="20"/>
              </w:rPr>
              <w:t>3</w:t>
            </w:r>
          </w:p>
        </w:tc>
        <w:tc>
          <w:tcPr>
            <w:tcW w:w="130" w:type="dxa"/>
            <w:tcBorders>
              <w:top w:val="single" w:sz="4" w:space="0" w:color="auto"/>
              <w:left w:val="single" w:sz="4" w:space="0" w:color="auto"/>
              <w:bottom w:val="single" w:sz="4" w:space="0" w:color="auto"/>
            </w:tcBorders>
            <w:shd w:val="clear" w:color="auto" w:fill="auto"/>
          </w:tcPr>
          <w:p w:rsidR="00B2252B" w:rsidRPr="001141EF" w:rsidRDefault="00B2252B" w:rsidP="00C57616">
            <w:pPr>
              <w:pStyle w:val="TableContents"/>
              <w:jc w:val="center"/>
              <w:rPr>
                <w:rFonts w:cs="Times New Roman"/>
                <w:sz w:val="20"/>
                <w:szCs w:val="20"/>
              </w:rPr>
            </w:pPr>
          </w:p>
        </w:tc>
        <w:tc>
          <w:tcPr>
            <w:tcW w:w="580" w:type="dxa"/>
            <w:tcBorders>
              <w:top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1</w:t>
            </w:r>
            <w:r w:rsidR="001141EF" w:rsidRPr="001141EF">
              <w:rPr>
                <w:rFonts w:cs="Times New Roman"/>
                <w:sz w:val="20"/>
                <w:szCs w:val="20"/>
              </w:rPr>
              <w:t>50</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1141EF" w:rsidP="00C57616">
            <w:pPr>
              <w:pStyle w:val="TableContents"/>
              <w:jc w:val="center"/>
              <w:rPr>
                <w:rFonts w:cs="Times New Roman"/>
                <w:sz w:val="20"/>
                <w:szCs w:val="20"/>
              </w:rPr>
            </w:pPr>
            <w:r w:rsidRPr="001141EF">
              <w:rPr>
                <w:rFonts w:cs="Times New Roman"/>
                <w:sz w:val="20"/>
                <w:szCs w:val="20"/>
              </w:rPr>
              <w:t>62</w:t>
            </w:r>
          </w:p>
        </w:tc>
        <w:tc>
          <w:tcPr>
            <w:tcW w:w="656" w:type="dxa"/>
            <w:tcBorders>
              <w:top w:val="single" w:sz="4" w:space="0" w:color="auto"/>
              <w:left w:val="single" w:sz="4" w:space="0" w:color="auto"/>
              <w:bottom w:val="single" w:sz="4" w:space="0" w:color="auto"/>
            </w:tcBorders>
            <w:shd w:val="clear" w:color="auto" w:fill="auto"/>
          </w:tcPr>
          <w:p w:rsidR="00B2252B" w:rsidRPr="001141EF" w:rsidRDefault="001141EF" w:rsidP="00C57616">
            <w:pPr>
              <w:pStyle w:val="TableContents"/>
              <w:jc w:val="center"/>
              <w:rPr>
                <w:rFonts w:cs="Times New Roman"/>
                <w:sz w:val="20"/>
                <w:szCs w:val="20"/>
              </w:rPr>
            </w:pPr>
            <w:r w:rsidRPr="001141EF">
              <w:rPr>
                <w:rFonts w:cs="Times New Roman"/>
                <w:sz w:val="20"/>
                <w:szCs w:val="20"/>
              </w:rPr>
              <w:t>992</w:t>
            </w:r>
          </w:p>
        </w:tc>
        <w:tc>
          <w:tcPr>
            <w:tcW w:w="139" w:type="dxa"/>
            <w:tcBorders>
              <w:top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p>
        </w:tc>
        <w:tc>
          <w:tcPr>
            <w:tcW w:w="1095" w:type="dxa"/>
            <w:tcBorders>
              <w:top w:val="single" w:sz="4" w:space="0" w:color="auto"/>
              <w:bottom w:val="single" w:sz="4" w:space="0" w:color="auto"/>
              <w:right w:val="single" w:sz="4" w:space="0" w:color="auto"/>
            </w:tcBorders>
            <w:shd w:val="clear" w:color="auto" w:fill="auto"/>
          </w:tcPr>
          <w:p w:rsidR="00B2252B" w:rsidRPr="001141EF" w:rsidRDefault="001141EF" w:rsidP="00C57616">
            <w:pPr>
              <w:pStyle w:val="TableContents"/>
              <w:jc w:val="center"/>
              <w:rPr>
                <w:rFonts w:cs="Times New Roman"/>
                <w:sz w:val="20"/>
                <w:szCs w:val="20"/>
              </w:rPr>
            </w:pPr>
            <w:r w:rsidRPr="001141EF">
              <w:rPr>
                <w:rFonts w:cs="Times New Roman"/>
                <w:sz w:val="20"/>
                <w:szCs w:val="20"/>
              </w:rPr>
              <w:t>0</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1141EF" w:rsidP="00C57616">
            <w:pPr>
              <w:pStyle w:val="TableContents"/>
              <w:jc w:val="center"/>
              <w:rPr>
                <w:rFonts w:cs="Times New Roman"/>
                <w:sz w:val="20"/>
                <w:szCs w:val="20"/>
              </w:rPr>
            </w:pPr>
            <w:r w:rsidRPr="001141EF">
              <w:rPr>
                <w:rFonts w:cs="Times New Roman"/>
                <w:sz w:val="20"/>
                <w:szCs w:val="20"/>
              </w:rPr>
              <w:t>12</w:t>
            </w:r>
            <w:r w:rsidR="00B2252B" w:rsidRPr="001141EF">
              <w:rPr>
                <w:rFonts w:cs="Times New Roman"/>
                <w:sz w:val="20"/>
                <w:szCs w:val="20"/>
              </w:rPr>
              <w:t>5</w:t>
            </w:r>
            <w:r w:rsidRPr="001141EF">
              <w:rPr>
                <w:rFonts w:cs="Times New Roman"/>
                <w:sz w:val="20"/>
                <w:szCs w:val="20"/>
              </w:rPr>
              <w:t>7</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1141EF" w:rsidP="00C57616">
            <w:pPr>
              <w:pStyle w:val="TableContents"/>
              <w:jc w:val="center"/>
              <w:rPr>
                <w:rFonts w:cs="Times New Roman"/>
                <w:sz w:val="20"/>
                <w:szCs w:val="20"/>
              </w:rPr>
            </w:pPr>
            <w:r w:rsidRPr="001141EF">
              <w:rPr>
                <w:rFonts w:cs="Times New Roman"/>
                <w:sz w:val="20"/>
                <w:szCs w:val="20"/>
              </w:rPr>
              <w:t>42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1141EF" w:rsidP="00C57616">
            <w:pPr>
              <w:pStyle w:val="TableContents"/>
              <w:jc w:val="center"/>
              <w:rPr>
                <w:rFonts w:cs="Times New Roman"/>
                <w:sz w:val="20"/>
                <w:szCs w:val="20"/>
              </w:rPr>
            </w:pPr>
            <w:r w:rsidRPr="001141EF">
              <w:rPr>
                <w:rFonts w:cs="Times New Roman"/>
                <w:sz w:val="20"/>
                <w:szCs w:val="20"/>
              </w:rPr>
              <w:t>181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1141EF" w:rsidP="00C57616">
            <w:pPr>
              <w:pStyle w:val="TableContents"/>
              <w:jc w:val="center"/>
              <w:rPr>
                <w:rFonts w:cs="Times New Roman"/>
                <w:sz w:val="20"/>
                <w:szCs w:val="20"/>
              </w:rPr>
            </w:pPr>
            <w:r w:rsidRPr="001141EF">
              <w:rPr>
                <w:rFonts w:cs="Times New Roman"/>
                <w:sz w:val="20"/>
                <w:szCs w:val="20"/>
              </w:rPr>
              <w:t>81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1141EF" w:rsidP="00C57616">
            <w:pPr>
              <w:pStyle w:val="TableContents"/>
              <w:jc w:val="center"/>
              <w:rPr>
                <w:rFonts w:cs="Times New Roman"/>
                <w:sz w:val="20"/>
                <w:szCs w:val="20"/>
              </w:rPr>
            </w:pPr>
            <w:r w:rsidRPr="001141EF">
              <w:rPr>
                <w:rFonts w:cs="Times New Roman"/>
                <w:sz w:val="20"/>
                <w:szCs w:val="20"/>
              </w:rPr>
              <w:t>1163</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B2252B" w:rsidP="00C57616">
            <w:pPr>
              <w:pStyle w:val="TableContents"/>
              <w:jc w:val="center"/>
              <w:rPr>
                <w:rFonts w:cs="Times New Roman"/>
                <w:sz w:val="20"/>
                <w:szCs w:val="20"/>
              </w:rPr>
            </w:pPr>
            <w:r w:rsidRPr="001141EF">
              <w:rPr>
                <w:rFonts w:cs="Times New Roman"/>
                <w:sz w:val="20"/>
                <w:szCs w:val="20"/>
              </w:rPr>
              <w:t>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B2252B" w:rsidRPr="001141EF" w:rsidRDefault="001141EF" w:rsidP="00C57616">
            <w:pPr>
              <w:pStyle w:val="TableContents"/>
              <w:jc w:val="center"/>
              <w:rPr>
                <w:rFonts w:cs="Times New Roman"/>
                <w:sz w:val="20"/>
                <w:szCs w:val="20"/>
              </w:rPr>
            </w:pPr>
            <w:r w:rsidRPr="001141EF">
              <w:rPr>
                <w:rFonts w:cs="Times New Roman"/>
                <w:sz w:val="20"/>
                <w:szCs w:val="20"/>
              </w:rPr>
              <w:t>1470</w:t>
            </w:r>
          </w:p>
        </w:tc>
      </w:tr>
    </w:tbl>
    <w:p w:rsidR="00A86AF5" w:rsidRDefault="00A86AF5" w:rsidP="00E7437A">
      <w:pPr>
        <w:ind w:firstLine="1077"/>
        <w:rPr>
          <w:rFonts w:ascii="Times New Roman" w:hAnsi="Times New Roman"/>
          <w:b/>
          <w:bCs/>
          <w:color w:val="FF0000"/>
        </w:rPr>
      </w:pPr>
    </w:p>
    <w:p w:rsidR="00AF3702" w:rsidRPr="00BC0232" w:rsidRDefault="00B2252B" w:rsidP="00E7437A">
      <w:pPr>
        <w:ind w:firstLine="1077"/>
        <w:rPr>
          <w:rFonts w:ascii="Times New Roman" w:hAnsi="Times New Roman"/>
          <w:b/>
          <w:bCs/>
          <w:sz w:val="24"/>
          <w:szCs w:val="24"/>
        </w:rPr>
      </w:pPr>
      <w:r w:rsidRPr="00847349">
        <w:rPr>
          <w:rFonts w:ascii="Times New Roman" w:hAnsi="Times New Roman"/>
          <w:b/>
          <w:bCs/>
          <w:color w:val="FF0000"/>
        </w:rPr>
        <w:t xml:space="preserve"> </w:t>
      </w:r>
      <w:r w:rsidR="00AF3702" w:rsidRPr="008D10D1">
        <w:rPr>
          <w:rFonts w:ascii="Times New Roman" w:hAnsi="Times New Roman"/>
          <w:b/>
          <w:bCs/>
        </w:rPr>
        <w:t>Demand ratio</w:t>
      </w:r>
      <w:r w:rsidR="00443AA6" w:rsidRPr="008D10D1">
        <w:rPr>
          <w:rFonts w:ascii="Times New Roman" w:hAnsi="Times New Roman"/>
          <w:b/>
          <w:bCs/>
        </w:rPr>
        <w:t>-</w:t>
      </w:r>
      <w:r w:rsidR="008D10D1">
        <w:rPr>
          <w:rFonts w:ascii="Times New Roman" w:hAnsi="Times New Roman"/>
          <w:b/>
          <w:bCs/>
          <w:color w:val="FF0000"/>
        </w:rPr>
        <w:t xml:space="preserve"> </w:t>
      </w:r>
      <w:r w:rsidR="008D10D1" w:rsidRPr="002711D5">
        <w:rPr>
          <w:rFonts w:ascii="Times New Roman" w:hAnsi="Times New Roman"/>
          <w:b/>
          <w:bCs/>
        </w:rPr>
        <w:t>1.43:1</w:t>
      </w:r>
      <w:r w:rsidR="008D10D1" w:rsidRPr="008D10D1">
        <w:rPr>
          <w:rFonts w:ascii="Times New Roman" w:hAnsi="Times New Roman"/>
          <w:b/>
          <w:bCs/>
        </w:rPr>
        <w:t xml:space="preserve">  see</w:t>
      </w:r>
      <w:r w:rsidR="008D10D1" w:rsidRPr="00BC0232">
        <w:rPr>
          <w:rFonts w:ascii="Times New Roman" w:hAnsi="Times New Roman"/>
          <w:b/>
          <w:bCs/>
          <w:highlight w:val="magenta"/>
        </w:rPr>
        <w:t>-</w:t>
      </w:r>
      <w:r w:rsidR="008D10D1" w:rsidRPr="00BC0232">
        <w:rPr>
          <w:rFonts w:ascii="Times New Roman" w:hAnsi="Times New Roman" w:cs="Times New Roman"/>
          <w:b/>
          <w:bCs/>
          <w:highlight w:val="magenta"/>
          <w:u w:val="single"/>
        </w:rPr>
        <w:t xml:space="preserve"> Annexure-7</w:t>
      </w:r>
      <w:r w:rsidR="00847349">
        <w:rPr>
          <w:rFonts w:ascii="Times New Roman" w:hAnsi="Times New Roman"/>
          <w:b/>
          <w:bCs/>
          <w:color w:val="FF0000"/>
        </w:rPr>
        <w:t xml:space="preserve">    </w:t>
      </w:r>
      <w:r w:rsidR="00443AA6">
        <w:rPr>
          <w:rFonts w:ascii="Times New Roman" w:hAnsi="Times New Roman"/>
          <w:b/>
          <w:bCs/>
          <w:color w:val="FF0000"/>
        </w:rPr>
        <w:t xml:space="preserve">         </w:t>
      </w:r>
      <w:r w:rsidR="00443AA6" w:rsidRPr="00443AA6">
        <w:rPr>
          <w:rFonts w:ascii="Times New Roman" w:hAnsi="Times New Roman"/>
          <w:b/>
          <w:bCs/>
        </w:rPr>
        <w:t>Dropout Percent-14.01%</w:t>
      </w:r>
      <w:r w:rsidR="00443AA6">
        <w:rPr>
          <w:rFonts w:ascii="Times New Roman" w:hAnsi="Times New Roman"/>
          <w:b/>
          <w:bCs/>
          <w:color w:val="FF0000"/>
        </w:rPr>
        <w:t xml:space="preserve"> </w:t>
      </w:r>
      <w:r w:rsidR="00443AA6" w:rsidRPr="00443AA6">
        <w:rPr>
          <w:rFonts w:ascii="Times New Roman" w:hAnsi="Times New Roman"/>
          <w:b/>
          <w:bCs/>
        </w:rPr>
        <w:t>see-</w:t>
      </w:r>
      <w:r w:rsidR="00443AA6" w:rsidRPr="00BC0232">
        <w:rPr>
          <w:rFonts w:ascii="Times New Roman" w:hAnsi="Times New Roman" w:cs="Times New Roman"/>
          <w:b/>
          <w:bCs/>
          <w:highlight w:val="magenta"/>
          <w:u w:val="single"/>
        </w:rPr>
        <w:t>Annexure-8</w:t>
      </w:r>
    </w:p>
    <w:p w:rsidR="00AF3702" w:rsidRPr="00847349"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54" type="#_x0000_t202" style="position:absolute;margin-left:21.75pt;margin-top:17.7pt;width:471pt;height:47.7pt;z-index:251881472">
            <v:textbox style="mso-next-textbox:#_x0000_s1254">
              <w:txbxContent>
                <w:p w:rsidR="00972127" w:rsidRPr="00F149A0" w:rsidRDefault="00972127" w:rsidP="00AF3702">
                  <w:pPr>
                    <w:rPr>
                      <w:sz w:val="20"/>
                      <w:szCs w:val="20"/>
                    </w:rPr>
                  </w:pPr>
                  <w:r w:rsidRPr="00F149A0">
                    <w:rPr>
                      <w:sz w:val="20"/>
                      <w:szCs w:val="20"/>
                    </w:rPr>
                    <w:t xml:space="preserve">Career counseling cell is constituted in the college. This cell organizes some guest lectures, motivational lecture, lectures on competitive-exam based program in college. The MYSY scheme is conducted under this committee. Student registered himself in MYSY scheme and give objective type computer-based written exam. </w:t>
                  </w:r>
                </w:p>
              </w:txbxContent>
            </v:textbox>
          </v:shape>
        </w:pict>
      </w:r>
      <w:r w:rsidR="00AF3702" w:rsidRPr="00847349">
        <w:rPr>
          <w:rFonts w:ascii="Times New Roman" w:hAnsi="Times New Roman"/>
          <w:b/>
          <w:bCs/>
        </w:rPr>
        <w:t>5.4 Details of student support mechanism for coaching for competitive examinations (If any)</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2" type="#_x0000_t202" style="position:absolute;margin-left:190.35pt;margin-top:21.1pt;width:33.05pt;height:24.3pt;z-index:251889664">
            <v:textbox style="mso-next-textbox:#_x0000_s1262">
              <w:txbxContent>
                <w:p w:rsidR="00972127" w:rsidRDefault="00972127" w:rsidP="00AF3702">
                  <w:r w:rsidRPr="001141EF">
                    <w:rPr>
                      <w:rFonts w:cs="Times New Roman"/>
                      <w:sz w:val="20"/>
                      <w:szCs w:val="20"/>
                    </w:rPr>
                    <w:t>8</w:t>
                  </w:r>
                  <w:r>
                    <w:t>0</w:t>
                  </w:r>
                </w:p>
              </w:txbxContent>
            </v:textbox>
          </v:shape>
        </w:pict>
      </w:r>
    </w:p>
    <w:p w:rsidR="00AF3702" w:rsidRPr="00715AC0" w:rsidRDefault="00AF3702" w:rsidP="00E707E4">
      <w:pPr>
        <w:tabs>
          <w:tab w:val="left" w:pos="2268"/>
          <w:tab w:val="left" w:pos="3402"/>
          <w:tab w:val="left" w:pos="4536"/>
          <w:tab w:val="left" w:pos="5670"/>
          <w:tab w:val="left" w:pos="6804"/>
          <w:tab w:val="left" w:pos="7545"/>
          <w:tab w:val="left" w:pos="7938"/>
        </w:tabs>
        <w:rPr>
          <w:rFonts w:ascii="Times New Roman" w:hAnsi="Times New Roman"/>
          <w:b/>
          <w:bCs/>
        </w:rPr>
      </w:pPr>
      <w:r w:rsidRPr="00715AC0">
        <w:rPr>
          <w:rFonts w:ascii="Times New Roman" w:hAnsi="Times New Roman"/>
          <w:b/>
          <w:bCs/>
        </w:rPr>
        <w:t xml:space="preserve">          </w:t>
      </w:r>
      <w:r w:rsidR="00B2252B">
        <w:rPr>
          <w:rFonts w:ascii="Times New Roman" w:hAnsi="Times New Roman"/>
          <w:b/>
          <w:bCs/>
        </w:rPr>
        <w:t xml:space="preserve">      </w:t>
      </w:r>
      <w:r w:rsidRPr="00715AC0">
        <w:rPr>
          <w:rFonts w:ascii="Times New Roman" w:hAnsi="Times New Roman"/>
          <w:b/>
          <w:bCs/>
        </w:rPr>
        <w:t>No. of students beneficiaries</w:t>
      </w:r>
      <w:r w:rsidR="00621388" w:rsidRPr="00715AC0">
        <w:rPr>
          <w:rFonts w:ascii="Times New Roman" w:hAnsi="Times New Roman"/>
          <w:b/>
          <w:bCs/>
        </w:rPr>
        <w:t>-</w:t>
      </w:r>
      <w:r w:rsidRPr="00715AC0">
        <w:rPr>
          <w:rFonts w:ascii="Times New Roman" w:hAnsi="Times New Roman"/>
          <w:b/>
          <w:bCs/>
        </w:rPr>
        <w:tab/>
      </w:r>
      <w:r w:rsidRPr="00715AC0">
        <w:rPr>
          <w:rFonts w:ascii="Times New Roman" w:hAnsi="Times New Roman"/>
          <w:b/>
          <w:bCs/>
        </w:rPr>
        <w:tab/>
      </w:r>
      <w:r w:rsidRPr="00715AC0">
        <w:rPr>
          <w:rFonts w:ascii="Times New Roman" w:hAnsi="Times New Roman"/>
          <w:b/>
          <w:bCs/>
        </w:rPr>
        <w:tab/>
      </w:r>
      <w:r w:rsidRPr="00715AC0">
        <w:rPr>
          <w:rFonts w:ascii="Times New Roman" w:hAnsi="Times New Roman"/>
          <w:b/>
          <w:bCs/>
        </w:rPr>
        <w:tab/>
      </w:r>
    </w:p>
    <w:p w:rsidR="00AF3702" w:rsidRPr="00715AC0" w:rsidRDefault="00F755A8"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F755A8">
        <w:rPr>
          <w:rFonts w:ascii="Times New Roman" w:hAnsi="Times New Roman"/>
          <w:b/>
          <w:bCs/>
          <w:noProof/>
        </w:rPr>
        <w:pict>
          <v:shape id="_x0000_s1269" type="#_x0000_t202" style="position:absolute;margin-left:355.85pt;margin-top:19.15pt;width:31.15pt;height:20.65pt;z-index:251896832">
            <v:textbox style="mso-next-textbox:#_x0000_s1269">
              <w:txbxContent>
                <w:p w:rsidR="00972127" w:rsidRDefault="00972127" w:rsidP="00AF3702">
                  <w:r>
                    <w:t>0</w:t>
                  </w:r>
                </w:p>
              </w:txbxContent>
            </v:textbox>
          </v:shape>
        </w:pict>
      </w:r>
      <w:r w:rsidRPr="00F755A8">
        <w:rPr>
          <w:rFonts w:ascii="Times New Roman" w:hAnsi="Times New Roman"/>
          <w:b/>
          <w:bCs/>
          <w:noProof/>
        </w:rPr>
        <w:pict>
          <v:shape id="_x0000_s1267" type="#_x0000_t202" style="position:absolute;margin-left:274.85pt;margin-top:19.15pt;width:31.15pt;height:20.65pt;z-index:251894784">
            <v:textbox style="mso-next-textbox:#_x0000_s1267">
              <w:txbxContent>
                <w:p w:rsidR="00972127" w:rsidRDefault="00972127" w:rsidP="00AF3702">
                  <w:r>
                    <w:t>NA</w:t>
                  </w:r>
                </w:p>
              </w:txbxContent>
            </v:textbox>
          </v:shape>
        </w:pict>
      </w:r>
      <w:r w:rsidRPr="00F755A8">
        <w:rPr>
          <w:b/>
          <w:bCs/>
          <w:noProof/>
        </w:rPr>
        <w:pict>
          <v:shape id="_x0000_s1265" type="#_x0000_t202" style="position:absolute;margin-left:180pt;margin-top:19.15pt;width:31.15pt;height:20.65pt;z-index:251892736">
            <v:textbox style="mso-next-textbox:#_x0000_s1265">
              <w:txbxContent>
                <w:p w:rsidR="00972127" w:rsidRDefault="00972127" w:rsidP="00AF3702">
                  <w:r>
                    <w:t>0</w:t>
                  </w:r>
                </w:p>
              </w:txbxContent>
            </v:textbox>
          </v:shape>
        </w:pict>
      </w:r>
      <w:r w:rsidRPr="00F755A8">
        <w:rPr>
          <w:rFonts w:ascii="Times New Roman" w:hAnsi="Times New Roman"/>
          <w:b/>
          <w:bCs/>
          <w:noProof/>
        </w:rPr>
        <w:pict>
          <v:shape id="_x0000_s1263" type="#_x0000_t202" style="position:absolute;margin-left:76.85pt;margin-top:19.15pt;width:31.15pt;height:20.65pt;z-index:251890688">
            <v:textbox style="mso-next-textbox:#_x0000_s1263">
              <w:txbxContent>
                <w:p w:rsidR="00972127" w:rsidRDefault="00972127" w:rsidP="00AF3702">
                  <w:r>
                    <w:t>0</w:t>
                  </w:r>
                </w:p>
              </w:txbxContent>
            </v:textbox>
          </v:shape>
        </w:pict>
      </w:r>
      <w:r w:rsidR="00AF3702" w:rsidRPr="00715AC0">
        <w:rPr>
          <w:rFonts w:ascii="Times New Roman" w:hAnsi="Times New Roman"/>
          <w:b/>
          <w:bCs/>
        </w:rPr>
        <w:t xml:space="preserve">5.5 No. of students qualified in these examinations </w:t>
      </w:r>
      <w:r w:rsidR="00715AC0">
        <w:rPr>
          <w:rFonts w:ascii="Times New Roman" w:hAnsi="Times New Roman"/>
          <w:b/>
          <w:bCs/>
        </w:rPr>
        <w:t>–</w:t>
      </w:r>
      <w:r w:rsidR="00715AC0">
        <w:rPr>
          <w:rFonts w:ascii="Times New Roman" w:hAnsi="Times New Roman"/>
        </w:rPr>
        <w:t>Data is not available for other selections.</w:t>
      </w:r>
    </w:p>
    <w:p w:rsidR="00AF3702" w:rsidRPr="00DB02FC"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DB02FC">
        <w:rPr>
          <w:rFonts w:ascii="Times New Roman" w:hAnsi="Times New Roman"/>
        </w:rPr>
        <w:t xml:space="preserve">       NET               </w:t>
      </w:r>
      <w:r w:rsidRPr="00DB02FC">
        <w:rPr>
          <w:rFonts w:ascii="Times New Roman" w:hAnsi="Times New Roman"/>
          <w:sz w:val="48"/>
          <w:szCs w:val="48"/>
        </w:rPr>
        <w:t xml:space="preserve">       </w:t>
      </w:r>
      <w:r w:rsidRPr="00DB02FC">
        <w:rPr>
          <w:rFonts w:ascii="Times New Roman" w:hAnsi="Times New Roman"/>
        </w:rPr>
        <w:t xml:space="preserve">SET/SLET            </w:t>
      </w:r>
      <w:r w:rsidRPr="00DB02FC">
        <w:rPr>
          <w:rFonts w:ascii="Times New Roman" w:hAnsi="Times New Roman"/>
          <w:sz w:val="48"/>
          <w:szCs w:val="48"/>
        </w:rPr>
        <w:t xml:space="preserve">    </w:t>
      </w:r>
      <w:r w:rsidRPr="00DB02FC">
        <w:rPr>
          <w:rFonts w:ascii="Times New Roman" w:hAnsi="Times New Roman"/>
        </w:rPr>
        <w:t xml:space="preserve">GATE                      CAT    </w:t>
      </w:r>
      <w:r w:rsidRPr="00DB02FC">
        <w:rPr>
          <w:rFonts w:ascii="Times New Roman" w:hAnsi="Times New Roman"/>
          <w:sz w:val="48"/>
          <w:szCs w:val="48"/>
        </w:rPr>
        <w:t xml:space="preserve"> </w:t>
      </w:r>
    </w:p>
    <w:p w:rsidR="00AF3702" w:rsidRPr="00DB02FC" w:rsidRDefault="00F755A8"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F755A8">
        <w:rPr>
          <w:rFonts w:ascii="Times New Roman" w:hAnsi="Times New Roman"/>
          <w:noProof/>
          <w:sz w:val="48"/>
          <w:szCs w:val="48"/>
        </w:rPr>
        <w:pict>
          <v:shape id="_x0000_s1270" type="#_x0000_t202" style="position:absolute;margin-left:355.85pt;margin-top:.85pt;width:31.15pt;height:20.65pt;z-index:251897856">
            <v:textbox style="mso-next-textbox:#_x0000_s1270">
              <w:txbxContent>
                <w:p w:rsidR="00972127" w:rsidRDefault="00972127" w:rsidP="00AF3702"/>
              </w:txbxContent>
            </v:textbox>
          </v:shape>
        </w:pict>
      </w:r>
      <w:r w:rsidRPr="00F755A8">
        <w:rPr>
          <w:rFonts w:ascii="Times New Roman" w:hAnsi="Times New Roman"/>
          <w:noProof/>
          <w:sz w:val="48"/>
          <w:szCs w:val="48"/>
        </w:rPr>
        <w:pict>
          <v:shape id="_x0000_s1268" type="#_x0000_t202" style="position:absolute;margin-left:274.85pt;margin-top:.85pt;width:31.15pt;height:20.65pt;z-index:251895808">
            <v:textbox style="mso-next-textbox:#_x0000_s1268">
              <w:txbxContent>
                <w:p w:rsidR="00972127" w:rsidRDefault="00972127" w:rsidP="00AF3702">
                  <w:r>
                    <w:t>0</w:t>
                  </w:r>
                </w:p>
              </w:txbxContent>
            </v:textbox>
          </v:shape>
        </w:pict>
      </w:r>
      <w:r w:rsidRPr="00F755A8">
        <w:rPr>
          <w:rFonts w:ascii="Times New Roman" w:hAnsi="Times New Roman"/>
          <w:noProof/>
          <w:sz w:val="48"/>
          <w:szCs w:val="48"/>
        </w:rPr>
        <w:pict>
          <v:shape id="_x0000_s1266" type="#_x0000_t202" style="position:absolute;margin-left:180pt;margin-top:.85pt;width:31.15pt;height:20.65pt;z-index:251893760">
            <v:textbox style="mso-next-textbox:#_x0000_s1266">
              <w:txbxContent>
                <w:p w:rsidR="00972127" w:rsidRDefault="00972127" w:rsidP="00AF3702">
                  <w:r>
                    <w:t>0</w:t>
                  </w:r>
                </w:p>
              </w:txbxContent>
            </v:textbox>
          </v:shape>
        </w:pict>
      </w:r>
      <w:r w:rsidRPr="00F755A8">
        <w:rPr>
          <w:rFonts w:ascii="Times New Roman" w:hAnsi="Times New Roman"/>
          <w:noProof/>
          <w:sz w:val="48"/>
          <w:szCs w:val="48"/>
        </w:rPr>
        <w:pict>
          <v:shape id="_x0000_s1264" type="#_x0000_t202" style="position:absolute;margin-left:76.85pt;margin-top:.85pt;width:31.15pt;height:20.65pt;z-index:251891712">
            <v:textbox style="mso-next-textbox:#_x0000_s1264">
              <w:txbxContent>
                <w:p w:rsidR="00972127" w:rsidRDefault="00972127" w:rsidP="00AF3702">
                  <w:r>
                    <w:t>0</w:t>
                  </w:r>
                </w:p>
              </w:txbxContent>
            </v:textbox>
          </v:shape>
        </w:pict>
      </w:r>
      <w:r w:rsidR="00AF3702" w:rsidRPr="00DB02FC">
        <w:rPr>
          <w:rFonts w:ascii="Times New Roman" w:hAnsi="Times New Roman"/>
          <w:sz w:val="48"/>
          <w:szCs w:val="48"/>
        </w:rPr>
        <w:t xml:space="preserve">   </w:t>
      </w:r>
      <w:r w:rsidR="00AF3702" w:rsidRPr="00DB02FC">
        <w:rPr>
          <w:rFonts w:ascii="Times New Roman" w:hAnsi="Times New Roman"/>
        </w:rPr>
        <w:t xml:space="preserve">IAS/IPS etc                    State PSC                      UPSC                       Others  </w:t>
      </w:r>
      <w:r w:rsidR="00AF3702" w:rsidRPr="00DB02FC">
        <w:rPr>
          <w:rFonts w:ascii="Times New Roman" w:hAnsi="Times New Roman"/>
          <w:sz w:val="48"/>
          <w:szCs w:val="48"/>
        </w:rPr>
        <w:t xml:space="preserve">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Pr="00715AC0"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715AC0">
        <w:rPr>
          <w:rFonts w:ascii="Times New Roman" w:hAnsi="Times New Roman"/>
          <w:b/>
          <w:bCs/>
        </w:rPr>
        <w:t>5.6 Details of student counseling and career guidance</w:t>
      </w:r>
    </w:p>
    <w:p w:rsidR="00AF3702" w:rsidRPr="00DB02F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sidRPr="00F755A8">
        <w:rPr>
          <w:rFonts w:ascii="Times New Roman" w:hAnsi="Times New Roman"/>
          <w:b/>
          <w:bCs/>
          <w:noProof/>
        </w:rPr>
        <w:pict>
          <v:shape id="_x0000_s1255" type="#_x0000_t202" style="position:absolute;margin-left:37.5pt;margin-top:-8.7pt;width:455.25pt;height:34.75pt;z-index:251882496">
            <v:textbox style="mso-next-textbox:#_x0000_s1255">
              <w:txbxContent>
                <w:p w:rsidR="00972127" w:rsidRPr="00533D41" w:rsidRDefault="00972127" w:rsidP="0053669F">
                  <w:pPr>
                    <w:rPr>
                      <w:sz w:val="20"/>
                      <w:szCs w:val="20"/>
                    </w:rPr>
                  </w:pPr>
                  <w:r w:rsidRPr="00533D41">
                    <w:rPr>
                      <w:sz w:val="20"/>
                      <w:szCs w:val="20"/>
                    </w:rPr>
                    <w:t>Govt</w:t>
                  </w:r>
                  <w:r>
                    <w:rPr>
                      <w:sz w:val="20"/>
                      <w:szCs w:val="20"/>
                    </w:rPr>
                    <w:t>. of C</w:t>
                  </w:r>
                  <w:r w:rsidRPr="00533D41">
                    <w:rPr>
                      <w:sz w:val="20"/>
                      <w:szCs w:val="20"/>
                    </w:rPr>
                    <w:t>hhattisgarh launched the Mukhyamantri Yuva Swawlamban Yojna (MYSY). 79 student registered and out of these, 41 gave examination for selection in the trainable level students.</w:t>
                  </w:r>
                </w:p>
                <w:p w:rsidR="00972127" w:rsidRPr="0053669F" w:rsidRDefault="00972127" w:rsidP="0053669F"/>
              </w:txbxContent>
            </v:textbox>
          </v:shape>
        </w:pict>
      </w:r>
    </w:p>
    <w:p w:rsidR="00AF3702" w:rsidRPr="00A85CB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2"/>
          <w:highlight w:val="yellow"/>
        </w:rPr>
      </w:pPr>
    </w:p>
    <w:p w:rsidR="00AF3702" w:rsidRPr="00DB02F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sidRPr="00F755A8">
        <w:rPr>
          <w:rFonts w:ascii="Times New Roman" w:hAnsi="Times New Roman"/>
          <w:noProof/>
          <w:sz w:val="2"/>
          <w:highlight w:val="yellow"/>
        </w:rPr>
        <w:pict>
          <v:shape id="_x0000_s1257" type="#_x0000_t202" style="position:absolute;margin-left:190.35pt;margin-top:-5.7pt;width:29.7pt;height:23.25pt;z-index:251884544">
            <v:textbox style="mso-next-textbox:#_x0000_s1257">
              <w:txbxContent>
                <w:p w:rsidR="00972127" w:rsidRDefault="00972127" w:rsidP="00AF3702">
                  <w:r>
                    <w:t>79</w:t>
                  </w:r>
                </w:p>
              </w:txbxContent>
            </v:textbox>
          </v:shape>
        </w:pict>
      </w:r>
      <w:r w:rsidR="00AF3702" w:rsidRPr="00C76EDD">
        <w:rPr>
          <w:rFonts w:ascii="Times New Roman" w:hAnsi="Times New Roman"/>
        </w:rPr>
        <w:t xml:space="preserve">          </w:t>
      </w:r>
      <w:r w:rsidR="00AF3702" w:rsidRPr="00DB02FC">
        <w:rPr>
          <w:rFonts w:ascii="Times New Roman" w:hAnsi="Times New Roman"/>
        </w:rPr>
        <w:t xml:space="preserve">             No. of students benefitted</w:t>
      </w:r>
    </w:p>
    <w:p w:rsidR="00AF3702" w:rsidRPr="00C04F43"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C04F43">
        <w:rPr>
          <w:rFonts w:ascii="Times New Roman" w:hAnsi="Times New Roman"/>
          <w:b/>
          <w:bCs/>
        </w:rPr>
        <w:t>5.7 Details of campus placement</w:t>
      </w:r>
      <w:r w:rsidR="00DC4ED1" w:rsidRPr="00C04F43">
        <w:rPr>
          <w:rFonts w:ascii="Times New Roman" w:hAnsi="Times New Roman"/>
          <w:b/>
          <w:bCs/>
        </w:rPr>
        <w:t xml:space="preserve">- </w:t>
      </w:r>
    </w:p>
    <w:tbl>
      <w:tblPr>
        <w:tblW w:w="10080" w:type="dxa"/>
        <w:tblInd w:w="145" w:type="dxa"/>
        <w:tblLayout w:type="fixed"/>
        <w:tblCellMar>
          <w:top w:w="55" w:type="dxa"/>
          <w:left w:w="55" w:type="dxa"/>
          <w:bottom w:w="55" w:type="dxa"/>
          <w:right w:w="55" w:type="dxa"/>
        </w:tblCellMar>
        <w:tblLook w:val="0000"/>
      </w:tblPr>
      <w:tblGrid>
        <w:gridCol w:w="2160"/>
        <w:gridCol w:w="166"/>
        <w:gridCol w:w="1814"/>
        <w:gridCol w:w="1620"/>
        <w:gridCol w:w="180"/>
        <w:gridCol w:w="391"/>
        <w:gridCol w:w="265"/>
        <w:gridCol w:w="3484"/>
      </w:tblGrid>
      <w:tr w:rsidR="000714A1" w:rsidRPr="00F83F36" w:rsidTr="00D96F51">
        <w:trPr>
          <w:trHeight w:val="358"/>
        </w:trPr>
        <w:tc>
          <w:tcPr>
            <w:tcW w:w="5760" w:type="dxa"/>
            <w:gridSpan w:val="4"/>
            <w:tcBorders>
              <w:top w:val="single" w:sz="4" w:space="0" w:color="auto"/>
              <w:left w:val="single" w:sz="4" w:space="0" w:color="auto"/>
              <w:bottom w:val="single" w:sz="4" w:space="0" w:color="auto"/>
            </w:tcBorders>
            <w:shd w:val="clear" w:color="auto" w:fill="auto"/>
          </w:tcPr>
          <w:p w:rsidR="000714A1" w:rsidRPr="00F83F36" w:rsidRDefault="000714A1" w:rsidP="00E7437A">
            <w:pPr>
              <w:pStyle w:val="TableContents"/>
              <w:jc w:val="center"/>
              <w:rPr>
                <w:rFonts w:cs="Times New Roman"/>
                <w:b/>
                <w:i/>
                <w:sz w:val="22"/>
                <w:szCs w:val="22"/>
              </w:rPr>
            </w:pPr>
            <w:r w:rsidRPr="00F83F36">
              <w:rPr>
                <w:rFonts w:cs="Times New Roman"/>
                <w:b/>
                <w:i/>
                <w:sz w:val="22"/>
                <w:szCs w:val="22"/>
              </w:rPr>
              <w:t>On campus</w:t>
            </w:r>
          </w:p>
        </w:tc>
        <w:tc>
          <w:tcPr>
            <w:tcW w:w="571" w:type="dxa"/>
            <w:gridSpan w:val="2"/>
            <w:tcBorders>
              <w:top w:val="single" w:sz="4" w:space="0" w:color="auto"/>
              <w:left w:val="single" w:sz="4" w:space="0" w:color="auto"/>
              <w:bottom w:val="single" w:sz="4" w:space="0" w:color="auto"/>
            </w:tcBorders>
            <w:shd w:val="clear" w:color="auto" w:fill="auto"/>
          </w:tcPr>
          <w:p w:rsidR="000714A1" w:rsidRPr="00F83F36" w:rsidRDefault="000714A1" w:rsidP="000714A1">
            <w:pPr>
              <w:pStyle w:val="TableContents"/>
              <w:jc w:val="center"/>
              <w:rPr>
                <w:rFonts w:cs="Times New Roman"/>
                <w:b/>
                <w:i/>
                <w:sz w:val="22"/>
                <w:szCs w:val="22"/>
              </w:rPr>
            </w:pPr>
          </w:p>
        </w:tc>
        <w:tc>
          <w:tcPr>
            <w:tcW w:w="3749" w:type="dxa"/>
            <w:gridSpan w:val="2"/>
            <w:tcBorders>
              <w:top w:val="single" w:sz="4" w:space="0" w:color="auto"/>
              <w:bottom w:val="single" w:sz="4" w:space="0" w:color="auto"/>
              <w:right w:val="single" w:sz="4" w:space="0" w:color="auto"/>
            </w:tcBorders>
            <w:shd w:val="clear" w:color="auto" w:fill="auto"/>
          </w:tcPr>
          <w:p w:rsidR="000714A1" w:rsidRPr="00F83F36" w:rsidRDefault="000714A1" w:rsidP="00E7437A">
            <w:pPr>
              <w:pStyle w:val="TableContents"/>
              <w:jc w:val="center"/>
              <w:rPr>
                <w:rFonts w:cs="Times New Roman"/>
                <w:b/>
                <w:i/>
                <w:sz w:val="22"/>
                <w:szCs w:val="22"/>
              </w:rPr>
            </w:pPr>
            <w:r w:rsidRPr="00F83F36">
              <w:rPr>
                <w:rFonts w:cs="Times New Roman"/>
                <w:b/>
                <w:i/>
                <w:sz w:val="22"/>
                <w:szCs w:val="22"/>
              </w:rPr>
              <w:t>Off Campus</w:t>
            </w:r>
          </w:p>
        </w:tc>
      </w:tr>
      <w:tr w:rsidR="00FC183B" w:rsidRPr="00F83F36" w:rsidTr="00D96F51">
        <w:trPr>
          <w:trHeight w:val="782"/>
        </w:trPr>
        <w:tc>
          <w:tcPr>
            <w:tcW w:w="2160" w:type="dxa"/>
            <w:tcBorders>
              <w:left w:val="single" w:sz="4" w:space="0" w:color="auto"/>
              <w:bottom w:val="single" w:sz="4" w:space="0" w:color="auto"/>
              <w:right w:val="single" w:sz="4" w:space="0" w:color="auto"/>
            </w:tcBorders>
            <w:shd w:val="clear" w:color="auto" w:fill="auto"/>
          </w:tcPr>
          <w:p w:rsidR="00FC183B" w:rsidRPr="00F83F36" w:rsidRDefault="00FC183B" w:rsidP="000714A1">
            <w:pPr>
              <w:pStyle w:val="TableContents"/>
              <w:rPr>
                <w:rFonts w:cs="Times New Roman"/>
                <w:sz w:val="22"/>
                <w:szCs w:val="22"/>
              </w:rPr>
            </w:pPr>
            <w:r w:rsidRPr="00F83F36">
              <w:rPr>
                <w:rFonts w:cs="Times New Roman"/>
                <w:sz w:val="22"/>
                <w:szCs w:val="22"/>
              </w:rPr>
              <w:t>Number of Organizations Visited</w:t>
            </w:r>
          </w:p>
        </w:tc>
        <w:tc>
          <w:tcPr>
            <w:tcW w:w="1980" w:type="dxa"/>
            <w:gridSpan w:val="2"/>
            <w:tcBorders>
              <w:left w:val="single" w:sz="4" w:space="0" w:color="auto"/>
              <w:bottom w:val="single" w:sz="4" w:space="0" w:color="auto"/>
              <w:right w:val="single" w:sz="4" w:space="0" w:color="auto"/>
            </w:tcBorders>
            <w:shd w:val="clear" w:color="auto" w:fill="auto"/>
          </w:tcPr>
          <w:p w:rsidR="00FC183B" w:rsidRPr="00F83F36" w:rsidRDefault="00FC183B" w:rsidP="000714A1">
            <w:pPr>
              <w:pStyle w:val="TableContents"/>
              <w:ind w:left="-361" w:hanging="90"/>
              <w:jc w:val="right"/>
              <w:rPr>
                <w:rFonts w:cs="Times New Roman"/>
                <w:sz w:val="22"/>
                <w:szCs w:val="22"/>
              </w:rPr>
            </w:pPr>
            <w:r w:rsidRPr="00F83F36">
              <w:rPr>
                <w:rFonts w:cs="Times New Roman"/>
                <w:sz w:val="22"/>
                <w:szCs w:val="22"/>
              </w:rPr>
              <w:t>Number of students participated</w:t>
            </w:r>
          </w:p>
        </w:tc>
        <w:tc>
          <w:tcPr>
            <w:tcW w:w="1620" w:type="dxa"/>
            <w:tcBorders>
              <w:left w:val="single" w:sz="4" w:space="0" w:color="auto"/>
              <w:bottom w:val="single" w:sz="4" w:space="0" w:color="auto"/>
              <w:right w:val="single" w:sz="4" w:space="0" w:color="auto"/>
            </w:tcBorders>
            <w:shd w:val="clear" w:color="auto" w:fill="auto"/>
          </w:tcPr>
          <w:p w:rsidR="000714A1" w:rsidRPr="00F83F36" w:rsidRDefault="00FC183B" w:rsidP="000714A1">
            <w:pPr>
              <w:pStyle w:val="TableContents"/>
              <w:ind w:left="-361" w:hanging="90"/>
              <w:jc w:val="center"/>
              <w:rPr>
                <w:rFonts w:cs="Times New Roman"/>
                <w:sz w:val="22"/>
                <w:szCs w:val="22"/>
              </w:rPr>
            </w:pPr>
            <w:r w:rsidRPr="00F83F36">
              <w:rPr>
                <w:rFonts w:cs="Times New Roman"/>
                <w:sz w:val="22"/>
                <w:szCs w:val="22"/>
              </w:rPr>
              <w:t>Number of</w:t>
            </w:r>
          </w:p>
          <w:p w:rsidR="00FC183B" w:rsidRPr="00F83F36" w:rsidRDefault="00FC183B" w:rsidP="000714A1">
            <w:pPr>
              <w:pStyle w:val="TableContents"/>
              <w:ind w:left="-361" w:hanging="90"/>
              <w:jc w:val="right"/>
              <w:rPr>
                <w:rFonts w:cs="Times New Roman"/>
                <w:sz w:val="22"/>
                <w:szCs w:val="22"/>
              </w:rPr>
            </w:pPr>
            <w:r w:rsidRPr="00F83F36">
              <w:rPr>
                <w:rFonts w:cs="Times New Roman"/>
                <w:sz w:val="22"/>
                <w:szCs w:val="22"/>
              </w:rPr>
              <w:t>Students Placed</w:t>
            </w:r>
          </w:p>
        </w:tc>
        <w:tc>
          <w:tcPr>
            <w:tcW w:w="836" w:type="dxa"/>
            <w:gridSpan w:val="3"/>
            <w:tcBorders>
              <w:left w:val="single" w:sz="4" w:space="0" w:color="auto"/>
              <w:bottom w:val="single" w:sz="4" w:space="0" w:color="auto"/>
            </w:tcBorders>
            <w:shd w:val="clear" w:color="auto" w:fill="auto"/>
          </w:tcPr>
          <w:p w:rsidR="00FC183B" w:rsidRPr="00F83F36" w:rsidRDefault="00FC183B" w:rsidP="00FF1F83">
            <w:pPr>
              <w:ind w:left="-361" w:hanging="90"/>
              <w:rPr>
                <w:rFonts w:ascii="Times New Roman" w:eastAsia="Arial Unicode MS" w:hAnsi="Times New Roman" w:cs="Times New Roman"/>
                <w:kern w:val="1"/>
                <w:lang w:val="en-IN" w:eastAsia="hi-IN" w:bidi="hi-IN"/>
              </w:rPr>
            </w:pPr>
          </w:p>
          <w:p w:rsidR="00FC183B" w:rsidRPr="00F83F36" w:rsidRDefault="00FC183B" w:rsidP="00FF1F83">
            <w:pPr>
              <w:pStyle w:val="TableContents"/>
              <w:ind w:left="-361" w:hanging="90"/>
              <w:jc w:val="center"/>
              <w:rPr>
                <w:rFonts w:cs="Times New Roman"/>
                <w:sz w:val="22"/>
                <w:szCs w:val="22"/>
              </w:rPr>
            </w:pPr>
          </w:p>
        </w:tc>
        <w:tc>
          <w:tcPr>
            <w:tcW w:w="3484" w:type="dxa"/>
            <w:tcBorders>
              <w:bottom w:val="single" w:sz="4" w:space="0" w:color="auto"/>
              <w:right w:val="single" w:sz="4" w:space="0" w:color="auto"/>
            </w:tcBorders>
            <w:shd w:val="clear" w:color="auto" w:fill="auto"/>
          </w:tcPr>
          <w:p w:rsidR="00FC183B" w:rsidRPr="00F83F36" w:rsidRDefault="00FC183B" w:rsidP="00FF1F83">
            <w:pPr>
              <w:pStyle w:val="TableContents"/>
              <w:ind w:left="-361" w:hanging="90"/>
              <w:jc w:val="center"/>
              <w:rPr>
                <w:rFonts w:cs="Times New Roman"/>
                <w:sz w:val="22"/>
                <w:szCs w:val="22"/>
              </w:rPr>
            </w:pPr>
            <w:r w:rsidRPr="00F83F36">
              <w:rPr>
                <w:rFonts w:cs="Times New Roman"/>
                <w:sz w:val="22"/>
                <w:szCs w:val="22"/>
              </w:rPr>
              <w:t>Number of Students Placed</w:t>
            </w:r>
          </w:p>
        </w:tc>
      </w:tr>
      <w:tr w:rsidR="00E467A2" w:rsidRPr="00F83F36" w:rsidTr="00D96F51">
        <w:tc>
          <w:tcPr>
            <w:tcW w:w="2160" w:type="dxa"/>
            <w:tcBorders>
              <w:top w:val="single" w:sz="4" w:space="0" w:color="auto"/>
              <w:left w:val="single" w:sz="4" w:space="0" w:color="auto"/>
              <w:bottom w:val="single" w:sz="4" w:space="0" w:color="auto"/>
            </w:tcBorders>
            <w:shd w:val="clear" w:color="auto" w:fill="auto"/>
          </w:tcPr>
          <w:p w:rsidR="00E467A2" w:rsidRPr="00F83F36" w:rsidRDefault="00E467A2" w:rsidP="00632066">
            <w:pPr>
              <w:pStyle w:val="TableContents"/>
              <w:jc w:val="center"/>
              <w:rPr>
                <w:rFonts w:cs="Times New Roman"/>
                <w:sz w:val="22"/>
                <w:szCs w:val="22"/>
              </w:rPr>
            </w:pPr>
            <w:r w:rsidRPr="00F83F36">
              <w:rPr>
                <w:sz w:val="22"/>
                <w:szCs w:val="22"/>
              </w:rPr>
              <w:t>0</w:t>
            </w:r>
          </w:p>
        </w:tc>
        <w:tc>
          <w:tcPr>
            <w:tcW w:w="166" w:type="dxa"/>
            <w:tcBorders>
              <w:top w:val="single" w:sz="4" w:space="0" w:color="auto"/>
              <w:left w:val="single" w:sz="4" w:space="0" w:color="auto"/>
              <w:bottom w:val="single" w:sz="4" w:space="0" w:color="auto"/>
            </w:tcBorders>
            <w:shd w:val="clear" w:color="auto" w:fill="auto"/>
          </w:tcPr>
          <w:p w:rsidR="00E467A2" w:rsidRPr="00F83F36" w:rsidRDefault="00E467A2" w:rsidP="00FC183B">
            <w:pPr>
              <w:pStyle w:val="TableContents"/>
              <w:ind w:left="-361" w:hanging="90"/>
              <w:jc w:val="right"/>
              <w:rPr>
                <w:rFonts w:cs="Times New Roman"/>
                <w:sz w:val="22"/>
                <w:szCs w:val="22"/>
              </w:rPr>
            </w:pPr>
          </w:p>
        </w:tc>
        <w:tc>
          <w:tcPr>
            <w:tcW w:w="1814" w:type="dxa"/>
            <w:tcBorders>
              <w:top w:val="single" w:sz="4" w:space="0" w:color="auto"/>
              <w:bottom w:val="single" w:sz="4" w:space="0" w:color="auto"/>
              <w:right w:val="single" w:sz="4" w:space="0" w:color="auto"/>
            </w:tcBorders>
            <w:shd w:val="clear" w:color="auto" w:fill="auto"/>
          </w:tcPr>
          <w:p w:rsidR="00E467A2" w:rsidRPr="00F83F36" w:rsidRDefault="00E467A2" w:rsidP="00632066">
            <w:pPr>
              <w:pStyle w:val="TableContents"/>
              <w:ind w:left="-361" w:hanging="90"/>
              <w:jc w:val="center"/>
              <w:rPr>
                <w:rFonts w:cs="Times New Roman"/>
                <w:sz w:val="22"/>
                <w:szCs w:val="22"/>
              </w:rPr>
            </w:pPr>
            <w:r w:rsidRPr="00F83F36">
              <w:rPr>
                <w:sz w:val="22"/>
                <w:szCs w:val="22"/>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467A2" w:rsidRPr="00F83F36" w:rsidRDefault="00E467A2" w:rsidP="00FF1F83">
            <w:pPr>
              <w:pStyle w:val="TableContents"/>
              <w:ind w:left="-361" w:hanging="90"/>
              <w:jc w:val="center"/>
              <w:rPr>
                <w:rFonts w:cs="Times New Roman"/>
                <w:sz w:val="22"/>
                <w:szCs w:val="22"/>
              </w:rPr>
            </w:pPr>
            <w:r w:rsidRPr="00F83F36">
              <w:rPr>
                <w:sz w:val="22"/>
                <w:szCs w:val="22"/>
              </w:rPr>
              <w:t>0</w:t>
            </w:r>
          </w:p>
        </w:tc>
        <w:tc>
          <w:tcPr>
            <w:tcW w:w="180" w:type="dxa"/>
            <w:tcBorders>
              <w:top w:val="single" w:sz="4" w:space="0" w:color="auto"/>
              <w:left w:val="single" w:sz="4" w:space="0" w:color="auto"/>
              <w:bottom w:val="single" w:sz="4" w:space="0" w:color="auto"/>
            </w:tcBorders>
            <w:shd w:val="clear" w:color="auto" w:fill="auto"/>
          </w:tcPr>
          <w:p w:rsidR="00E467A2" w:rsidRPr="00F83F36" w:rsidRDefault="00533D41" w:rsidP="00FF1F83">
            <w:pPr>
              <w:pStyle w:val="TableContents"/>
              <w:ind w:left="-361" w:hanging="90"/>
              <w:jc w:val="center"/>
              <w:rPr>
                <w:rFonts w:cs="Times New Roman"/>
                <w:sz w:val="22"/>
                <w:szCs w:val="22"/>
              </w:rPr>
            </w:pPr>
            <w:r w:rsidRPr="00F83F36">
              <w:rPr>
                <w:rFonts w:cs="Times New Roman"/>
                <w:sz w:val="22"/>
                <w:szCs w:val="22"/>
              </w:rPr>
              <w:t>10</w:t>
            </w:r>
          </w:p>
        </w:tc>
        <w:tc>
          <w:tcPr>
            <w:tcW w:w="4140" w:type="dxa"/>
            <w:gridSpan w:val="3"/>
            <w:tcBorders>
              <w:top w:val="single" w:sz="4" w:space="0" w:color="auto"/>
              <w:bottom w:val="single" w:sz="4" w:space="0" w:color="auto"/>
              <w:right w:val="single" w:sz="4" w:space="0" w:color="auto"/>
            </w:tcBorders>
            <w:shd w:val="clear" w:color="auto" w:fill="auto"/>
          </w:tcPr>
          <w:p w:rsidR="00E467A2" w:rsidRPr="00F83F36" w:rsidRDefault="00533D41" w:rsidP="00D96F51">
            <w:pPr>
              <w:pStyle w:val="TableContents"/>
              <w:rPr>
                <w:rFonts w:cs="Times New Roman"/>
                <w:sz w:val="22"/>
                <w:szCs w:val="22"/>
              </w:rPr>
            </w:pPr>
            <w:r w:rsidRPr="00F83F36">
              <w:rPr>
                <w:rFonts w:cs="Times New Roman"/>
                <w:sz w:val="22"/>
                <w:szCs w:val="22"/>
              </w:rPr>
              <w:t>10</w:t>
            </w:r>
          </w:p>
        </w:tc>
      </w:tr>
    </w:tbl>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12"/>
        </w:rPr>
      </w:pPr>
    </w:p>
    <w:p w:rsidR="00AF3702" w:rsidRPr="00C04F43"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56" type="#_x0000_t202" style="position:absolute;margin-left:1.5pt;margin-top:17.95pt;width:504.6pt;height:49.4pt;z-index:251883520">
            <v:textbox style="mso-next-textbox:#_x0000_s1256">
              <w:txbxContent>
                <w:p w:rsidR="00972127" w:rsidRPr="003A4335" w:rsidRDefault="00972127" w:rsidP="00AF3702">
                  <w:pPr>
                    <w:rPr>
                      <w:rFonts w:ascii="Times New Roman" w:hAnsi="Times New Roman" w:cs="Times New Roman"/>
                    </w:rPr>
                  </w:pPr>
                  <w:r w:rsidRPr="003A4335">
                    <w:rPr>
                      <w:rFonts w:ascii="Times New Roman" w:hAnsi="Times New Roman" w:cs="Times New Roman"/>
                    </w:rPr>
                    <w:t>Women’s grievance cell is constructed</w:t>
                  </w:r>
                  <w:r>
                    <w:rPr>
                      <w:rFonts w:ascii="Times New Roman" w:hAnsi="Times New Roman" w:cs="Times New Roman"/>
                    </w:rPr>
                    <w:t xml:space="preserve"> </w:t>
                  </w:r>
                  <w:r>
                    <w:rPr>
                      <w:rFonts w:ascii="Times New Roman" w:hAnsi="Times New Roman"/>
                      <w:b/>
                      <w:bCs/>
                    </w:rPr>
                    <w:t>i</w:t>
                  </w:r>
                  <w:r w:rsidRPr="00C04F43">
                    <w:rPr>
                      <w:rFonts w:ascii="Times New Roman" w:hAnsi="Times New Roman"/>
                      <w:b/>
                      <w:bCs/>
                    </w:rPr>
                    <w:t>n</w:t>
                  </w:r>
                  <w:r>
                    <w:rPr>
                      <w:rFonts w:ascii="Times New Roman" w:hAnsi="Times New Roman" w:cs="Times New Roman"/>
                    </w:rPr>
                    <w:t xml:space="preserve"> college</w:t>
                  </w:r>
                  <w:r w:rsidRPr="003A4335">
                    <w:rPr>
                      <w:rFonts w:ascii="Times New Roman" w:hAnsi="Times New Roman" w:cs="Times New Roman"/>
                    </w:rPr>
                    <w:t>. In 2017-18, there is no case of grievance on the gender issue in front of the cell. A board is made showing the contact number of the convener to register the grievance, if any.</w:t>
                  </w:r>
                </w:p>
              </w:txbxContent>
            </v:textbox>
          </v:shape>
        </w:pict>
      </w:r>
      <w:r w:rsidR="00AF3702" w:rsidRPr="00C04F43">
        <w:rPr>
          <w:rFonts w:ascii="Times New Roman" w:hAnsi="Times New Roman"/>
          <w:b/>
          <w:bCs/>
        </w:rPr>
        <w:t>5.8 Details of gender sensitization programmes</w:t>
      </w:r>
    </w:p>
    <w:p w:rsidR="00C76F1A" w:rsidRDefault="00C76F1A" w:rsidP="00E7437A">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C76F1A" w:rsidRDefault="00C76F1A" w:rsidP="00E7437A">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AF3702" w:rsidRPr="00060633"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060633">
        <w:rPr>
          <w:rFonts w:ascii="Times New Roman" w:hAnsi="Times New Roman"/>
          <w:b/>
          <w:bCs/>
          <w:sz w:val="24"/>
          <w:szCs w:val="24"/>
        </w:rPr>
        <w:t>5.9 Students Activities</w:t>
      </w:r>
    </w:p>
    <w:p w:rsidR="00AF3702" w:rsidRPr="00060633" w:rsidRDefault="00F755A8"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b/>
          <w:bCs/>
        </w:rPr>
      </w:pPr>
      <w:r w:rsidRPr="00F755A8">
        <w:rPr>
          <w:rFonts w:ascii="Times New Roman" w:hAnsi="Times New Roman"/>
          <w:b/>
          <w:noProof/>
          <w:sz w:val="24"/>
          <w:szCs w:val="24"/>
          <w:highlight w:val="yellow"/>
          <w:u w:val="single"/>
        </w:rPr>
        <w:pict>
          <v:shape id="_x0000_s1272" type="#_x0000_t202" style="position:absolute;margin-left:412.5pt;margin-top:18.5pt;width:28.35pt;height:22.5pt;z-index:251899904">
            <v:textbox style="mso-next-textbox:#_x0000_s1272">
              <w:txbxContent>
                <w:p w:rsidR="00972127" w:rsidRDefault="00972127" w:rsidP="00AF3702">
                  <w:r>
                    <w:t>x</w:t>
                  </w:r>
                </w:p>
              </w:txbxContent>
            </v:textbox>
          </v:shape>
        </w:pict>
      </w:r>
      <w:r w:rsidRPr="00F755A8">
        <w:rPr>
          <w:rFonts w:ascii="Times New Roman" w:hAnsi="Times New Roman"/>
          <w:b/>
          <w:noProof/>
          <w:sz w:val="24"/>
          <w:szCs w:val="24"/>
          <w:highlight w:val="yellow"/>
          <w:u w:val="single"/>
        </w:rPr>
        <w:pict>
          <v:shape id="_x0000_s1271" type="#_x0000_t202" style="position:absolute;margin-left:274.85pt;margin-top:17.75pt;width:28.35pt;height:22.5pt;z-index:251898880">
            <v:textbox style="mso-next-textbox:#_x0000_s1271">
              <w:txbxContent>
                <w:p w:rsidR="00972127" w:rsidRDefault="00972127" w:rsidP="00AF3702">
                  <w:r>
                    <w:t>x</w:t>
                  </w:r>
                </w:p>
              </w:txbxContent>
            </v:textbox>
          </v:shape>
        </w:pict>
      </w:r>
      <w:r w:rsidRPr="00F755A8">
        <w:rPr>
          <w:rFonts w:ascii="Times New Roman" w:hAnsi="Times New Roman"/>
          <w:noProof/>
          <w:highlight w:val="yellow"/>
        </w:rPr>
        <w:pict>
          <v:shape id="_x0000_s1258" type="#_x0000_t202" style="position:absolute;margin-left:156.75pt;margin-top:17.75pt;width:28.35pt;height:22.5pt;z-index:251885568">
            <v:textbox style="mso-next-textbox:#_x0000_s1258">
              <w:txbxContent>
                <w:p w:rsidR="00972127" w:rsidRDefault="00972127" w:rsidP="00AF3702">
                  <w:r>
                    <w:t>09</w:t>
                  </w:r>
                </w:p>
              </w:txbxContent>
            </v:textbox>
          </v:shape>
        </w:pict>
      </w:r>
      <w:r w:rsidR="00AF3702" w:rsidRPr="00DB02FC">
        <w:rPr>
          <w:rFonts w:ascii="Times New Roman" w:hAnsi="Times New Roman"/>
        </w:rPr>
        <w:t xml:space="preserve">      </w:t>
      </w:r>
      <w:r w:rsidR="00AF3702" w:rsidRPr="00060633">
        <w:rPr>
          <w:rFonts w:ascii="Times New Roman" w:hAnsi="Times New Roman"/>
          <w:b/>
          <w:bCs/>
        </w:rPr>
        <w:t>5.9.1     No. of students participated in Sports, Games and other events</w: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60633">
        <w:rPr>
          <w:rFonts w:ascii="Times New Roman" w:hAnsi="Times New Roman"/>
        </w:rPr>
        <w:t xml:space="preserve">                   State/ University level                    National level                     International level</w:t>
      </w:r>
    </w:p>
    <w:p w:rsidR="00AF3702" w:rsidRPr="00060633"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060633">
        <w:rPr>
          <w:rFonts w:ascii="Times New Roman" w:hAnsi="Times New Roman"/>
        </w:rPr>
        <w:t xml:space="preserve">                   </w:t>
      </w:r>
    </w:p>
    <w:p w:rsidR="00AF3702" w:rsidRPr="00060633" w:rsidRDefault="00AF3702"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60633">
        <w:rPr>
          <w:rFonts w:ascii="Times New Roman" w:hAnsi="Times New Roman"/>
        </w:rPr>
        <w:t xml:space="preserve">                   No. of students participated in cultural events</w:t>
      </w:r>
    </w:p>
    <w:p w:rsidR="00AF3702" w:rsidRPr="00060633" w:rsidRDefault="00F755A8" w:rsidP="00E74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bidi="hi-IN"/>
        </w:rPr>
        <w:lastRenderedPageBreak/>
        <w:pict>
          <v:shape id="_x0000_s1351" type="#_x0000_t202" style="position:absolute;margin-left:416.25pt;margin-top:-3.45pt;width:22.5pt;height:19.5pt;z-index:251965440">
            <v:textbox style="mso-next-textbox:#_x0000_s1351">
              <w:txbxContent>
                <w:p w:rsidR="00972127" w:rsidRDefault="00972127" w:rsidP="008715FD">
                  <w:r>
                    <w:t>0</w:t>
                  </w:r>
                </w:p>
              </w:txbxContent>
            </v:textbox>
          </v:shape>
        </w:pict>
      </w:r>
      <w:r>
        <w:rPr>
          <w:rFonts w:ascii="Times New Roman" w:hAnsi="Times New Roman"/>
          <w:noProof/>
          <w:lang w:bidi="hi-IN"/>
        </w:rPr>
        <w:pict>
          <v:shape id="_x0000_s1350" type="#_x0000_t202" style="position:absolute;margin-left:286.35pt;margin-top:-7.2pt;width:21pt;height:23.25pt;z-index:251964416">
            <v:textbox style="mso-next-textbox:#_x0000_s1350">
              <w:txbxContent>
                <w:p w:rsidR="00972127" w:rsidRDefault="00972127" w:rsidP="008715FD">
                  <w:r>
                    <w:t>0</w:t>
                  </w:r>
                </w:p>
              </w:txbxContent>
            </v:textbox>
          </v:shape>
        </w:pict>
      </w:r>
      <w:r>
        <w:rPr>
          <w:rFonts w:ascii="Times New Roman" w:hAnsi="Times New Roman"/>
          <w:noProof/>
          <w:lang w:bidi="hi-IN"/>
        </w:rPr>
        <w:pict>
          <v:shape id="_x0000_s1348" type="#_x0000_t202" style="position:absolute;margin-left:168.6pt;margin-top:-3.45pt;width:21.75pt;height:19.5pt;z-index:251963392">
            <v:textbox style="mso-next-textbox:#_x0000_s1348">
              <w:txbxContent>
                <w:p w:rsidR="00972127" w:rsidRDefault="00972127" w:rsidP="008715FD">
                  <w:r>
                    <w:t>0</w:t>
                  </w:r>
                </w:p>
              </w:txbxContent>
            </v:textbox>
          </v:shape>
        </w:pict>
      </w:r>
      <w:r w:rsidR="00AF3702" w:rsidRPr="00060633">
        <w:rPr>
          <w:rFonts w:ascii="Times New Roman" w:hAnsi="Times New Roman"/>
        </w:rPr>
        <w:t xml:space="preserve">                   State/ University </w:t>
      </w:r>
      <w:r w:rsidR="00EA3EEC">
        <w:rPr>
          <w:rFonts w:ascii="Times New Roman" w:hAnsi="Times New Roman"/>
        </w:rPr>
        <w:t>level-</w:t>
      </w:r>
      <w:r w:rsidR="00AF3702" w:rsidRPr="00060633">
        <w:rPr>
          <w:rFonts w:ascii="Times New Roman" w:hAnsi="Times New Roman"/>
        </w:rPr>
        <w:t xml:space="preserve">                    National level</w:t>
      </w:r>
      <w:r w:rsidR="00EA3EEC">
        <w:rPr>
          <w:rFonts w:ascii="Times New Roman" w:hAnsi="Times New Roman"/>
        </w:rPr>
        <w:t>-</w:t>
      </w:r>
      <w:r w:rsidR="00AF3702" w:rsidRPr="00060633">
        <w:rPr>
          <w:rFonts w:ascii="Times New Roman" w:hAnsi="Times New Roman"/>
        </w:rPr>
        <w:t xml:space="preserve">                  International level</w:t>
      </w:r>
      <w:r w:rsidR="00EA3EEC">
        <w:rPr>
          <w:rFonts w:ascii="Times New Roman" w:hAnsi="Times New Roman"/>
        </w:rPr>
        <w:t>-</w:t>
      </w:r>
    </w:p>
    <w:p w:rsidR="00AF3702" w:rsidRPr="00060633" w:rsidRDefault="00AF3702" w:rsidP="00E7437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F3702" w:rsidRPr="0030576B" w:rsidRDefault="00F755A8" w:rsidP="00E7437A">
      <w:pPr>
        <w:tabs>
          <w:tab w:val="left" w:pos="2268"/>
          <w:tab w:val="left" w:pos="3402"/>
          <w:tab w:val="left" w:pos="4536"/>
          <w:tab w:val="left" w:pos="5670"/>
          <w:tab w:val="left" w:pos="6804"/>
          <w:tab w:val="left" w:pos="7545"/>
          <w:tab w:val="left" w:pos="7938"/>
        </w:tabs>
        <w:ind w:left="284"/>
        <w:rPr>
          <w:rFonts w:ascii="Times New Roman" w:hAnsi="Times New Roman"/>
          <w:b/>
          <w:bCs/>
        </w:rPr>
      </w:pPr>
      <w:r w:rsidRPr="00F755A8">
        <w:rPr>
          <w:rFonts w:ascii="Times New Roman" w:hAnsi="Times New Roman"/>
          <w:noProof/>
          <w:lang w:bidi="hi-IN"/>
        </w:rPr>
        <w:pict>
          <v:shape id="_x0000_s1335" type="#_x0000_t202" style="position:absolute;left:0;text-align:left;margin-left:279pt;margin-top:15.75pt;width:28.35pt;height:22.5pt;z-index:251953152">
            <v:textbox style="mso-next-textbox:#_x0000_s1335">
              <w:txbxContent>
                <w:p w:rsidR="00972127" w:rsidRDefault="00972127" w:rsidP="0030576B">
                  <w:r>
                    <w:t>0</w:t>
                  </w:r>
                </w:p>
              </w:txbxContent>
            </v:textbox>
          </v:shape>
        </w:pict>
      </w:r>
      <w:r w:rsidRPr="00F755A8">
        <w:rPr>
          <w:rFonts w:ascii="Times New Roman" w:hAnsi="Times New Roman"/>
          <w:noProof/>
          <w:lang w:bidi="hi-IN"/>
        </w:rPr>
        <w:pict>
          <v:shape id="_x0000_s1334" type="#_x0000_t202" style="position:absolute;left:0;text-align:left;margin-left:162pt;margin-top:21pt;width:28.35pt;height:22pt;z-index:251952128">
            <v:textbox style="mso-next-textbox:#_x0000_s1334">
              <w:txbxContent>
                <w:p w:rsidR="00972127" w:rsidRDefault="00972127" w:rsidP="0030576B">
                  <w:r>
                    <w:t>09</w:t>
                  </w:r>
                </w:p>
              </w:txbxContent>
            </v:textbox>
          </v:shape>
        </w:pict>
      </w:r>
      <w:r w:rsidRPr="00F755A8">
        <w:rPr>
          <w:rFonts w:ascii="Times New Roman" w:hAnsi="Times New Roman"/>
          <w:noProof/>
          <w:lang w:bidi="hi-IN"/>
        </w:rPr>
        <w:pict>
          <v:shape id="_x0000_s1336" type="#_x0000_t202" style="position:absolute;left:0;text-align:left;margin-left:416.25pt;margin-top:15.75pt;width:30pt;height:22.5pt;z-index:251954176">
            <v:textbox style="mso-next-textbox:#_x0000_s1336">
              <w:txbxContent>
                <w:p w:rsidR="00972127" w:rsidRDefault="00972127" w:rsidP="0030576B">
                  <w:r>
                    <w:t>0</w:t>
                  </w:r>
                </w:p>
              </w:txbxContent>
            </v:textbox>
          </v:shape>
        </w:pict>
      </w:r>
      <w:r w:rsidR="00AF3702" w:rsidRPr="0030576B">
        <w:rPr>
          <w:rFonts w:ascii="Times New Roman" w:hAnsi="Times New Roman"/>
          <w:b/>
          <w:bCs/>
        </w:rPr>
        <w:t>5.9.2      No. of medals /awards won by students in Sports, Games and other events</w:t>
      </w:r>
    </w:p>
    <w:p w:rsidR="00AF3702" w:rsidRPr="00060633"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0" type="#_x0000_t202" style="position:absolute;margin-left:279pt;margin-top:18.5pt;width:27pt;height:24.6pt;z-index:251908096">
            <v:textbox style="mso-next-textbox:#_x0000_s1280">
              <w:txbxContent>
                <w:p w:rsidR="00972127" w:rsidRDefault="00972127" w:rsidP="00AF3702">
                  <w:r>
                    <w:t>0</w:t>
                  </w:r>
                </w:p>
              </w:txbxContent>
            </v:textbox>
          </v:shape>
        </w:pict>
      </w:r>
      <w:r>
        <w:rPr>
          <w:rFonts w:ascii="Times New Roman" w:hAnsi="Times New Roman"/>
          <w:noProof/>
        </w:rPr>
        <w:pict>
          <v:shape id="_x0000_s1279" type="#_x0000_t202" style="position:absolute;margin-left:162pt;margin-top:22.65pt;width:24pt;height:27.05pt;z-index:251907072">
            <v:textbox style="mso-next-textbox:#_x0000_s1279">
              <w:txbxContent>
                <w:p w:rsidR="00972127" w:rsidRDefault="00972127" w:rsidP="00AF3702">
                  <w:r>
                    <w:t>0</w:t>
                  </w:r>
                </w:p>
              </w:txbxContent>
            </v:textbox>
          </v:shape>
        </w:pict>
      </w:r>
      <w:r w:rsidR="00AF3702" w:rsidRPr="00060633">
        <w:rPr>
          <w:rFonts w:ascii="Times New Roman" w:hAnsi="Times New Roman"/>
        </w:rPr>
        <w:t xml:space="preserve">     Sports:  State/ University level                    National level                     International level</w:t>
      </w:r>
    </w:p>
    <w:p w:rsidR="00AF3702" w:rsidRPr="00DB02F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1" type="#_x0000_t202" style="position:absolute;margin-left:423pt;margin-top:-6.05pt;width:28.35pt;height:24.6pt;z-index:251909120">
            <v:textbox style="mso-next-textbox:#_x0000_s1281">
              <w:txbxContent>
                <w:p w:rsidR="00972127" w:rsidRDefault="00972127" w:rsidP="00AF3702">
                  <w:r>
                    <w:t>0</w:t>
                  </w:r>
                </w:p>
              </w:txbxContent>
            </v:textbox>
          </v:shape>
        </w:pict>
      </w:r>
      <w:r w:rsidR="00AF3702" w:rsidRPr="00DB02FC">
        <w:rPr>
          <w:rFonts w:ascii="Times New Roman" w:hAnsi="Times New Roman"/>
        </w:rPr>
        <w:t xml:space="preserve">    Cultural: State/ University level                   </w:t>
      </w:r>
      <w:r w:rsidR="0030576B">
        <w:rPr>
          <w:rFonts w:ascii="Times New Roman" w:hAnsi="Times New Roman"/>
        </w:rPr>
        <w:t xml:space="preserve">  </w:t>
      </w:r>
      <w:r w:rsidR="00AF3702" w:rsidRPr="00DB02FC">
        <w:rPr>
          <w:rFonts w:ascii="Times New Roman" w:hAnsi="Times New Roman"/>
        </w:rPr>
        <w:t xml:space="preserve"> National level                    </w:t>
      </w:r>
      <w:r w:rsidR="0030576B">
        <w:rPr>
          <w:rFonts w:ascii="Times New Roman" w:hAnsi="Times New Roman"/>
        </w:rPr>
        <w:t xml:space="preserve">  </w:t>
      </w:r>
      <w:r w:rsidR="00AF3702" w:rsidRPr="00DB02FC">
        <w:rPr>
          <w:rFonts w:ascii="Times New Roman" w:hAnsi="Times New Roman"/>
        </w:rPr>
        <w:t xml:space="preserve"> International level</w:t>
      </w:r>
    </w:p>
    <w:p w:rsidR="004A7996" w:rsidRPr="00DB02FC" w:rsidRDefault="004A7996" w:rsidP="00E7437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F3702" w:rsidRPr="007B5B2E" w:rsidRDefault="00AF3702" w:rsidP="001924F7">
      <w:pPr>
        <w:pStyle w:val="ListParagraph"/>
        <w:numPr>
          <w:ilvl w:val="1"/>
          <w:numId w:val="29"/>
        </w:numPr>
        <w:shd w:val="clear" w:color="auto" w:fill="FFFFFF" w:themeFill="background1"/>
        <w:tabs>
          <w:tab w:val="left" w:pos="2268"/>
          <w:tab w:val="left" w:pos="3402"/>
          <w:tab w:val="left" w:pos="4536"/>
          <w:tab w:val="left" w:pos="5670"/>
          <w:tab w:val="left" w:pos="6804"/>
          <w:tab w:val="left" w:pos="7545"/>
          <w:tab w:val="left" w:pos="7938"/>
        </w:tabs>
        <w:rPr>
          <w:rFonts w:ascii="Times New Roman" w:hAnsi="Times New Roman"/>
          <w:b/>
          <w:bCs/>
          <w:u w:val="single"/>
        </w:rPr>
      </w:pPr>
      <w:r w:rsidRPr="001924F7">
        <w:rPr>
          <w:rFonts w:ascii="Times New Roman" w:hAnsi="Times New Roman"/>
          <w:b/>
          <w:bCs/>
        </w:rPr>
        <w:t>Scholarships and Financial Support</w:t>
      </w:r>
      <w:r w:rsidR="007B5B2E">
        <w:rPr>
          <w:rFonts w:ascii="Times New Roman" w:hAnsi="Times New Roman"/>
          <w:b/>
          <w:bCs/>
        </w:rPr>
        <w:tab/>
      </w:r>
      <w:r w:rsidR="007B5B2E">
        <w:rPr>
          <w:rFonts w:ascii="Times New Roman" w:hAnsi="Times New Roman"/>
          <w:b/>
          <w:bCs/>
        </w:rPr>
        <w:tab/>
      </w:r>
      <w:r w:rsidR="007B5B2E">
        <w:rPr>
          <w:rFonts w:ascii="Times New Roman" w:hAnsi="Times New Roman"/>
          <w:b/>
          <w:bCs/>
        </w:rPr>
        <w:tab/>
      </w:r>
      <w:r w:rsidR="007B5B2E">
        <w:rPr>
          <w:rFonts w:ascii="Times New Roman" w:hAnsi="Times New Roman"/>
          <w:b/>
          <w:bCs/>
        </w:rPr>
        <w:tab/>
      </w:r>
      <w:r w:rsidR="007B5B2E">
        <w:rPr>
          <w:rFonts w:ascii="Times New Roman" w:hAnsi="Times New Roman"/>
          <w:b/>
          <w:bCs/>
        </w:rPr>
        <w:tab/>
      </w:r>
      <w:r w:rsidR="007B5B2E" w:rsidRPr="00BC0232">
        <w:rPr>
          <w:rFonts w:ascii="Times New Roman" w:hAnsi="Times New Roman"/>
          <w:b/>
          <w:bCs/>
          <w:sz w:val="24"/>
          <w:szCs w:val="24"/>
          <w:highlight w:val="magenta"/>
          <w:u w:val="single"/>
        </w:rPr>
        <w:t>Annexure-6</w:t>
      </w:r>
    </w:p>
    <w:tbl>
      <w:tblPr>
        <w:tblStyle w:val="TableGrid"/>
        <w:tblW w:w="0" w:type="auto"/>
        <w:tblInd w:w="468" w:type="dxa"/>
        <w:tblLook w:val="04A0"/>
      </w:tblPr>
      <w:tblGrid>
        <w:gridCol w:w="534"/>
        <w:gridCol w:w="6957"/>
        <w:gridCol w:w="2409"/>
      </w:tblGrid>
      <w:tr w:rsidR="0062079B" w:rsidRPr="00016B43" w:rsidTr="007B5B2E">
        <w:tc>
          <w:tcPr>
            <w:tcW w:w="534" w:type="dxa"/>
          </w:tcPr>
          <w:p w:rsidR="0062079B" w:rsidRPr="00016B43" w:rsidRDefault="0062079B" w:rsidP="0062079B">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rPr>
              <w:t>s.n.</w:t>
            </w:r>
          </w:p>
        </w:tc>
        <w:tc>
          <w:tcPr>
            <w:tcW w:w="6957" w:type="dxa"/>
          </w:tcPr>
          <w:p w:rsidR="0062079B" w:rsidRPr="00016B43" w:rsidRDefault="0062079B" w:rsidP="0062079B">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rPr>
              <w:t>Number of students</w:t>
            </w:r>
          </w:p>
        </w:tc>
        <w:tc>
          <w:tcPr>
            <w:tcW w:w="2409" w:type="dxa"/>
          </w:tcPr>
          <w:p w:rsidR="0062079B" w:rsidRPr="00016B43" w:rsidRDefault="0062079B" w:rsidP="007B5B2E">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rPr>
              <w:t>Amount</w:t>
            </w:r>
            <w:r w:rsidR="007B5B2E" w:rsidRPr="00016B43">
              <w:rPr>
                <w:rFonts w:ascii="Times New Roman" w:hAnsi="Times New Roman" w:cs="Times New Roman"/>
              </w:rPr>
              <w:t xml:space="preserve"> </w:t>
            </w:r>
          </w:p>
        </w:tc>
      </w:tr>
      <w:tr w:rsidR="0062079B" w:rsidRPr="00016B43" w:rsidTr="007B5B2E">
        <w:tc>
          <w:tcPr>
            <w:tcW w:w="534" w:type="dxa"/>
          </w:tcPr>
          <w:p w:rsidR="0062079B" w:rsidRPr="00016B43" w:rsidRDefault="0062079B" w:rsidP="0062079B">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rPr>
              <w:t>1</w:t>
            </w:r>
          </w:p>
        </w:tc>
        <w:tc>
          <w:tcPr>
            <w:tcW w:w="6957" w:type="dxa"/>
          </w:tcPr>
          <w:p w:rsidR="0062079B" w:rsidRPr="00016B43" w:rsidRDefault="00314CC6" w:rsidP="0062079B">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rPr>
              <w:t>Financial support from institution</w:t>
            </w:r>
            <w:r w:rsidR="00016B43" w:rsidRPr="00016B43">
              <w:rPr>
                <w:rFonts w:ascii="Times New Roman" w:hAnsi="Times New Roman" w:cs="Times New Roman"/>
              </w:rPr>
              <w:t>-05</w:t>
            </w:r>
          </w:p>
        </w:tc>
        <w:tc>
          <w:tcPr>
            <w:tcW w:w="2409" w:type="dxa"/>
          </w:tcPr>
          <w:p w:rsidR="0062079B" w:rsidRPr="00016B43" w:rsidRDefault="00BC0232" w:rsidP="0062079B">
            <w:pPr>
              <w:tabs>
                <w:tab w:val="left" w:pos="2268"/>
                <w:tab w:val="left" w:pos="3402"/>
                <w:tab w:val="left" w:pos="4536"/>
                <w:tab w:val="left" w:pos="5670"/>
                <w:tab w:val="left" w:pos="6804"/>
                <w:tab w:val="left" w:pos="7545"/>
                <w:tab w:val="left" w:pos="7938"/>
              </w:tabs>
              <w:rPr>
                <w:rFonts w:ascii="Times New Roman" w:hAnsi="Times New Roman" w:cs="Times New Roman"/>
              </w:rPr>
            </w:pPr>
            <w:r>
              <w:rPr>
                <w:rFonts w:ascii="Times New Roman" w:hAnsi="Times New Roman" w:cs="Times New Roman"/>
              </w:rPr>
              <w:t>3</w:t>
            </w:r>
            <w:r w:rsidR="00016B43" w:rsidRPr="00016B43">
              <w:rPr>
                <w:rFonts w:ascii="Times New Roman" w:hAnsi="Times New Roman" w:cs="Times New Roman"/>
              </w:rPr>
              <w:t>5</w:t>
            </w:r>
            <w:r w:rsidR="00314CC6" w:rsidRPr="00016B43">
              <w:rPr>
                <w:rFonts w:ascii="Times New Roman" w:hAnsi="Times New Roman" w:cs="Times New Roman"/>
              </w:rPr>
              <w:t>00</w:t>
            </w:r>
            <w:r w:rsidR="008805CD" w:rsidRPr="00016B43">
              <w:rPr>
                <w:rFonts w:ascii="Times New Roman" w:hAnsi="Times New Roman" w:cs="Times New Roman"/>
              </w:rPr>
              <w:t xml:space="preserve">   #</w:t>
            </w:r>
          </w:p>
        </w:tc>
      </w:tr>
      <w:tr w:rsidR="0062079B" w:rsidRPr="00016B43" w:rsidTr="007B5B2E">
        <w:tc>
          <w:tcPr>
            <w:tcW w:w="534" w:type="dxa"/>
          </w:tcPr>
          <w:p w:rsidR="0062079B" w:rsidRPr="00016B43" w:rsidRDefault="0062079B" w:rsidP="0062079B">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rPr>
              <w:t>2</w:t>
            </w:r>
          </w:p>
        </w:tc>
        <w:tc>
          <w:tcPr>
            <w:tcW w:w="6957" w:type="dxa"/>
          </w:tcPr>
          <w:p w:rsidR="0062079B" w:rsidRPr="00016B43" w:rsidRDefault="00314CC6" w:rsidP="0062079B">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rPr>
              <w:t>Financial support from government</w:t>
            </w:r>
            <w:r w:rsidR="00016B43" w:rsidRPr="00016B43">
              <w:rPr>
                <w:rFonts w:ascii="Times New Roman" w:hAnsi="Times New Roman" w:cs="Times New Roman"/>
              </w:rPr>
              <w:t>-1242</w:t>
            </w:r>
          </w:p>
        </w:tc>
        <w:tc>
          <w:tcPr>
            <w:tcW w:w="2409" w:type="dxa"/>
          </w:tcPr>
          <w:p w:rsidR="0062079B" w:rsidRPr="00016B43" w:rsidRDefault="00016B43" w:rsidP="00016B43">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highlight w:val="lightGray"/>
              </w:rPr>
              <w:t>36,44,316=00</w:t>
            </w:r>
            <w:r w:rsidRPr="00016B43">
              <w:rPr>
                <w:rFonts w:ascii="Times New Roman" w:hAnsi="Times New Roman" w:cs="Times New Roman"/>
              </w:rPr>
              <w:t xml:space="preserve"> Through </w:t>
            </w:r>
            <w:r w:rsidR="00314CC6" w:rsidRPr="00016B43">
              <w:rPr>
                <w:rFonts w:ascii="Times New Roman" w:hAnsi="Times New Roman" w:cs="Times New Roman"/>
              </w:rPr>
              <w:t xml:space="preserve">DBT of </w:t>
            </w:r>
            <w:r w:rsidRPr="00016B43">
              <w:rPr>
                <w:rFonts w:ascii="Times New Roman" w:hAnsi="Times New Roman" w:cs="Times New Roman"/>
              </w:rPr>
              <w:t>1242</w:t>
            </w:r>
            <w:r w:rsidR="00314CC6" w:rsidRPr="00016B43">
              <w:rPr>
                <w:rFonts w:ascii="Times New Roman" w:hAnsi="Times New Roman" w:cs="Times New Roman"/>
              </w:rPr>
              <w:t xml:space="preserve"> student</w:t>
            </w:r>
          </w:p>
        </w:tc>
      </w:tr>
      <w:tr w:rsidR="0062079B" w:rsidRPr="00016B43" w:rsidTr="007B5B2E">
        <w:tc>
          <w:tcPr>
            <w:tcW w:w="534" w:type="dxa"/>
          </w:tcPr>
          <w:p w:rsidR="0062079B" w:rsidRPr="00016B43" w:rsidRDefault="0062079B" w:rsidP="0062079B">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rPr>
              <w:t>3</w:t>
            </w:r>
          </w:p>
        </w:tc>
        <w:tc>
          <w:tcPr>
            <w:tcW w:w="6957" w:type="dxa"/>
          </w:tcPr>
          <w:p w:rsidR="0062079B" w:rsidRPr="00016B43" w:rsidRDefault="00314CC6" w:rsidP="0062079B">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rPr>
              <w:t>Financial support from other sources</w:t>
            </w:r>
            <w:r w:rsidR="00016B43" w:rsidRPr="00016B43">
              <w:rPr>
                <w:rFonts w:ascii="Times New Roman" w:hAnsi="Times New Roman" w:cs="Times New Roman"/>
              </w:rPr>
              <w:t>-00</w:t>
            </w:r>
          </w:p>
        </w:tc>
        <w:tc>
          <w:tcPr>
            <w:tcW w:w="2409" w:type="dxa"/>
          </w:tcPr>
          <w:p w:rsidR="0062079B" w:rsidRPr="00016B43" w:rsidRDefault="00314CC6" w:rsidP="0062079B">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rPr>
              <w:t>0</w:t>
            </w:r>
          </w:p>
        </w:tc>
      </w:tr>
      <w:tr w:rsidR="0062079B" w:rsidRPr="00016B43" w:rsidTr="007B5B2E">
        <w:tc>
          <w:tcPr>
            <w:tcW w:w="534" w:type="dxa"/>
          </w:tcPr>
          <w:p w:rsidR="0062079B" w:rsidRPr="00016B43" w:rsidRDefault="00314CC6" w:rsidP="0062079B">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rPr>
              <w:t>4</w:t>
            </w:r>
          </w:p>
        </w:tc>
        <w:tc>
          <w:tcPr>
            <w:tcW w:w="6957" w:type="dxa"/>
          </w:tcPr>
          <w:p w:rsidR="0062079B" w:rsidRPr="00016B43" w:rsidRDefault="00314CC6" w:rsidP="0062079B">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rPr>
              <w:t>Number of students who received International/National recognitions</w:t>
            </w:r>
            <w:r w:rsidR="00016B43" w:rsidRPr="00016B43">
              <w:rPr>
                <w:rFonts w:ascii="Times New Roman" w:hAnsi="Times New Roman" w:cs="Times New Roman"/>
              </w:rPr>
              <w:t>-00</w:t>
            </w:r>
          </w:p>
        </w:tc>
        <w:tc>
          <w:tcPr>
            <w:tcW w:w="2409" w:type="dxa"/>
          </w:tcPr>
          <w:p w:rsidR="0062079B" w:rsidRPr="00016B43" w:rsidRDefault="00314CC6" w:rsidP="0062079B">
            <w:pPr>
              <w:tabs>
                <w:tab w:val="left" w:pos="2268"/>
                <w:tab w:val="left" w:pos="3402"/>
                <w:tab w:val="left" w:pos="4536"/>
                <w:tab w:val="left" w:pos="5670"/>
                <w:tab w:val="left" w:pos="6804"/>
                <w:tab w:val="left" w:pos="7545"/>
                <w:tab w:val="left" w:pos="7938"/>
              </w:tabs>
              <w:rPr>
                <w:rFonts w:ascii="Times New Roman" w:hAnsi="Times New Roman" w:cs="Times New Roman"/>
              </w:rPr>
            </w:pPr>
            <w:r w:rsidRPr="00016B43">
              <w:rPr>
                <w:rFonts w:ascii="Times New Roman" w:hAnsi="Times New Roman" w:cs="Times New Roman"/>
              </w:rPr>
              <w:t>0</w:t>
            </w:r>
          </w:p>
        </w:tc>
      </w:tr>
    </w:tbl>
    <w:p w:rsidR="00E3550B" w:rsidRDefault="00E3550B" w:rsidP="00FE525D">
      <w:pPr>
        <w:pStyle w:val="ListParagraph"/>
        <w:shd w:val="clear" w:color="auto" w:fill="FFFFFF" w:themeFill="background1"/>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7D038B" w:rsidRDefault="008805CD" w:rsidP="00FE525D">
      <w:pPr>
        <w:pStyle w:val="ListParagraph"/>
        <w:shd w:val="clear" w:color="auto" w:fill="FFFFFF" w:themeFill="background1"/>
        <w:tabs>
          <w:tab w:val="left" w:pos="2268"/>
          <w:tab w:val="left" w:pos="3402"/>
          <w:tab w:val="left" w:pos="4536"/>
          <w:tab w:val="left" w:pos="5670"/>
          <w:tab w:val="left" w:pos="6804"/>
          <w:tab w:val="left" w:pos="7545"/>
          <w:tab w:val="left" w:pos="7938"/>
        </w:tabs>
        <w:rPr>
          <w:rFonts w:ascii="Times New Roman" w:hAnsi="Times New Roman"/>
          <w:sz w:val="20"/>
          <w:szCs w:val="20"/>
        </w:rPr>
      </w:pPr>
      <w:r w:rsidRPr="007D038B">
        <w:rPr>
          <w:rFonts w:ascii="Times New Roman" w:hAnsi="Times New Roman"/>
          <w:sz w:val="20"/>
          <w:szCs w:val="20"/>
        </w:rPr>
        <w:t># Encouragement amount is given to UG</w:t>
      </w:r>
      <w:r w:rsidR="00C62217" w:rsidRPr="007D038B">
        <w:rPr>
          <w:rFonts w:ascii="Times New Roman" w:hAnsi="Times New Roman"/>
          <w:sz w:val="20"/>
          <w:szCs w:val="20"/>
        </w:rPr>
        <w:t>- Arts, Commerce and Science</w:t>
      </w:r>
      <w:r w:rsidR="003A4335" w:rsidRPr="007D038B">
        <w:rPr>
          <w:rFonts w:ascii="Times New Roman" w:hAnsi="Times New Roman"/>
          <w:sz w:val="20"/>
          <w:szCs w:val="20"/>
        </w:rPr>
        <w:t>,</w:t>
      </w:r>
      <w:r w:rsidRPr="007D038B">
        <w:rPr>
          <w:rFonts w:ascii="Times New Roman" w:hAnsi="Times New Roman"/>
          <w:sz w:val="20"/>
          <w:szCs w:val="20"/>
        </w:rPr>
        <w:t xml:space="preserve"> PG-Arts and Science faculty topper students</w:t>
      </w:r>
      <w:r w:rsidR="00EA3EEC" w:rsidRPr="007D038B">
        <w:rPr>
          <w:rFonts w:ascii="Times New Roman" w:hAnsi="Times New Roman"/>
          <w:sz w:val="20"/>
          <w:szCs w:val="20"/>
        </w:rPr>
        <w:t xml:space="preserve"> by the Local Janbhagidari Committee</w:t>
      </w:r>
      <w:r w:rsidR="00C62217" w:rsidRPr="007D038B">
        <w:rPr>
          <w:rFonts w:ascii="Times New Roman" w:hAnsi="Times New Roman"/>
          <w:sz w:val="20"/>
          <w:szCs w:val="20"/>
        </w:rPr>
        <w:t xml:space="preserve"> of College</w:t>
      </w:r>
      <w:r w:rsidR="00EA3EEC" w:rsidRPr="007D038B">
        <w:rPr>
          <w:rFonts w:ascii="Times New Roman" w:hAnsi="Times New Roman"/>
          <w:sz w:val="20"/>
          <w:szCs w:val="20"/>
        </w:rPr>
        <w:t>.</w:t>
      </w:r>
      <w:r w:rsidR="007D038B" w:rsidRPr="007D038B">
        <w:rPr>
          <w:rFonts w:ascii="Times New Roman" w:hAnsi="Times New Roman"/>
          <w:sz w:val="20"/>
          <w:szCs w:val="20"/>
        </w:rPr>
        <w:t xml:space="preserve"> </w:t>
      </w:r>
    </w:p>
    <w:p w:rsidR="007D038B" w:rsidRPr="007D038B" w:rsidRDefault="007D038B" w:rsidP="00FE525D">
      <w:pPr>
        <w:pStyle w:val="ListParagraph"/>
        <w:shd w:val="clear" w:color="auto" w:fill="FFFFFF" w:themeFill="background1"/>
        <w:tabs>
          <w:tab w:val="left" w:pos="2268"/>
          <w:tab w:val="left" w:pos="3402"/>
          <w:tab w:val="left" w:pos="4536"/>
          <w:tab w:val="left" w:pos="5670"/>
          <w:tab w:val="left" w:pos="6804"/>
          <w:tab w:val="left" w:pos="7545"/>
          <w:tab w:val="left" w:pos="7938"/>
        </w:tabs>
        <w:rPr>
          <w:rFonts w:ascii="Times New Roman" w:hAnsi="Times New Roman"/>
          <w:b/>
          <w:bCs/>
          <w:sz w:val="18"/>
          <w:szCs w:val="18"/>
        </w:rPr>
      </w:pPr>
    </w:p>
    <w:p w:rsidR="007D038B" w:rsidRPr="007D038B" w:rsidRDefault="007D038B" w:rsidP="00FE525D">
      <w:pPr>
        <w:pStyle w:val="ListParagraph"/>
        <w:shd w:val="clear" w:color="auto" w:fill="FFFFFF" w:themeFill="background1"/>
        <w:tabs>
          <w:tab w:val="left" w:pos="2268"/>
          <w:tab w:val="left" w:pos="3402"/>
          <w:tab w:val="left" w:pos="4536"/>
          <w:tab w:val="left" w:pos="5670"/>
          <w:tab w:val="left" w:pos="6804"/>
          <w:tab w:val="left" w:pos="7545"/>
          <w:tab w:val="left" w:pos="7938"/>
        </w:tabs>
        <w:rPr>
          <w:rFonts w:ascii="Times New Roman" w:hAnsi="Times New Roman"/>
          <w:sz w:val="20"/>
          <w:szCs w:val="20"/>
        </w:rPr>
      </w:pPr>
      <w:r w:rsidRPr="007D038B">
        <w:rPr>
          <w:rFonts w:ascii="Times New Roman" w:hAnsi="Times New Roman"/>
          <w:sz w:val="20"/>
          <w:szCs w:val="20"/>
        </w:rPr>
        <w:t>N.B.--84.49 percent student received Scholarships from College.</w:t>
      </w:r>
    </w:p>
    <w:p w:rsidR="00AF3702" w:rsidRPr="00967EF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967EF7">
        <w:rPr>
          <w:rFonts w:ascii="Times New Roman" w:hAnsi="Times New Roman"/>
          <w:b/>
          <w:bCs/>
        </w:rPr>
        <w:t>5.11    Student organi</w:t>
      </w:r>
      <w:r w:rsidR="00C87E31" w:rsidRPr="00967EF7">
        <w:rPr>
          <w:rFonts w:ascii="Times New Roman" w:hAnsi="Times New Roman"/>
          <w:b/>
          <w:bCs/>
        </w:rPr>
        <w:t>z</w:t>
      </w:r>
      <w:r w:rsidRPr="00967EF7">
        <w:rPr>
          <w:rFonts w:ascii="Times New Roman" w:hAnsi="Times New Roman"/>
          <w:b/>
          <w:bCs/>
        </w:rPr>
        <w:t xml:space="preserve">ed/initiatives </w:t>
      </w:r>
    </w:p>
    <w:p w:rsidR="00AF3702" w:rsidRPr="00DB02F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sidRPr="00F755A8">
        <w:rPr>
          <w:rFonts w:ascii="Times New Roman" w:hAnsi="Times New Roman"/>
          <w:b/>
          <w:bCs/>
          <w:noProof/>
        </w:rPr>
        <w:pict>
          <v:shape id="_x0000_s1284" type="#_x0000_t202" style="position:absolute;margin-left:414pt;margin-top:-2.7pt;width:28.35pt;height:18pt;z-index:251912192">
            <v:textbox style="mso-next-textbox:#_x0000_s1284">
              <w:txbxContent>
                <w:p w:rsidR="00972127" w:rsidRDefault="00972127" w:rsidP="00AF3702">
                  <w:r>
                    <w:t>0</w:t>
                  </w:r>
                </w:p>
              </w:txbxContent>
            </v:textbox>
          </v:shape>
        </w:pict>
      </w:r>
      <w:r w:rsidRPr="00F755A8">
        <w:rPr>
          <w:rFonts w:ascii="Times New Roman" w:hAnsi="Times New Roman"/>
          <w:b/>
          <w:bCs/>
          <w:noProof/>
        </w:rPr>
        <w:pict>
          <v:shape id="_x0000_s1260" type="#_x0000_t202" style="position:absolute;margin-left:156.75pt;margin-top:-2.7pt;width:28.35pt;height:18pt;z-index:251887616">
            <v:textbox style="mso-next-textbox:#_x0000_s1260">
              <w:txbxContent>
                <w:p w:rsidR="00972127" w:rsidRDefault="00972127" w:rsidP="00AF3702">
                  <w:r>
                    <w:t>0</w:t>
                  </w:r>
                </w:p>
              </w:txbxContent>
            </v:textbox>
          </v:shape>
        </w:pict>
      </w:r>
      <w:r w:rsidRPr="00F755A8">
        <w:rPr>
          <w:rFonts w:ascii="Times New Roman" w:hAnsi="Times New Roman"/>
          <w:b/>
          <w:bCs/>
          <w:noProof/>
        </w:rPr>
        <w:pict>
          <v:shape id="_x0000_s1283" type="#_x0000_t202" style="position:absolute;margin-left:275.1pt;margin-top:-2.7pt;width:28.35pt;height:18pt;z-index:251911168">
            <v:textbox style="mso-next-textbox:#_x0000_s1283">
              <w:txbxContent>
                <w:p w:rsidR="00972127" w:rsidRDefault="00972127" w:rsidP="00AF3702">
                  <w:r>
                    <w:t>0</w:t>
                  </w:r>
                </w:p>
              </w:txbxContent>
            </v:textbox>
          </v:shape>
        </w:pict>
      </w:r>
      <w:r>
        <w:rPr>
          <w:rFonts w:ascii="Times New Roman" w:hAnsi="Times New Roman"/>
          <w:noProof/>
        </w:rPr>
        <w:pict>
          <v:shape id="_x0000_s1286" type="#_x0000_t202" style="position:absolute;margin-left:414pt;margin-top:22.65pt;width:28.35pt;height:18pt;z-index:251914240">
            <v:textbox style="mso-next-textbox:#_x0000_s1286">
              <w:txbxContent>
                <w:p w:rsidR="00972127" w:rsidRDefault="00972127" w:rsidP="00AF3702">
                  <w:r>
                    <w:t>0</w:t>
                  </w:r>
                </w:p>
              </w:txbxContent>
            </v:textbox>
          </v:shape>
        </w:pict>
      </w:r>
      <w:r>
        <w:rPr>
          <w:rFonts w:ascii="Times New Roman" w:hAnsi="Times New Roman"/>
          <w:noProof/>
        </w:rPr>
        <w:pict>
          <v:shape id="_x0000_s1285" type="#_x0000_t202" style="position:absolute;margin-left:279pt;margin-top:22.65pt;width:28.35pt;height:18pt;z-index:251913216">
            <v:textbox style="mso-next-textbox:#_x0000_s1285">
              <w:txbxContent>
                <w:p w:rsidR="00972127" w:rsidRDefault="00972127" w:rsidP="00AF3702">
                  <w:r>
                    <w:t>0</w:t>
                  </w:r>
                </w:p>
              </w:txbxContent>
            </v:textbox>
          </v:shape>
        </w:pict>
      </w:r>
      <w:r>
        <w:rPr>
          <w:rFonts w:ascii="Times New Roman" w:hAnsi="Times New Roman"/>
          <w:noProof/>
        </w:rPr>
        <w:pict>
          <v:shape id="_x0000_s1282" type="#_x0000_t202" style="position:absolute;margin-left:162pt;margin-top:22.65pt;width:28.35pt;height:18pt;z-index:251910144">
            <v:textbox style="mso-next-textbox:#_x0000_s1282">
              <w:txbxContent>
                <w:p w:rsidR="00972127" w:rsidRDefault="00972127" w:rsidP="00AF3702">
                  <w:r>
                    <w:t>0</w:t>
                  </w:r>
                </w:p>
              </w:txbxContent>
            </v:textbox>
          </v:shape>
        </w:pict>
      </w:r>
      <w:r w:rsidR="00AF3702" w:rsidRPr="00DB02FC">
        <w:rPr>
          <w:rFonts w:ascii="Times New Roman" w:hAnsi="Times New Roman"/>
        </w:rPr>
        <w:t>Fairs         : State/ University level                    National level                     International level</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Exhibition: State/ University level                    National level                     International level</w:t>
      </w:r>
    </w:p>
    <w:p w:rsidR="00AF3702" w:rsidRPr="00DB02FC" w:rsidRDefault="00F755A8"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87" type="#_x0000_t202" style="position:absolute;margin-left:279pt;margin-top:9.55pt;width:28.35pt;height:18pt;z-index:251915264">
            <v:textbox style="mso-next-textbox:#_x0000_s1287">
              <w:txbxContent>
                <w:p w:rsidR="00972127" w:rsidRDefault="00972127" w:rsidP="00AF3702">
                  <w:r>
                    <w:t>1</w:t>
                  </w:r>
                </w:p>
              </w:txbxContent>
            </v:textbox>
          </v:shape>
        </w:pict>
      </w:r>
    </w:p>
    <w:p w:rsidR="007D038B" w:rsidRPr="007D038B" w:rsidRDefault="00AF3702" w:rsidP="007D038B">
      <w:pPr>
        <w:pStyle w:val="ListParagraph"/>
        <w:numPr>
          <w:ilvl w:val="1"/>
          <w:numId w:val="63"/>
        </w:numPr>
        <w:tabs>
          <w:tab w:val="left" w:pos="2268"/>
          <w:tab w:val="left" w:pos="3402"/>
          <w:tab w:val="left" w:pos="4536"/>
          <w:tab w:val="left" w:pos="5670"/>
          <w:tab w:val="left" w:pos="6804"/>
          <w:tab w:val="left" w:pos="7545"/>
          <w:tab w:val="left" w:pos="7938"/>
        </w:tabs>
        <w:spacing w:after="0"/>
        <w:ind w:left="540" w:hanging="450"/>
        <w:rPr>
          <w:rFonts w:ascii="Times New Roman" w:hAnsi="Times New Roman"/>
          <w:b/>
          <w:bCs/>
        </w:rPr>
      </w:pPr>
      <w:r w:rsidRPr="007D038B">
        <w:rPr>
          <w:rFonts w:ascii="Times New Roman" w:hAnsi="Times New Roman"/>
          <w:b/>
          <w:bCs/>
        </w:rPr>
        <w:t xml:space="preserve">No. of social initiatives undertaken by the students </w:t>
      </w:r>
      <w:r w:rsidR="007D038B" w:rsidRPr="007D038B">
        <w:rPr>
          <w:rFonts w:ascii="Times New Roman" w:hAnsi="Times New Roman"/>
          <w:b/>
          <w:bCs/>
        </w:rPr>
        <w:t>–</w:t>
      </w:r>
    </w:p>
    <w:p w:rsidR="00AF3702" w:rsidRPr="007D038B" w:rsidRDefault="007D038B" w:rsidP="007D038B">
      <w:pPr>
        <w:pStyle w:val="ListParagraph"/>
        <w:tabs>
          <w:tab w:val="left" w:pos="2268"/>
          <w:tab w:val="left" w:pos="3402"/>
          <w:tab w:val="left" w:pos="4536"/>
          <w:tab w:val="left" w:pos="5670"/>
          <w:tab w:val="left" w:pos="6804"/>
          <w:tab w:val="left" w:pos="7545"/>
          <w:tab w:val="left" w:pos="7938"/>
        </w:tabs>
        <w:spacing w:after="0"/>
        <w:ind w:left="825"/>
        <w:rPr>
          <w:rFonts w:ascii="Times New Roman" w:hAnsi="Times New Roman"/>
        </w:rPr>
      </w:pPr>
      <w:r w:rsidRPr="007D038B">
        <w:rPr>
          <w:rFonts w:ascii="Times New Roman" w:hAnsi="Times New Roman"/>
        </w:rPr>
        <w:t>Teacher’s Day Program organized by students.</w:t>
      </w:r>
    </w:p>
    <w:p w:rsidR="00AF3702" w:rsidRPr="00DB02FC" w:rsidRDefault="00AF370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spacing w:after="0"/>
        <w:rPr>
          <w:rFonts w:ascii="Times New Roman" w:hAnsi="Times New Roman"/>
        </w:rPr>
      </w:pPr>
      <w:r w:rsidRPr="00967EF7">
        <w:rPr>
          <w:rFonts w:ascii="Times New Roman" w:hAnsi="Times New Roman"/>
          <w:b/>
          <w:bCs/>
        </w:rPr>
        <w:t>5.13 Major grievances of students (if any) redressed</w:t>
      </w:r>
      <w:r w:rsidRPr="00DB02FC">
        <w:rPr>
          <w:rFonts w:ascii="Times New Roman" w:hAnsi="Times New Roman"/>
        </w:rPr>
        <w:t>:</w:t>
      </w:r>
      <w:r w:rsidR="009C6B39" w:rsidRPr="00DB02FC">
        <w:rPr>
          <w:rFonts w:ascii="Times New Roman" w:hAnsi="Times New Roman"/>
        </w:rPr>
        <w:t xml:space="preserve"> </w:t>
      </w:r>
      <w:r w:rsidR="007D038B">
        <w:rPr>
          <w:rFonts w:ascii="Times New Roman" w:hAnsi="Times New Roman"/>
        </w:rPr>
        <w:t>N</w:t>
      </w:r>
      <w:r w:rsidR="00967EF7">
        <w:rPr>
          <w:rFonts w:ascii="Times New Roman" w:hAnsi="Times New Roman"/>
        </w:rPr>
        <w:t>il</w:t>
      </w:r>
    </w:p>
    <w:p w:rsidR="00AF3702" w:rsidRPr="00DB02FC" w:rsidRDefault="00AF3702" w:rsidP="00E7437A">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F3702" w:rsidRPr="00FE525D" w:rsidRDefault="00AF3702" w:rsidP="00E7437A">
      <w:pPr>
        <w:tabs>
          <w:tab w:val="left" w:pos="2268"/>
          <w:tab w:val="left" w:pos="3402"/>
          <w:tab w:val="left" w:pos="4536"/>
          <w:tab w:val="left" w:pos="5670"/>
          <w:tab w:val="left" w:pos="6804"/>
          <w:tab w:val="left" w:pos="7545"/>
          <w:tab w:val="left" w:pos="7938"/>
        </w:tabs>
        <w:rPr>
          <w:rFonts w:ascii="Gill Sans MT" w:hAnsi="Gill Sans MT"/>
          <w:b/>
          <w:color w:val="0070C0"/>
          <w:sz w:val="28"/>
          <w:szCs w:val="28"/>
          <w:u w:val="single"/>
        </w:rPr>
      </w:pPr>
      <w:r w:rsidRPr="008A237C">
        <w:rPr>
          <w:rFonts w:ascii="Gill Sans MT" w:hAnsi="Gill Sans MT"/>
          <w:b/>
          <w:color w:val="1F497D" w:themeColor="text2"/>
          <w:sz w:val="28"/>
          <w:szCs w:val="28"/>
        </w:rPr>
        <w:t>Criterion – VI</w:t>
      </w:r>
      <w:r w:rsidRPr="00FE525D">
        <w:rPr>
          <w:rFonts w:ascii="Gill Sans MT" w:hAnsi="Gill Sans MT"/>
          <w:b/>
          <w:color w:val="0070C0"/>
          <w:sz w:val="28"/>
          <w:szCs w:val="28"/>
          <w:u w:val="single"/>
        </w:rPr>
        <w:t xml:space="preserve"> </w:t>
      </w:r>
    </w:p>
    <w:p w:rsidR="00AF3702" w:rsidRPr="008A237C" w:rsidRDefault="00AF3702" w:rsidP="00E7437A">
      <w:pPr>
        <w:tabs>
          <w:tab w:val="left" w:pos="2268"/>
          <w:tab w:val="left" w:pos="3402"/>
          <w:tab w:val="left" w:pos="4536"/>
          <w:tab w:val="left" w:pos="5670"/>
          <w:tab w:val="left" w:pos="6804"/>
          <w:tab w:val="left" w:pos="7545"/>
          <w:tab w:val="left" w:pos="7938"/>
        </w:tabs>
        <w:rPr>
          <w:rFonts w:ascii="Gill Sans MT" w:hAnsi="Gill Sans MT"/>
          <w:b/>
          <w:color w:val="1F497D" w:themeColor="text2"/>
          <w:sz w:val="28"/>
          <w:szCs w:val="28"/>
          <w:u w:val="single"/>
        </w:rPr>
      </w:pPr>
      <w:r w:rsidRPr="008A237C">
        <w:rPr>
          <w:rFonts w:ascii="Gill Sans MT" w:hAnsi="Gill Sans MT"/>
          <w:b/>
          <w:color w:val="1F497D" w:themeColor="text2"/>
          <w:sz w:val="28"/>
          <w:szCs w:val="28"/>
          <w:u w:val="single"/>
        </w:rPr>
        <w:t>6.  Governance, Leadership and Management</w:t>
      </w:r>
    </w:p>
    <w:p w:rsidR="00F276E9" w:rsidRPr="00782751" w:rsidRDefault="00AF3702" w:rsidP="00F276E9">
      <w:pPr>
        <w:autoSpaceDE w:val="0"/>
        <w:autoSpaceDN w:val="0"/>
        <w:adjustRightInd w:val="0"/>
        <w:spacing w:after="0" w:line="240" w:lineRule="auto"/>
        <w:rPr>
          <w:rFonts w:ascii="Times New Roman" w:hAnsi="Times New Roman" w:cs="Times New Roman"/>
          <w:b/>
          <w:bCs/>
          <w:color w:val="000000"/>
          <w:sz w:val="24"/>
          <w:szCs w:val="24"/>
        </w:rPr>
      </w:pPr>
      <w:r w:rsidRPr="00782751">
        <w:rPr>
          <w:rFonts w:ascii="Times New Roman" w:hAnsi="Times New Roman"/>
          <w:b/>
          <w:bCs/>
        </w:rPr>
        <w:t>6.1 State the Vision and Mission of the institution</w:t>
      </w:r>
      <w:r w:rsidR="00F276E9" w:rsidRPr="00782751">
        <w:rPr>
          <w:rFonts w:ascii="Times New Roman" w:hAnsi="Times New Roman"/>
          <w:b/>
          <w:bCs/>
        </w:rPr>
        <w:t>-</w:t>
      </w:r>
      <w:r w:rsidR="00F276E9" w:rsidRPr="00782751">
        <w:rPr>
          <w:rFonts w:ascii="Times New Roman" w:hAnsi="Times New Roman" w:cs="Times New Roman"/>
          <w:b/>
          <w:bCs/>
          <w:color w:val="000000"/>
          <w:sz w:val="24"/>
          <w:szCs w:val="24"/>
        </w:rPr>
        <w:t xml:space="preserve"> </w:t>
      </w:r>
    </w:p>
    <w:p w:rsidR="00F276E9" w:rsidRDefault="00F276E9" w:rsidP="00F276E9">
      <w:pPr>
        <w:autoSpaceDE w:val="0"/>
        <w:autoSpaceDN w:val="0"/>
        <w:adjustRightInd w:val="0"/>
        <w:spacing w:after="0" w:line="240" w:lineRule="auto"/>
        <w:rPr>
          <w:rFonts w:ascii="Times New Roman" w:hAnsi="Times New Roman" w:cs="Times New Roman"/>
          <w:color w:val="000000"/>
          <w:sz w:val="24"/>
          <w:szCs w:val="24"/>
        </w:rPr>
      </w:pPr>
    </w:p>
    <w:tbl>
      <w:tblPr>
        <w:tblpPr w:leftFromText="180" w:rightFromText="180" w:vertAnchor="text" w:tblpX="355"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9"/>
      </w:tblGrid>
      <w:tr w:rsidR="00F276E9" w:rsidRPr="0086261B" w:rsidTr="0086261B">
        <w:trPr>
          <w:trHeight w:val="3590"/>
        </w:trPr>
        <w:tc>
          <w:tcPr>
            <w:tcW w:w="9669" w:type="dxa"/>
          </w:tcPr>
          <w:p w:rsidR="00782751" w:rsidRPr="007D038B" w:rsidRDefault="00782751" w:rsidP="0086261B">
            <w:pPr>
              <w:autoSpaceDE w:val="0"/>
              <w:autoSpaceDN w:val="0"/>
              <w:adjustRightInd w:val="0"/>
              <w:spacing w:after="0" w:line="240" w:lineRule="auto"/>
              <w:rPr>
                <w:rFonts w:ascii="Times New Roman" w:hAnsi="Times New Roman" w:cs="Times New Roman"/>
                <w:sz w:val="20"/>
                <w:szCs w:val="20"/>
              </w:rPr>
            </w:pPr>
            <w:r w:rsidRPr="007D038B">
              <w:rPr>
                <w:rFonts w:ascii="Times New Roman" w:hAnsi="Times New Roman" w:cs="Times New Roman"/>
                <w:sz w:val="20"/>
                <w:szCs w:val="20"/>
              </w:rPr>
              <w:lastRenderedPageBreak/>
              <w:t>VISION- To make quality, the defining element of higher education in India, through a combination of self and external quality evaluation, promotion and sustenance initiatives.</w:t>
            </w:r>
          </w:p>
          <w:p w:rsidR="00782751" w:rsidRPr="007D038B" w:rsidRDefault="00782751" w:rsidP="0086261B">
            <w:pPr>
              <w:autoSpaceDE w:val="0"/>
              <w:autoSpaceDN w:val="0"/>
              <w:adjustRightInd w:val="0"/>
              <w:spacing w:after="0" w:line="240" w:lineRule="auto"/>
              <w:rPr>
                <w:rFonts w:ascii="Times New Roman" w:hAnsi="Times New Roman" w:cs="Times New Roman"/>
                <w:sz w:val="20"/>
                <w:szCs w:val="20"/>
              </w:rPr>
            </w:pPr>
          </w:p>
          <w:p w:rsidR="00782751" w:rsidRPr="007D038B" w:rsidRDefault="00782751" w:rsidP="0086261B">
            <w:pPr>
              <w:pStyle w:val="Default"/>
              <w:rPr>
                <w:rFonts w:ascii="Times New Roman" w:hAnsi="Times New Roman" w:cs="Times New Roman"/>
                <w:color w:val="auto"/>
                <w:sz w:val="20"/>
                <w:szCs w:val="20"/>
              </w:rPr>
            </w:pPr>
            <w:r w:rsidRPr="007D038B">
              <w:rPr>
                <w:rFonts w:ascii="Times New Roman" w:hAnsi="Times New Roman" w:cs="Times New Roman"/>
                <w:color w:val="auto"/>
                <w:sz w:val="20"/>
                <w:szCs w:val="20"/>
              </w:rPr>
              <w:t>MISSION-</w:t>
            </w:r>
          </w:p>
          <w:p w:rsidR="00782751" w:rsidRPr="007D038B" w:rsidRDefault="00782751" w:rsidP="0086261B">
            <w:pPr>
              <w:pStyle w:val="Default"/>
              <w:rPr>
                <w:rFonts w:ascii="Times New Roman" w:hAnsi="Times New Roman" w:cs="Times New Roman"/>
                <w:color w:val="auto"/>
                <w:sz w:val="20"/>
                <w:szCs w:val="20"/>
              </w:rPr>
            </w:pPr>
            <w:r w:rsidRPr="007D038B">
              <w:rPr>
                <w:rFonts w:ascii="Times New Roman" w:hAnsi="Times New Roman" w:cs="Times New Roman"/>
                <w:color w:val="auto"/>
                <w:sz w:val="20"/>
                <w:szCs w:val="20"/>
              </w:rPr>
              <w:t></w:t>
            </w:r>
            <w:r w:rsidRPr="007D038B">
              <w:rPr>
                <w:rFonts w:ascii="Times New Roman" w:hAnsi="Times New Roman" w:cs="Times New Roman"/>
                <w:color w:val="auto"/>
                <w:sz w:val="20"/>
                <w:szCs w:val="20"/>
              </w:rPr>
              <w:t xml:space="preserve">To arrange for periodic assessment and accreditation of institutions of higher education or units thereof, or specific academic programs or projects; </w:t>
            </w:r>
          </w:p>
          <w:p w:rsidR="00782751" w:rsidRPr="007D038B" w:rsidRDefault="00782751" w:rsidP="0086261B">
            <w:pPr>
              <w:autoSpaceDE w:val="0"/>
              <w:autoSpaceDN w:val="0"/>
              <w:adjustRightInd w:val="0"/>
              <w:spacing w:after="0" w:line="240" w:lineRule="auto"/>
              <w:rPr>
                <w:rFonts w:ascii="Times New Roman" w:hAnsi="Times New Roman" w:cs="Times New Roman"/>
                <w:sz w:val="20"/>
                <w:szCs w:val="20"/>
              </w:rPr>
            </w:pPr>
          </w:p>
          <w:p w:rsidR="00782751" w:rsidRPr="007D038B" w:rsidRDefault="00782751" w:rsidP="0086261B">
            <w:pPr>
              <w:autoSpaceDE w:val="0"/>
              <w:autoSpaceDN w:val="0"/>
              <w:adjustRightInd w:val="0"/>
              <w:spacing w:after="0" w:line="240" w:lineRule="auto"/>
              <w:rPr>
                <w:rFonts w:ascii="Times New Roman" w:hAnsi="Times New Roman" w:cs="Times New Roman"/>
                <w:sz w:val="20"/>
                <w:szCs w:val="20"/>
              </w:rPr>
            </w:pPr>
            <w:r w:rsidRPr="007D038B">
              <w:rPr>
                <w:rFonts w:ascii="Times New Roman" w:hAnsi="Times New Roman" w:cs="Times New Roman"/>
                <w:sz w:val="20"/>
                <w:szCs w:val="20"/>
              </w:rPr>
              <w:t></w:t>
            </w:r>
            <w:r w:rsidRPr="007D038B">
              <w:rPr>
                <w:rFonts w:ascii="Times New Roman" w:hAnsi="Times New Roman" w:cs="Times New Roman"/>
                <w:sz w:val="20"/>
                <w:szCs w:val="20"/>
              </w:rPr>
              <w:t xml:space="preserve">To stimulate the academic environment for promotion of quality of teaching-learning and research in higher education institutions; </w:t>
            </w:r>
          </w:p>
          <w:p w:rsidR="00782751" w:rsidRPr="007D038B" w:rsidRDefault="00782751" w:rsidP="0086261B">
            <w:pPr>
              <w:autoSpaceDE w:val="0"/>
              <w:autoSpaceDN w:val="0"/>
              <w:adjustRightInd w:val="0"/>
              <w:spacing w:after="0" w:line="240" w:lineRule="auto"/>
              <w:rPr>
                <w:rFonts w:ascii="Times New Roman" w:hAnsi="Times New Roman" w:cs="Times New Roman"/>
                <w:sz w:val="20"/>
                <w:szCs w:val="20"/>
              </w:rPr>
            </w:pPr>
          </w:p>
          <w:p w:rsidR="00782751" w:rsidRPr="007D038B" w:rsidRDefault="00782751" w:rsidP="0086261B">
            <w:pPr>
              <w:autoSpaceDE w:val="0"/>
              <w:autoSpaceDN w:val="0"/>
              <w:adjustRightInd w:val="0"/>
              <w:spacing w:after="0" w:line="240" w:lineRule="auto"/>
              <w:rPr>
                <w:rFonts w:ascii="Times New Roman" w:hAnsi="Times New Roman" w:cs="Times New Roman"/>
                <w:sz w:val="20"/>
                <w:szCs w:val="20"/>
              </w:rPr>
            </w:pPr>
            <w:r w:rsidRPr="007D038B">
              <w:rPr>
                <w:rFonts w:ascii="Times New Roman" w:hAnsi="Times New Roman" w:cs="Times New Roman"/>
                <w:sz w:val="20"/>
                <w:szCs w:val="20"/>
              </w:rPr>
              <w:t></w:t>
            </w:r>
            <w:r w:rsidRPr="007D038B">
              <w:rPr>
                <w:rFonts w:ascii="Times New Roman" w:hAnsi="Times New Roman" w:cs="Times New Roman"/>
                <w:sz w:val="20"/>
                <w:szCs w:val="20"/>
              </w:rPr>
              <w:t xml:space="preserve">To encourage self-evaluation, accountability, autonomy and innovations in higher education; </w:t>
            </w:r>
          </w:p>
          <w:p w:rsidR="00782751" w:rsidRPr="007D038B" w:rsidRDefault="00782751" w:rsidP="0086261B">
            <w:pPr>
              <w:autoSpaceDE w:val="0"/>
              <w:autoSpaceDN w:val="0"/>
              <w:adjustRightInd w:val="0"/>
              <w:spacing w:after="0" w:line="240" w:lineRule="auto"/>
              <w:rPr>
                <w:rFonts w:ascii="Times New Roman" w:hAnsi="Times New Roman" w:cs="Times New Roman"/>
                <w:sz w:val="20"/>
                <w:szCs w:val="20"/>
              </w:rPr>
            </w:pPr>
          </w:p>
          <w:p w:rsidR="00782751" w:rsidRPr="007D038B" w:rsidRDefault="00782751" w:rsidP="0086261B">
            <w:pPr>
              <w:autoSpaceDE w:val="0"/>
              <w:autoSpaceDN w:val="0"/>
              <w:adjustRightInd w:val="0"/>
              <w:spacing w:after="0" w:line="240" w:lineRule="auto"/>
              <w:rPr>
                <w:rFonts w:ascii="Times New Roman" w:hAnsi="Times New Roman" w:cs="Times New Roman"/>
                <w:sz w:val="20"/>
                <w:szCs w:val="20"/>
              </w:rPr>
            </w:pPr>
            <w:r w:rsidRPr="007D038B">
              <w:rPr>
                <w:rFonts w:ascii="Times New Roman" w:hAnsi="Times New Roman" w:cs="Times New Roman"/>
                <w:sz w:val="20"/>
                <w:szCs w:val="20"/>
              </w:rPr>
              <w:t></w:t>
            </w:r>
            <w:r w:rsidRPr="007D038B">
              <w:rPr>
                <w:rFonts w:ascii="Times New Roman" w:hAnsi="Times New Roman" w:cs="Times New Roman"/>
                <w:sz w:val="20"/>
                <w:szCs w:val="20"/>
              </w:rPr>
              <w:t xml:space="preserve">To undertake quality-related research studies, consultancy and training programs, and </w:t>
            </w:r>
          </w:p>
          <w:p w:rsidR="00782751" w:rsidRPr="007D038B" w:rsidRDefault="00782751" w:rsidP="0086261B">
            <w:pPr>
              <w:autoSpaceDE w:val="0"/>
              <w:autoSpaceDN w:val="0"/>
              <w:adjustRightInd w:val="0"/>
              <w:spacing w:after="0" w:line="240" w:lineRule="auto"/>
              <w:rPr>
                <w:rFonts w:ascii="Times New Roman" w:hAnsi="Times New Roman" w:cs="Times New Roman"/>
                <w:sz w:val="20"/>
                <w:szCs w:val="20"/>
              </w:rPr>
            </w:pPr>
          </w:p>
          <w:p w:rsidR="00F276E9" w:rsidRPr="0086261B" w:rsidRDefault="00782751" w:rsidP="0086261B">
            <w:pPr>
              <w:autoSpaceDE w:val="0"/>
              <w:autoSpaceDN w:val="0"/>
              <w:adjustRightInd w:val="0"/>
              <w:spacing w:after="0" w:line="240" w:lineRule="auto"/>
              <w:rPr>
                <w:rFonts w:ascii="Times New Roman" w:hAnsi="Times New Roman" w:cs="Times New Roman"/>
                <w:color w:val="FF0000"/>
                <w:sz w:val="20"/>
                <w:szCs w:val="20"/>
              </w:rPr>
            </w:pPr>
            <w:r w:rsidRPr="007D038B">
              <w:rPr>
                <w:rFonts w:ascii="Wingdings" w:hAnsi="Wingdings" w:cs="Wingdings"/>
                <w:sz w:val="20"/>
                <w:szCs w:val="20"/>
              </w:rPr>
              <w:t></w:t>
            </w:r>
            <w:r w:rsidRPr="007D038B">
              <w:rPr>
                <w:rFonts w:ascii="Wingdings" w:hAnsi="Wingdings" w:cs="Wingdings"/>
                <w:sz w:val="20"/>
                <w:szCs w:val="20"/>
              </w:rPr>
              <w:t></w:t>
            </w:r>
            <w:r w:rsidRPr="007D038B">
              <w:rPr>
                <w:rFonts w:ascii="Times New Roman" w:hAnsi="Times New Roman" w:cs="Times New Roman"/>
                <w:sz w:val="20"/>
                <w:szCs w:val="20"/>
              </w:rPr>
              <w:t>To collaborate with other stakeholders of higher education for quality evaluation, promotion and sustenance.</w:t>
            </w:r>
          </w:p>
        </w:tc>
      </w:tr>
    </w:tbl>
    <w:p w:rsidR="00F276E9" w:rsidRDefault="00F276E9" w:rsidP="00F276E9">
      <w:pPr>
        <w:autoSpaceDE w:val="0"/>
        <w:autoSpaceDN w:val="0"/>
        <w:adjustRightInd w:val="0"/>
        <w:spacing w:after="0" w:line="240" w:lineRule="auto"/>
        <w:rPr>
          <w:rFonts w:ascii="Times New Roman" w:hAnsi="Times New Roman" w:cs="Times New Roman"/>
          <w:color w:val="000000"/>
          <w:sz w:val="24"/>
          <w:szCs w:val="24"/>
        </w:rPr>
      </w:pPr>
    </w:p>
    <w:p w:rsidR="00AF3702" w:rsidRPr="00782751"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9" type="#_x0000_t202" style="position:absolute;margin-left:18pt;margin-top:17.15pt;width:471pt;height:42.5pt;z-index:251937792">
            <v:textbox style="mso-next-textbox:#_x0000_s1309">
              <w:txbxContent>
                <w:p w:rsidR="00972127" w:rsidRPr="007D038B" w:rsidRDefault="00972127" w:rsidP="00AF3702">
                  <w:pPr>
                    <w:rPr>
                      <w:sz w:val="20"/>
                      <w:szCs w:val="20"/>
                    </w:rPr>
                  </w:pPr>
                  <w:r w:rsidRPr="007D038B">
                    <w:rPr>
                      <w:sz w:val="20"/>
                      <w:szCs w:val="20"/>
                    </w:rPr>
                    <w:t>College management has put a complaint box, in the entrance gate. Any student can complaint for their issue or give information regarding him/her</w:t>
                  </w:r>
                  <w:r>
                    <w:rPr>
                      <w:sz w:val="20"/>
                      <w:szCs w:val="20"/>
                    </w:rPr>
                    <w:t xml:space="preserve">. </w:t>
                  </w:r>
                </w:p>
                <w:p w:rsidR="00972127" w:rsidRDefault="00972127" w:rsidP="00AF3702"/>
              </w:txbxContent>
            </v:textbox>
          </v:shape>
        </w:pict>
      </w:r>
      <w:r w:rsidR="00AF3702" w:rsidRPr="00782751">
        <w:rPr>
          <w:rFonts w:ascii="Times New Roman" w:hAnsi="Times New Roman"/>
          <w:b/>
          <w:bCs/>
        </w:rPr>
        <w:t xml:space="preserve">6.2 Does the Institution has a management Information System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C76F1A"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C76F1A">
        <w:rPr>
          <w:rFonts w:ascii="Times New Roman" w:hAnsi="Times New Roman"/>
          <w:b/>
          <w:bCs/>
        </w:rPr>
        <w:t>6.3 Quality improvement strategies adopted by the institution for each of the following:</w:t>
      </w:r>
    </w:p>
    <w:p w:rsidR="009E36B5" w:rsidRDefault="00AF3702" w:rsidP="00651F1D">
      <w:pPr>
        <w:tabs>
          <w:tab w:val="left" w:pos="2268"/>
          <w:tab w:val="left" w:pos="3402"/>
          <w:tab w:val="left" w:pos="4536"/>
          <w:tab w:val="left" w:pos="5670"/>
          <w:tab w:val="left" w:pos="6804"/>
          <w:tab w:val="left" w:pos="7545"/>
          <w:tab w:val="left" w:pos="7938"/>
        </w:tabs>
        <w:ind w:left="1077" w:hanging="627"/>
        <w:rPr>
          <w:rFonts w:ascii="Times New Roman" w:hAnsi="Times New Roman"/>
          <w:b/>
          <w:bCs/>
        </w:rPr>
      </w:pPr>
      <w:r w:rsidRPr="00782751">
        <w:rPr>
          <w:rFonts w:ascii="Times New Roman" w:hAnsi="Times New Roman"/>
          <w:b/>
          <w:bCs/>
        </w:rPr>
        <w:t xml:space="preserve">6.3.1   Curriculum Development </w:t>
      </w:r>
    </w:p>
    <w:p w:rsidR="008A237C" w:rsidRPr="00651F1D" w:rsidRDefault="00D17156" w:rsidP="00651F1D">
      <w:pPr>
        <w:tabs>
          <w:tab w:val="left" w:pos="2268"/>
          <w:tab w:val="left" w:pos="3402"/>
          <w:tab w:val="left" w:pos="4536"/>
          <w:tab w:val="left" w:pos="5670"/>
          <w:tab w:val="left" w:pos="6804"/>
          <w:tab w:val="left" w:pos="7545"/>
          <w:tab w:val="left" w:pos="7938"/>
        </w:tabs>
        <w:ind w:left="630"/>
        <w:rPr>
          <w:rFonts w:ascii="Times New Roman" w:hAnsi="Times New Roman"/>
          <w:sz w:val="20"/>
          <w:szCs w:val="20"/>
        </w:rPr>
      </w:pPr>
      <w:r w:rsidRPr="00651F1D">
        <w:rPr>
          <w:rFonts w:ascii="Times New Roman" w:hAnsi="Times New Roman"/>
          <w:sz w:val="20"/>
          <w:szCs w:val="20"/>
        </w:rPr>
        <w:t>Curricular program is designed and prepaired by the University. The college has to follow this program. Also, the syllabus for co-curricular activity like NCC, NSS, Sports, Cultural and Literature program is either designed by the university of by declared by a notice to the college.</w:t>
      </w:r>
    </w:p>
    <w:p w:rsidR="00AF3702" w:rsidRPr="00782751" w:rsidRDefault="00AF3702" w:rsidP="00651F1D">
      <w:pPr>
        <w:tabs>
          <w:tab w:val="left" w:pos="2268"/>
          <w:tab w:val="left" w:pos="3402"/>
          <w:tab w:val="left" w:pos="4536"/>
          <w:tab w:val="left" w:pos="5670"/>
          <w:tab w:val="left" w:pos="6804"/>
          <w:tab w:val="left" w:pos="7545"/>
          <w:tab w:val="left" w:pos="7938"/>
        </w:tabs>
        <w:ind w:left="1077" w:hanging="537"/>
        <w:rPr>
          <w:rFonts w:ascii="Times New Roman" w:hAnsi="Times New Roman"/>
          <w:b/>
          <w:bCs/>
        </w:rPr>
      </w:pPr>
      <w:r w:rsidRPr="00782751">
        <w:rPr>
          <w:rFonts w:ascii="Times New Roman" w:hAnsi="Times New Roman"/>
          <w:b/>
          <w:bCs/>
        </w:rPr>
        <w:t xml:space="preserve">6.3.2   Teaching and Learning </w:t>
      </w:r>
    </w:p>
    <w:p w:rsidR="008A237C" w:rsidRDefault="00F755A8"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88" type="#_x0000_t202" style="position:absolute;left:0;text-align:left;margin-left:-5.85pt;margin-top:7.1pt;width:521.85pt;height:97.1pt;z-index:251916288">
            <v:textbox style="mso-next-textbox:#_x0000_s1288">
              <w:txbxContent>
                <w:p w:rsidR="00972127" w:rsidRPr="00651F1D" w:rsidRDefault="00972127" w:rsidP="00AF3702">
                  <w:pPr>
                    <w:rPr>
                      <w:sz w:val="20"/>
                      <w:szCs w:val="20"/>
                    </w:rPr>
                  </w:pPr>
                  <w:r w:rsidRPr="00651F1D">
                    <w:rPr>
                      <w:sz w:val="20"/>
                      <w:szCs w:val="20"/>
                    </w:rPr>
                    <w:t>Three members of this college (Dr. Shobha Srivast</w:t>
                  </w:r>
                  <w:r>
                    <w:rPr>
                      <w:sz w:val="20"/>
                      <w:szCs w:val="20"/>
                    </w:rPr>
                    <w:t xml:space="preserve">ava) </w:t>
                  </w:r>
                  <w:r w:rsidRPr="00651F1D">
                    <w:rPr>
                      <w:sz w:val="20"/>
                      <w:szCs w:val="20"/>
                    </w:rPr>
                    <w:t>is</w:t>
                  </w:r>
                  <w:r>
                    <w:rPr>
                      <w:sz w:val="20"/>
                      <w:szCs w:val="20"/>
                    </w:rPr>
                    <w:t xml:space="preserve"> a</w:t>
                  </w:r>
                  <w:r w:rsidRPr="00651F1D">
                    <w:rPr>
                      <w:sz w:val="20"/>
                      <w:szCs w:val="20"/>
                    </w:rPr>
                    <w:t xml:space="preserve"> member of the board of studies of Durg University. The University prepare</w:t>
                  </w:r>
                  <w:r>
                    <w:rPr>
                      <w:sz w:val="20"/>
                      <w:szCs w:val="20"/>
                    </w:rPr>
                    <w:t>s</w:t>
                  </w:r>
                  <w:r w:rsidRPr="00651F1D">
                    <w:rPr>
                      <w:sz w:val="20"/>
                      <w:szCs w:val="20"/>
                    </w:rPr>
                    <w:t xml:space="preserve"> syllabus/curriculum and the college follows them. In the college level, the Quarterly, Half-yearly, Unit tests, Internal examinations, Quiz, interaction with each-other, discussion, power-point presentation in some classes, etc. are organized. The score/ performance of these examinations are analyzed in class to the students. This helps to enhance the exam.-results. Extra-curricular activity regarding cultural, sports, NSS, NCC, Redcross etc. are decided in the Academic calendar of the University.</w:t>
                  </w:r>
                </w:p>
                <w:p w:rsidR="00972127" w:rsidRPr="00651F1D" w:rsidRDefault="00972127" w:rsidP="00AF3702"/>
              </w:txbxContent>
            </v:textbox>
          </v:shape>
        </w:pict>
      </w:r>
    </w:p>
    <w:p w:rsidR="008A237C" w:rsidRDefault="008A237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8A237C" w:rsidRDefault="008A237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8A237C" w:rsidRDefault="008A237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8A237C" w:rsidRDefault="008A237C"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DB02FC" w:rsidRDefault="00AF3702" w:rsidP="00C118B7">
      <w:pPr>
        <w:tabs>
          <w:tab w:val="left" w:pos="2268"/>
          <w:tab w:val="left" w:pos="3402"/>
          <w:tab w:val="left" w:pos="4536"/>
          <w:tab w:val="left" w:pos="5670"/>
          <w:tab w:val="left" w:pos="6804"/>
          <w:tab w:val="left" w:pos="7545"/>
          <w:tab w:val="left" w:pos="7938"/>
        </w:tabs>
        <w:ind w:left="1077" w:hanging="537"/>
        <w:rPr>
          <w:rFonts w:ascii="Times New Roman" w:hAnsi="Times New Roman"/>
        </w:rPr>
      </w:pPr>
      <w:r w:rsidRPr="00782751">
        <w:rPr>
          <w:rFonts w:ascii="Times New Roman" w:hAnsi="Times New Roman"/>
          <w:b/>
          <w:bCs/>
        </w:rPr>
        <w:t>6.3.3   Examination and Evaluation</w:t>
      </w:r>
      <w:r w:rsidRPr="00DB02FC">
        <w:rPr>
          <w:rFonts w:ascii="Times New Roman" w:hAnsi="Times New Roman"/>
        </w:rPr>
        <w:t xml:space="preserve"> </w:t>
      </w:r>
    </w:p>
    <w:p w:rsidR="00E707E4" w:rsidRPr="00C118B7" w:rsidRDefault="009A7970" w:rsidP="00C118B7">
      <w:pPr>
        <w:tabs>
          <w:tab w:val="left" w:pos="2268"/>
          <w:tab w:val="left" w:pos="3402"/>
          <w:tab w:val="left" w:pos="4536"/>
          <w:tab w:val="left" w:pos="5670"/>
          <w:tab w:val="left" w:pos="6804"/>
          <w:tab w:val="left" w:pos="7545"/>
          <w:tab w:val="left" w:pos="7938"/>
        </w:tabs>
        <w:ind w:left="630"/>
        <w:rPr>
          <w:rFonts w:ascii="Times New Roman" w:hAnsi="Times New Roman"/>
          <w:sz w:val="20"/>
          <w:szCs w:val="20"/>
        </w:rPr>
      </w:pPr>
      <w:r w:rsidRPr="00C118B7">
        <w:rPr>
          <w:rFonts w:ascii="Times New Roman" w:hAnsi="Times New Roman"/>
          <w:sz w:val="20"/>
          <w:szCs w:val="20"/>
        </w:rPr>
        <w:t xml:space="preserve">According to the University calendar, the college conducts Quarterly examination, Model examination, </w:t>
      </w:r>
      <w:r w:rsidR="00E47B85" w:rsidRPr="00C118B7">
        <w:rPr>
          <w:rFonts w:ascii="Times New Roman" w:hAnsi="Times New Roman"/>
          <w:sz w:val="20"/>
          <w:szCs w:val="20"/>
        </w:rPr>
        <w:t xml:space="preserve">Supplementary   </w:t>
      </w:r>
      <w:r w:rsidRPr="00C118B7">
        <w:rPr>
          <w:rFonts w:ascii="Times New Roman" w:hAnsi="Times New Roman"/>
          <w:sz w:val="20"/>
          <w:szCs w:val="20"/>
        </w:rPr>
        <w:t xml:space="preserve">Examination </w:t>
      </w:r>
      <w:r w:rsidR="00E47B85" w:rsidRPr="00C118B7">
        <w:rPr>
          <w:rFonts w:ascii="Times New Roman" w:hAnsi="Times New Roman"/>
          <w:sz w:val="20"/>
          <w:szCs w:val="20"/>
        </w:rPr>
        <w:t xml:space="preserve">and Annual examinations. Besides unit test is also conducts in college. Evaluation process of Supplementary  and Annual examination is conducted by the University, and the quarterly, model and unit exam evaluation is conducted by the College. </w:t>
      </w:r>
      <w:r w:rsidRPr="00C118B7">
        <w:rPr>
          <w:rFonts w:ascii="Times New Roman" w:hAnsi="Times New Roman"/>
          <w:sz w:val="20"/>
          <w:szCs w:val="20"/>
        </w:rPr>
        <w:t xml:space="preserve">  </w:t>
      </w:r>
    </w:p>
    <w:p w:rsidR="00AF3702" w:rsidRPr="00782751" w:rsidRDefault="00F755A8" w:rsidP="00C118B7">
      <w:pPr>
        <w:tabs>
          <w:tab w:val="left" w:pos="2268"/>
          <w:tab w:val="left" w:pos="3402"/>
          <w:tab w:val="left" w:pos="4536"/>
          <w:tab w:val="left" w:pos="5670"/>
          <w:tab w:val="left" w:pos="6804"/>
          <w:tab w:val="left" w:pos="7545"/>
          <w:tab w:val="left" w:pos="7938"/>
        </w:tabs>
        <w:ind w:left="1077" w:hanging="537"/>
        <w:rPr>
          <w:rFonts w:ascii="Times New Roman" w:hAnsi="Times New Roman"/>
          <w:b/>
          <w:bCs/>
        </w:rPr>
      </w:pPr>
      <w:r>
        <w:rPr>
          <w:rFonts w:ascii="Times New Roman" w:hAnsi="Times New Roman"/>
          <w:b/>
          <w:bCs/>
          <w:noProof/>
        </w:rPr>
        <w:pict>
          <v:shape id="_x0000_s1291" type="#_x0000_t202" style="position:absolute;left:0;text-align:left;margin-left:-2.1pt;margin-top:19.85pt;width:512.85pt;height:34.85pt;z-index:251919360">
            <v:textbox style="mso-next-textbox:#_x0000_s1291">
              <w:txbxContent>
                <w:p w:rsidR="00972127" w:rsidRPr="00C118B7" w:rsidRDefault="00972127" w:rsidP="00AF3702">
                  <w:pPr>
                    <w:rPr>
                      <w:sz w:val="20"/>
                      <w:szCs w:val="20"/>
                    </w:rPr>
                  </w:pPr>
                  <w:r w:rsidRPr="00C118B7">
                    <w:rPr>
                      <w:sz w:val="20"/>
                      <w:szCs w:val="20"/>
                    </w:rPr>
                    <w:t>Though, the college has no study centre for research work, they are engaged in research work. Staff teachers are allowed to participate in the conference, workshop and seminars. Book and research paper are published by teachers.</w:t>
                  </w:r>
                </w:p>
                <w:p w:rsidR="00972127" w:rsidRPr="00F90D5B" w:rsidRDefault="00972127" w:rsidP="00AF3702">
                  <w:pPr>
                    <w:rPr>
                      <w:color w:val="FF0000"/>
                      <w:sz w:val="20"/>
                      <w:szCs w:val="20"/>
                    </w:rPr>
                  </w:pPr>
                </w:p>
              </w:txbxContent>
            </v:textbox>
          </v:shape>
        </w:pict>
      </w:r>
      <w:r w:rsidR="00AF3702" w:rsidRPr="00782751">
        <w:rPr>
          <w:rFonts w:ascii="Times New Roman" w:hAnsi="Times New Roman"/>
          <w:b/>
          <w:bCs/>
        </w:rPr>
        <w:t>6.3.4   Research and Development</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F755A8" w:rsidP="00C118B7">
      <w:pPr>
        <w:tabs>
          <w:tab w:val="left" w:pos="2268"/>
          <w:tab w:val="left" w:pos="3402"/>
          <w:tab w:val="left" w:pos="4536"/>
          <w:tab w:val="left" w:pos="5670"/>
          <w:tab w:val="left" w:pos="6804"/>
          <w:tab w:val="left" w:pos="7545"/>
          <w:tab w:val="left" w:pos="7938"/>
        </w:tabs>
        <w:ind w:left="1077" w:hanging="537"/>
        <w:rPr>
          <w:rFonts w:ascii="Times New Roman" w:hAnsi="Times New Roman"/>
          <w:b/>
          <w:bCs/>
        </w:rPr>
      </w:pPr>
      <w:r>
        <w:rPr>
          <w:rFonts w:ascii="Times New Roman" w:hAnsi="Times New Roman"/>
          <w:b/>
          <w:bCs/>
          <w:noProof/>
        </w:rPr>
        <w:pict>
          <v:shape id="_x0000_s1292" type="#_x0000_t202" style="position:absolute;left:0;text-align:left;margin-left:-3pt;margin-top:18.2pt;width:523.5pt;height:52.85pt;z-index:251920384">
            <v:textbox style="mso-next-textbox:#_x0000_s1292">
              <w:txbxContent>
                <w:p w:rsidR="00972127" w:rsidRPr="00C118B7" w:rsidRDefault="00972127" w:rsidP="00AF3702">
                  <w:pPr>
                    <w:rPr>
                      <w:rFonts w:ascii="Times New Roman" w:hAnsi="Times New Roman" w:cs="Times New Roman"/>
                      <w:sz w:val="20"/>
                      <w:szCs w:val="20"/>
                    </w:rPr>
                  </w:pPr>
                  <w:r w:rsidRPr="00C118B7">
                    <w:rPr>
                      <w:rFonts w:ascii="Times New Roman" w:hAnsi="Times New Roman" w:cs="Times New Roman"/>
                      <w:sz w:val="20"/>
                      <w:szCs w:val="20"/>
                    </w:rPr>
                    <w:t>There is internet facility in each department including office room. Each computer is linked with internet. In some classes, teachers teach using power point presentation, and search information study material for students. Separate library building is constructed. Teachers are requested to upload pdf files of books and reference books, if available.</w:t>
                  </w:r>
                </w:p>
              </w:txbxContent>
            </v:textbox>
          </v:shape>
        </w:pict>
      </w:r>
      <w:r w:rsidR="00AF3702" w:rsidRPr="00782751">
        <w:rPr>
          <w:rFonts w:ascii="Times New Roman" w:hAnsi="Times New Roman"/>
          <w:b/>
          <w:bCs/>
        </w:rPr>
        <w:t>6.3.5   Library, ICT and physical infrastructure / instrumentation</w:t>
      </w:r>
    </w:p>
    <w:p w:rsidR="00AF3702" w:rsidRPr="00782751" w:rsidRDefault="00F755A8" w:rsidP="00C118B7">
      <w:pPr>
        <w:tabs>
          <w:tab w:val="left" w:pos="2268"/>
          <w:tab w:val="left" w:pos="3402"/>
          <w:tab w:val="left" w:pos="4536"/>
          <w:tab w:val="left" w:pos="5670"/>
          <w:tab w:val="left" w:pos="6804"/>
          <w:tab w:val="left" w:pos="7545"/>
          <w:tab w:val="left" w:pos="7938"/>
        </w:tabs>
        <w:ind w:left="1077" w:hanging="537"/>
        <w:rPr>
          <w:rFonts w:ascii="Times New Roman" w:hAnsi="Times New Roman"/>
          <w:b/>
          <w:bCs/>
        </w:rPr>
      </w:pPr>
      <w:r>
        <w:rPr>
          <w:rFonts w:ascii="Times New Roman" w:hAnsi="Times New Roman"/>
          <w:b/>
          <w:bCs/>
          <w:noProof/>
        </w:rPr>
        <w:lastRenderedPageBreak/>
        <w:pict>
          <v:shape id="_x0000_s1293" type="#_x0000_t202" style="position:absolute;left:0;text-align:left;margin-left:8.25pt;margin-top:16.6pt;width:465pt;height:38.75pt;z-index:251921408">
            <v:textbox style="mso-next-textbox:#_x0000_s1293">
              <w:txbxContent>
                <w:p w:rsidR="00972127" w:rsidRPr="00C118B7" w:rsidRDefault="00972127" w:rsidP="00AF3702">
                  <w:pPr>
                    <w:rPr>
                      <w:rFonts w:ascii="Times New Roman" w:hAnsi="Times New Roman" w:cs="Times New Roman"/>
                      <w:sz w:val="20"/>
                      <w:szCs w:val="20"/>
                    </w:rPr>
                  </w:pPr>
                  <w:r w:rsidRPr="00C118B7">
                    <w:rPr>
                      <w:rFonts w:ascii="Times New Roman" w:hAnsi="Times New Roman" w:cs="Times New Roman"/>
                      <w:sz w:val="20"/>
                      <w:szCs w:val="20"/>
                    </w:rPr>
                    <w:t>Teachers are appointed through Janbhagidari  (Local-body) committee. They teach self-finance Post-Graduate course. Also, guest lecturers are appointed against sanctioned post.</w:t>
                  </w:r>
                </w:p>
              </w:txbxContent>
            </v:textbox>
          </v:shape>
        </w:pict>
      </w:r>
      <w:r w:rsidR="00AF3702" w:rsidRPr="00782751">
        <w:rPr>
          <w:rFonts w:ascii="Times New Roman" w:hAnsi="Times New Roman"/>
          <w:b/>
          <w:bCs/>
        </w:rPr>
        <w:t>6.3.6   Human Resource Management</w: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11438F" w:rsidRDefault="0011438F"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782751" w:rsidRDefault="00F755A8" w:rsidP="00C118B7">
      <w:pPr>
        <w:tabs>
          <w:tab w:val="left" w:pos="2268"/>
          <w:tab w:val="left" w:pos="3402"/>
          <w:tab w:val="left" w:pos="4536"/>
          <w:tab w:val="left" w:pos="5670"/>
          <w:tab w:val="left" w:pos="6804"/>
          <w:tab w:val="left" w:pos="7545"/>
          <w:tab w:val="left" w:pos="7938"/>
        </w:tabs>
        <w:ind w:left="1077" w:hanging="537"/>
        <w:rPr>
          <w:rFonts w:ascii="Times New Roman" w:hAnsi="Times New Roman"/>
          <w:b/>
          <w:bCs/>
        </w:rPr>
      </w:pPr>
      <w:r>
        <w:rPr>
          <w:rFonts w:ascii="Times New Roman" w:hAnsi="Times New Roman"/>
          <w:b/>
          <w:bCs/>
          <w:noProof/>
        </w:rPr>
        <w:pict>
          <v:shape id="_x0000_s1294" type="#_x0000_t202" style="position:absolute;left:0;text-align:left;margin-left:.75pt;margin-top:18.5pt;width:497.4pt;height:40.5pt;z-index:251922432">
            <v:textbox style="mso-next-textbox:#_x0000_s1294">
              <w:txbxContent>
                <w:p w:rsidR="00972127" w:rsidRPr="00C118B7" w:rsidRDefault="00972127" w:rsidP="00AF3702">
                  <w:pPr>
                    <w:rPr>
                      <w:sz w:val="20"/>
                      <w:szCs w:val="20"/>
                    </w:rPr>
                  </w:pPr>
                  <w:r w:rsidRPr="00C118B7">
                    <w:rPr>
                      <w:sz w:val="20"/>
                      <w:szCs w:val="20"/>
                    </w:rPr>
                    <w:t xml:space="preserve">02 Contract teachers (sociology and </w:t>
                  </w:r>
                  <w:r>
                    <w:rPr>
                      <w:sz w:val="20"/>
                      <w:szCs w:val="20"/>
                    </w:rPr>
                    <w:t>Maths.</w:t>
                  </w:r>
                  <w:r w:rsidRPr="00C118B7">
                    <w:rPr>
                      <w:sz w:val="20"/>
                      <w:szCs w:val="20"/>
                    </w:rPr>
                    <w:t>) were appointed for the session 2017</w:t>
                  </w:r>
                  <w:r>
                    <w:rPr>
                      <w:sz w:val="20"/>
                      <w:szCs w:val="20"/>
                    </w:rPr>
                    <w:t>-</w:t>
                  </w:r>
                  <w:r w:rsidRPr="00EC50E5">
                    <w:rPr>
                      <w:rFonts w:ascii="Times New Roman" w:hAnsi="Times New Roman" w:cs="Times New Roman"/>
                      <w:sz w:val="20"/>
                      <w:szCs w:val="20"/>
                    </w:rPr>
                    <w:t>18</w:t>
                  </w:r>
                  <w:r>
                    <w:rPr>
                      <w:sz w:val="20"/>
                      <w:szCs w:val="20"/>
                    </w:rPr>
                    <w:t xml:space="preserve"> </w:t>
                  </w:r>
                  <w:r w:rsidRPr="00C118B7">
                    <w:rPr>
                      <w:sz w:val="20"/>
                      <w:szCs w:val="20"/>
                    </w:rPr>
                    <w:t>, according to govt. instructions. The post is still vacant. Also, for teaching PG classes, local JBS committee appoints teachers for each.</w:t>
                  </w:r>
                </w:p>
              </w:txbxContent>
            </v:textbox>
          </v:shape>
        </w:pict>
      </w:r>
      <w:r w:rsidR="00AF3702" w:rsidRPr="00782751">
        <w:rPr>
          <w:rFonts w:ascii="Times New Roman" w:hAnsi="Times New Roman"/>
          <w:b/>
          <w:bCs/>
        </w:rPr>
        <w:t>6.3.7   Faculty and Staff recruitment</w:t>
      </w:r>
    </w:p>
    <w:p w:rsidR="00531018" w:rsidRPr="00782751" w:rsidRDefault="00531018"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531018" w:rsidRPr="00782751" w:rsidRDefault="00531018"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9E36B5" w:rsidRDefault="00AF3702" w:rsidP="00EC50E5">
      <w:pPr>
        <w:tabs>
          <w:tab w:val="left" w:pos="2268"/>
          <w:tab w:val="left" w:pos="3402"/>
          <w:tab w:val="left" w:pos="4536"/>
          <w:tab w:val="left" w:pos="5670"/>
          <w:tab w:val="left" w:pos="6804"/>
          <w:tab w:val="left" w:pos="7545"/>
          <w:tab w:val="left" w:pos="7938"/>
        </w:tabs>
        <w:ind w:left="1077" w:hanging="537"/>
        <w:rPr>
          <w:rFonts w:ascii="Times New Roman" w:hAnsi="Times New Roman"/>
          <w:b/>
          <w:bCs/>
        </w:rPr>
      </w:pPr>
      <w:r w:rsidRPr="00782751">
        <w:rPr>
          <w:rFonts w:ascii="Times New Roman" w:hAnsi="Times New Roman"/>
          <w:b/>
          <w:bCs/>
        </w:rPr>
        <w:t>6.3.8   Industry Interaction / Collaboration</w:t>
      </w:r>
      <w:r w:rsidR="009E36B5">
        <w:rPr>
          <w:rFonts w:ascii="Times New Roman" w:hAnsi="Times New Roman"/>
          <w:b/>
          <w:bCs/>
        </w:rPr>
        <w:t xml:space="preserve">- </w:t>
      </w:r>
    </w:p>
    <w:p w:rsidR="00AF3702" w:rsidRPr="00EC50E5" w:rsidRDefault="009E36B5" w:rsidP="00EC50E5">
      <w:pPr>
        <w:tabs>
          <w:tab w:val="left" w:pos="2268"/>
          <w:tab w:val="left" w:pos="3402"/>
          <w:tab w:val="left" w:pos="4536"/>
          <w:tab w:val="left" w:pos="5670"/>
          <w:tab w:val="left" w:pos="6804"/>
          <w:tab w:val="left" w:pos="7545"/>
          <w:tab w:val="left" w:pos="7938"/>
        </w:tabs>
        <w:ind w:left="1170" w:hanging="450"/>
        <w:rPr>
          <w:rFonts w:ascii="Times New Roman" w:hAnsi="Times New Roman"/>
          <w:b/>
          <w:bCs/>
          <w:sz w:val="20"/>
          <w:szCs w:val="20"/>
        </w:rPr>
      </w:pPr>
      <w:r w:rsidRPr="00EC50E5">
        <w:rPr>
          <w:rFonts w:ascii="Times New Roman" w:hAnsi="Times New Roman"/>
          <w:sz w:val="20"/>
          <w:szCs w:val="20"/>
        </w:rPr>
        <w:t>Students of Chemistry visits industry. They observe the soil testing in lab.</w:t>
      </w:r>
    </w:p>
    <w:p w:rsidR="00AF3702" w:rsidRPr="00782751" w:rsidRDefault="00AF3702" w:rsidP="00026FFF">
      <w:pPr>
        <w:tabs>
          <w:tab w:val="left" w:pos="2268"/>
          <w:tab w:val="left" w:pos="3402"/>
          <w:tab w:val="left" w:pos="4536"/>
          <w:tab w:val="left" w:pos="5670"/>
          <w:tab w:val="left" w:pos="6804"/>
          <w:tab w:val="left" w:pos="7545"/>
          <w:tab w:val="left" w:pos="7938"/>
        </w:tabs>
        <w:rPr>
          <w:rFonts w:ascii="Times New Roman" w:hAnsi="Times New Roman"/>
          <w:b/>
          <w:bCs/>
        </w:rPr>
      </w:pPr>
      <w:r w:rsidRPr="00782751">
        <w:rPr>
          <w:rFonts w:ascii="Times New Roman" w:hAnsi="Times New Roman"/>
          <w:b/>
          <w:bCs/>
        </w:rPr>
        <w:t xml:space="preserve">6.3.9   Admission of Students </w:t>
      </w:r>
    </w:p>
    <w:p w:rsidR="00AF3702" w:rsidRPr="00782751" w:rsidRDefault="00F755A8"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r>
        <w:rPr>
          <w:rFonts w:ascii="Times New Roman" w:hAnsi="Times New Roman"/>
          <w:b/>
          <w:bCs/>
          <w:noProof/>
        </w:rPr>
        <w:pict>
          <v:shape id="_x0000_s1296" type="#_x0000_t202" style="position:absolute;left:0;text-align:left;margin-left:-2.85pt;margin-top:-.45pt;width:507.75pt;height:41.4pt;z-index:251924480">
            <v:textbox style="mso-next-textbox:#_x0000_s1296">
              <w:txbxContent>
                <w:p w:rsidR="00972127" w:rsidRPr="00EC50E5" w:rsidRDefault="00972127" w:rsidP="00AF3702">
                  <w:pPr>
                    <w:rPr>
                      <w:rFonts w:ascii="Times New Roman" w:hAnsi="Times New Roman" w:cs="Times New Roman"/>
                    </w:rPr>
                  </w:pPr>
                  <w:r w:rsidRPr="00EC50E5">
                    <w:rPr>
                      <w:rFonts w:ascii="Times New Roman" w:hAnsi="Times New Roman" w:cs="Times New Roman"/>
                      <w:sz w:val="20"/>
                      <w:szCs w:val="20"/>
                    </w:rPr>
                    <w:t xml:space="preserve">Admissions are done according to merit basis, as per govt. rule. The admission is given through online method. </w:t>
                  </w:r>
                  <w:r>
                    <w:rPr>
                      <w:rFonts w:ascii="Times New Roman" w:hAnsi="Times New Roman" w:cs="Times New Roman"/>
                      <w:sz w:val="20"/>
                      <w:szCs w:val="20"/>
                    </w:rPr>
                    <w:t>The s</w:t>
                  </w:r>
                  <w:r w:rsidRPr="00EC50E5">
                    <w:rPr>
                      <w:rFonts w:ascii="Times New Roman" w:hAnsi="Times New Roman" w:cs="Times New Roman"/>
                      <w:sz w:val="20"/>
                      <w:szCs w:val="20"/>
                    </w:rPr>
                    <w:t>tudent appl</w:t>
                  </w:r>
                  <w:r>
                    <w:rPr>
                      <w:rFonts w:ascii="Times New Roman" w:hAnsi="Times New Roman" w:cs="Times New Roman"/>
                      <w:sz w:val="20"/>
                      <w:szCs w:val="20"/>
                    </w:rPr>
                    <w:t>y</w:t>
                  </w:r>
                  <w:r w:rsidRPr="00EC50E5">
                    <w:rPr>
                      <w:rFonts w:ascii="Times New Roman" w:hAnsi="Times New Roman" w:cs="Times New Roman"/>
                      <w:sz w:val="20"/>
                      <w:szCs w:val="20"/>
                    </w:rPr>
                    <w:t xml:space="preserve"> online </w:t>
                  </w:r>
                  <w:r>
                    <w:rPr>
                      <w:rFonts w:ascii="Times New Roman" w:hAnsi="Times New Roman" w:cs="Times New Roman"/>
                      <w:sz w:val="20"/>
                      <w:szCs w:val="20"/>
                    </w:rPr>
                    <w:t>sec</w:t>
                  </w:r>
                  <w:r w:rsidRPr="00EC50E5">
                    <w:rPr>
                      <w:rFonts w:ascii="Times New Roman" w:hAnsi="Times New Roman" w:cs="Times New Roman"/>
                      <w:sz w:val="20"/>
                      <w:szCs w:val="20"/>
                    </w:rPr>
                    <w:t>o</w:t>
                  </w:r>
                  <w:r>
                    <w:rPr>
                      <w:rFonts w:ascii="Times New Roman" w:hAnsi="Times New Roman" w:cs="Times New Roman"/>
                      <w:sz w:val="20"/>
                      <w:szCs w:val="20"/>
                    </w:rPr>
                    <w:t xml:space="preserve">nd </w:t>
                  </w:r>
                  <w:r w:rsidRPr="00EC50E5">
                    <w:rPr>
                      <w:rFonts w:ascii="Times New Roman" w:hAnsi="Times New Roman" w:cs="Times New Roman"/>
                      <w:sz w:val="20"/>
                      <w:szCs w:val="20"/>
                    </w:rPr>
                    <w:t xml:space="preserve">time this year. Total number of </w:t>
                  </w:r>
                  <w:r>
                    <w:rPr>
                      <w:rFonts w:ascii="Times New Roman" w:hAnsi="Times New Roman" w:cs="Times New Roman"/>
                      <w:sz w:val="20"/>
                      <w:szCs w:val="20"/>
                    </w:rPr>
                    <w:t>a</w:t>
                  </w:r>
                  <w:r w:rsidRPr="00EC50E5">
                    <w:rPr>
                      <w:rFonts w:ascii="Times New Roman" w:hAnsi="Times New Roman" w:cs="Times New Roman"/>
                      <w:sz w:val="20"/>
                      <w:szCs w:val="20"/>
                    </w:rPr>
                    <w:t>dmitted students in 2017</w:t>
                  </w:r>
                  <w:r>
                    <w:rPr>
                      <w:rFonts w:ascii="Times New Roman" w:hAnsi="Times New Roman" w:cs="Times New Roman"/>
                      <w:sz w:val="20"/>
                      <w:szCs w:val="20"/>
                    </w:rPr>
                    <w:t>-1</w:t>
                  </w:r>
                  <w:r w:rsidRPr="00EC50E5">
                    <w:rPr>
                      <w:rFonts w:ascii="Times New Roman" w:hAnsi="Times New Roman" w:cs="Times New Roman"/>
                      <w:sz w:val="20"/>
                      <w:szCs w:val="20"/>
                    </w:rPr>
                    <w:t>8</w:t>
                  </w:r>
                  <w:r>
                    <w:rPr>
                      <w:rFonts w:ascii="Times New Roman" w:hAnsi="Times New Roman" w:cs="Times New Roman"/>
                      <w:sz w:val="20"/>
                      <w:szCs w:val="20"/>
                    </w:rPr>
                    <w:t xml:space="preserve"> is 1470.</w:t>
                  </w:r>
                </w:p>
              </w:txbxContent>
            </v:textbox>
          </v:shape>
        </w:pict>
      </w:r>
    </w:p>
    <w:p w:rsidR="00AF3702" w:rsidRPr="00782751" w:rsidRDefault="00AF3702" w:rsidP="00E7437A">
      <w:pPr>
        <w:tabs>
          <w:tab w:val="left" w:pos="2268"/>
          <w:tab w:val="left" w:pos="3402"/>
          <w:tab w:val="left" w:pos="4536"/>
          <w:tab w:val="left" w:pos="5670"/>
          <w:tab w:val="left" w:pos="6804"/>
          <w:tab w:val="left" w:pos="7545"/>
          <w:tab w:val="left" w:pos="7938"/>
        </w:tabs>
        <w:ind w:left="1077"/>
        <w:rPr>
          <w:rFonts w:ascii="Times New Roman" w:hAnsi="Times New Roman"/>
          <w:b/>
          <w:bCs/>
        </w:rPr>
      </w:pPr>
    </w:p>
    <w:p w:rsidR="00AF3702" w:rsidRPr="00DB02FC" w:rsidRDefault="003204F1" w:rsidP="00E7437A">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782751">
        <w:rPr>
          <w:rFonts w:ascii="Times New Roman" w:hAnsi="Times New Roman"/>
          <w:b/>
          <w:bCs/>
        </w:rPr>
        <w:t xml:space="preserve"> </w:t>
      </w:r>
      <w:r w:rsidR="00AF3702" w:rsidRPr="00782751">
        <w:rPr>
          <w:rFonts w:ascii="Times New Roman" w:hAnsi="Times New Roman"/>
          <w:b/>
          <w:bCs/>
        </w:rPr>
        <w:t>6.4 Welfare schemes</w:t>
      </w:r>
      <w:r w:rsidR="00094F4B" w:rsidRPr="00782751">
        <w:rPr>
          <w:rFonts w:ascii="Times New Roman" w:hAnsi="Times New Roman"/>
          <w:b/>
          <w:bCs/>
        </w:rPr>
        <w:t xml:space="preserve"> </w:t>
      </w:r>
      <w:r w:rsidR="008F388E" w:rsidRPr="00782751">
        <w:rPr>
          <w:rFonts w:ascii="Times New Roman" w:hAnsi="Times New Roman"/>
          <w:b/>
          <w:bCs/>
        </w:rPr>
        <w:t xml:space="preserve">for </w:t>
      </w:r>
    </w:p>
    <w:tbl>
      <w:tblPr>
        <w:tblpPr w:leftFromText="180" w:rightFromText="180" w:vertAnchor="text" w:horzAnchor="page" w:tblpX="1741"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6912"/>
      </w:tblGrid>
      <w:tr w:rsidR="003204F1" w:rsidRPr="00EC50E5" w:rsidTr="003204F1">
        <w:trPr>
          <w:trHeight w:val="277"/>
        </w:trPr>
        <w:tc>
          <w:tcPr>
            <w:tcW w:w="1818" w:type="dxa"/>
          </w:tcPr>
          <w:p w:rsidR="003204F1" w:rsidRPr="00EC50E5" w:rsidRDefault="003204F1" w:rsidP="003204F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C50E5">
              <w:rPr>
                <w:rFonts w:ascii="Times New Roman" w:hAnsi="Times New Roman"/>
                <w:sz w:val="20"/>
                <w:szCs w:val="20"/>
              </w:rPr>
              <w:t>Teaching</w:t>
            </w:r>
          </w:p>
        </w:tc>
        <w:tc>
          <w:tcPr>
            <w:tcW w:w="6912" w:type="dxa"/>
          </w:tcPr>
          <w:p w:rsidR="003204F1" w:rsidRPr="00EC50E5" w:rsidRDefault="003204F1" w:rsidP="003204F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C50E5">
              <w:rPr>
                <w:rFonts w:ascii="Times New Roman" w:hAnsi="Times New Roman"/>
                <w:sz w:val="20"/>
                <w:szCs w:val="20"/>
              </w:rPr>
              <w:t xml:space="preserve"> GPF scheme, GIS scheme of govt., Pension from Govt. after retirement</w:t>
            </w:r>
          </w:p>
        </w:tc>
      </w:tr>
      <w:tr w:rsidR="003204F1" w:rsidRPr="00EC50E5" w:rsidTr="003204F1">
        <w:trPr>
          <w:trHeight w:val="240"/>
        </w:trPr>
        <w:tc>
          <w:tcPr>
            <w:tcW w:w="1818" w:type="dxa"/>
          </w:tcPr>
          <w:p w:rsidR="003204F1" w:rsidRPr="00EC50E5" w:rsidRDefault="003204F1" w:rsidP="003204F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C50E5">
              <w:rPr>
                <w:rFonts w:ascii="Times New Roman" w:hAnsi="Times New Roman"/>
                <w:sz w:val="20"/>
                <w:szCs w:val="20"/>
              </w:rPr>
              <w:t>Non teaching</w:t>
            </w:r>
          </w:p>
        </w:tc>
        <w:tc>
          <w:tcPr>
            <w:tcW w:w="6912" w:type="dxa"/>
          </w:tcPr>
          <w:p w:rsidR="003204F1" w:rsidRPr="00EC50E5" w:rsidRDefault="003204F1" w:rsidP="003204F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C50E5">
              <w:rPr>
                <w:rFonts w:ascii="Times New Roman" w:hAnsi="Times New Roman"/>
                <w:sz w:val="20"/>
                <w:szCs w:val="20"/>
              </w:rPr>
              <w:t>---do----</w:t>
            </w:r>
          </w:p>
        </w:tc>
      </w:tr>
      <w:tr w:rsidR="003204F1" w:rsidRPr="00EC50E5" w:rsidTr="003204F1">
        <w:trPr>
          <w:trHeight w:val="70"/>
        </w:trPr>
        <w:tc>
          <w:tcPr>
            <w:tcW w:w="1818" w:type="dxa"/>
          </w:tcPr>
          <w:p w:rsidR="003204F1" w:rsidRPr="00EC50E5" w:rsidRDefault="003204F1" w:rsidP="003204F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C50E5">
              <w:rPr>
                <w:rFonts w:ascii="Times New Roman" w:hAnsi="Times New Roman"/>
                <w:sz w:val="20"/>
                <w:szCs w:val="20"/>
              </w:rPr>
              <w:t>Students</w:t>
            </w:r>
          </w:p>
        </w:tc>
        <w:tc>
          <w:tcPr>
            <w:tcW w:w="6912" w:type="dxa"/>
          </w:tcPr>
          <w:p w:rsidR="003204F1" w:rsidRPr="00EC50E5" w:rsidRDefault="003204F1" w:rsidP="003204F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EC50E5">
              <w:rPr>
                <w:rFonts w:ascii="Times New Roman" w:hAnsi="Times New Roman"/>
                <w:sz w:val="20"/>
                <w:szCs w:val="20"/>
              </w:rPr>
              <w:t>Scholarship according to govt. rule, For, BPL., SC, ST, OBC post-metric students.</w:t>
            </w:r>
          </w:p>
        </w:tc>
      </w:tr>
    </w:tbl>
    <w:p w:rsidR="00AF3702"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C76F1A" w:rsidRPr="00DB02FC" w:rsidRDefault="00C76F1A" w:rsidP="00E7437A">
      <w:pPr>
        <w:tabs>
          <w:tab w:val="left" w:pos="2268"/>
          <w:tab w:val="left" w:pos="3402"/>
          <w:tab w:val="left" w:pos="4536"/>
          <w:tab w:val="left" w:pos="5670"/>
          <w:tab w:val="left" w:pos="6804"/>
          <w:tab w:val="left" w:pos="7545"/>
          <w:tab w:val="left" w:pos="7938"/>
        </w:tabs>
        <w:rPr>
          <w:rFonts w:ascii="Times New Roman" w:hAnsi="Times New Roman"/>
        </w:rPr>
      </w:pPr>
    </w:p>
    <w:p w:rsidR="00531018" w:rsidRDefault="00531018"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782751"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lang w:bidi="hi-IN"/>
        </w:rPr>
        <w:pict>
          <v:rect id="_x0000_s1363" style="position:absolute;margin-left:307.5pt;margin-top:23.45pt;width:28.5pt;height:21.05pt;flip:x;z-index:251972608">
            <v:textbox style="mso-next-textbox:#_x0000_s1363">
              <w:txbxContent>
                <w:p w:rsidR="00972127" w:rsidRPr="0065628F" w:rsidRDefault="00972127" w:rsidP="006573EF">
                  <w:pPr>
                    <w:rPr>
                      <w:b/>
                      <w:sz w:val="24"/>
                      <w:szCs w:val="24"/>
                    </w:rPr>
                  </w:pPr>
                  <w:r w:rsidRPr="0065628F">
                    <w:rPr>
                      <w:rFonts w:cstheme="minorHAnsi"/>
                      <w:b/>
                      <w:sz w:val="24"/>
                      <w:szCs w:val="24"/>
                    </w:rPr>
                    <w:t>√</w:t>
                  </w:r>
                </w:p>
              </w:txbxContent>
            </v:textbox>
          </v:rect>
        </w:pict>
      </w:r>
      <w:r w:rsidRPr="00F755A8">
        <w:rPr>
          <w:rFonts w:ascii="Times New Roman" w:hAnsi="Times New Roman"/>
          <w:noProof/>
        </w:rPr>
        <w:pict>
          <v:shape id="_x0000_s1310" type="#_x0000_t202" style="position:absolute;margin-left:201.75pt;margin-top:-.5pt;width:46.5pt;height:18pt;z-index:251938816">
            <v:textbox style="mso-next-textbox:#_x0000_s1310">
              <w:txbxContent>
                <w:p w:rsidR="00972127" w:rsidRDefault="00972127" w:rsidP="00AF3702">
                  <w:r>
                    <w:t>NIL</w:t>
                  </w:r>
                </w:p>
              </w:txbxContent>
            </v:textbox>
          </v:shape>
        </w:pict>
      </w:r>
      <w:r w:rsidRPr="00F755A8">
        <w:rPr>
          <w:rFonts w:ascii="Times New Roman" w:hAnsi="Times New Roman"/>
          <w:noProof/>
        </w:rPr>
        <w:pict>
          <v:shape id="_x0000_s1311" type="#_x0000_t202" style="position:absolute;margin-left:389.25pt;margin-top:23.45pt;width:27pt;height:15.75pt;z-index:251939840">
            <v:textbox style="mso-next-textbox:#_x0000_s1311">
              <w:txbxContent>
                <w:p w:rsidR="00972127" w:rsidRDefault="00972127" w:rsidP="00AF3702"/>
              </w:txbxContent>
            </v:textbox>
          </v:shape>
        </w:pict>
      </w:r>
      <w:r w:rsidR="00EC50E5">
        <w:rPr>
          <w:rFonts w:ascii="Times New Roman" w:hAnsi="Times New Roman"/>
          <w:b/>
          <w:bCs/>
        </w:rPr>
        <w:t xml:space="preserve">   </w:t>
      </w:r>
      <w:r w:rsidR="00AF3702" w:rsidRPr="00782751">
        <w:rPr>
          <w:rFonts w:ascii="Times New Roman" w:hAnsi="Times New Roman"/>
          <w:b/>
          <w:bCs/>
        </w:rPr>
        <w:t>6.5 Total corpus fund generated</w:t>
      </w:r>
    </w:p>
    <w:p w:rsidR="00AF3702" w:rsidRPr="00DB02FC" w:rsidRDefault="006573EF"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bCs/>
        </w:rPr>
        <w:t xml:space="preserve">   </w:t>
      </w:r>
      <w:r w:rsidR="00AF3702" w:rsidRPr="00782751">
        <w:rPr>
          <w:rFonts w:ascii="Times New Roman" w:hAnsi="Times New Roman"/>
          <w:b/>
          <w:bCs/>
        </w:rPr>
        <w:t>6.6 Whether annual financial audit has been done</w:t>
      </w:r>
      <w:r w:rsidR="006C0EB9">
        <w:rPr>
          <w:rFonts w:ascii="Times New Roman" w:hAnsi="Times New Roman"/>
          <w:b/>
          <w:bCs/>
        </w:rPr>
        <w:t>:</w:t>
      </w:r>
      <w:r w:rsidR="00B045F7">
        <w:rPr>
          <w:rFonts w:ascii="Times New Roman" w:hAnsi="Times New Roman"/>
        </w:rPr>
        <w:t xml:space="preserve"> </w:t>
      </w:r>
      <w:r w:rsidR="00B045F7">
        <w:rPr>
          <w:rFonts w:ascii="Times New Roman" w:hAnsi="Times New Roman"/>
        </w:rPr>
        <w:tab/>
      </w:r>
      <w:r w:rsidR="00AF3702" w:rsidRPr="00DB02FC">
        <w:rPr>
          <w:rFonts w:ascii="Times New Roman" w:hAnsi="Times New Roman"/>
        </w:rPr>
        <w:t xml:space="preserve">Yes                </w:t>
      </w:r>
      <w:r w:rsidR="00094F4B">
        <w:rPr>
          <w:rFonts w:ascii="Times New Roman" w:hAnsi="Times New Roman"/>
        </w:rPr>
        <w:t xml:space="preserve">  </w:t>
      </w:r>
      <w:r w:rsidR="00B045F7">
        <w:rPr>
          <w:rFonts w:ascii="Times New Roman" w:hAnsi="Times New Roman"/>
        </w:rPr>
        <w:t xml:space="preserve">        </w:t>
      </w:r>
      <w:r w:rsidR="00AF3702" w:rsidRPr="00DB02FC">
        <w:rPr>
          <w:rFonts w:ascii="Times New Roman" w:hAnsi="Times New Roman"/>
        </w:rPr>
        <w:t xml:space="preserve">No     </w:t>
      </w:r>
    </w:p>
    <w:p w:rsidR="003204F1" w:rsidRDefault="00AF3702" w:rsidP="00DF7D07">
      <w:pPr>
        <w:tabs>
          <w:tab w:val="left" w:pos="2268"/>
          <w:tab w:val="left" w:pos="3231"/>
          <w:tab w:val="left" w:pos="4308"/>
          <w:tab w:val="left" w:pos="5385"/>
          <w:tab w:val="left" w:pos="6462"/>
        </w:tabs>
        <w:rPr>
          <w:rFonts w:ascii="Times New Roman" w:hAnsi="Times New Roman"/>
        </w:rPr>
      </w:pPr>
      <w:r w:rsidRPr="00DB02FC">
        <w:rPr>
          <w:rFonts w:ascii="Times New Roman" w:hAnsi="Times New Roman"/>
        </w:rPr>
        <w:t xml:space="preserve">   </w:t>
      </w:r>
      <w:r w:rsidR="00C76F1A">
        <w:rPr>
          <w:rFonts w:ascii="Times New Roman" w:hAnsi="Times New Roman"/>
        </w:rPr>
        <w:t>Note-</w:t>
      </w:r>
      <w:r w:rsidRPr="00DB02FC">
        <w:rPr>
          <w:rFonts w:ascii="Times New Roman" w:hAnsi="Times New Roman"/>
        </w:rPr>
        <w:t xml:space="preserve"> </w:t>
      </w:r>
      <w:r w:rsidR="00ED397F">
        <w:rPr>
          <w:rFonts w:ascii="Times New Roman" w:hAnsi="Times New Roman"/>
        </w:rPr>
        <w:t>Financial a</w:t>
      </w:r>
      <w:r w:rsidR="00DF7D07">
        <w:rPr>
          <w:rFonts w:ascii="Times New Roman" w:hAnsi="Times New Roman"/>
        </w:rPr>
        <w:t xml:space="preserve">udit </w:t>
      </w:r>
      <w:r w:rsidR="003204F1">
        <w:rPr>
          <w:rFonts w:ascii="Times New Roman" w:hAnsi="Times New Roman"/>
        </w:rPr>
        <w:t>are</w:t>
      </w:r>
      <w:r w:rsidR="00ED397F">
        <w:rPr>
          <w:rFonts w:ascii="Times New Roman" w:hAnsi="Times New Roman"/>
        </w:rPr>
        <w:t xml:space="preserve"> done by state Govt. officers</w:t>
      </w:r>
      <w:r w:rsidR="00F06745">
        <w:rPr>
          <w:rFonts w:ascii="Times New Roman" w:hAnsi="Times New Roman"/>
        </w:rPr>
        <w:t>.</w:t>
      </w:r>
    </w:p>
    <w:p w:rsidR="00AF3702" w:rsidRPr="009D62A3" w:rsidRDefault="00AF3702" w:rsidP="00EC50E5">
      <w:pPr>
        <w:pStyle w:val="ListParagraph"/>
        <w:numPr>
          <w:ilvl w:val="1"/>
          <w:numId w:val="5"/>
        </w:numPr>
        <w:tabs>
          <w:tab w:val="left" w:pos="2268"/>
          <w:tab w:val="left" w:pos="3231"/>
          <w:tab w:val="left" w:pos="4308"/>
          <w:tab w:val="left" w:pos="5385"/>
          <w:tab w:val="left" w:pos="6462"/>
        </w:tabs>
        <w:ind w:left="540"/>
        <w:rPr>
          <w:rFonts w:ascii="Times New Roman" w:hAnsi="Times New Roman"/>
          <w:b/>
          <w:bCs/>
        </w:rPr>
      </w:pPr>
      <w:r w:rsidRPr="009D62A3">
        <w:rPr>
          <w:rFonts w:ascii="Times New Roman" w:hAnsi="Times New Roman"/>
          <w:b/>
          <w:bCs/>
        </w:rPr>
        <w:t xml:space="preserve">Whether Academic and Administrative Audit (AAA) has been done? </w:t>
      </w:r>
    </w:p>
    <w:tbl>
      <w:tblPr>
        <w:tblStyle w:val="TableGrid"/>
        <w:tblW w:w="10080" w:type="dxa"/>
        <w:jc w:val="center"/>
        <w:tblInd w:w="468" w:type="dxa"/>
        <w:tblLook w:val="04A0"/>
      </w:tblPr>
      <w:tblGrid>
        <w:gridCol w:w="2070"/>
        <w:gridCol w:w="1530"/>
        <w:gridCol w:w="1440"/>
        <w:gridCol w:w="1260"/>
        <w:gridCol w:w="3780"/>
      </w:tblGrid>
      <w:tr w:rsidR="0006376C" w:rsidTr="006F7745">
        <w:trPr>
          <w:jc w:val="center"/>
        </w:trPr>
        <w:tc>
          <w:tcPr>
            <w:tcW w:w="2070" w:type="dxa"/>
            <w:vMerge w:val="restart"/>
          </w:tcPr>
          <w:p w:rsidR="0006376C" w:rsidRPr="00AD3BEB" w:rsidRDefault="0006376C" w:rsidP="009D62A3">
            <w:pPr>
              <w:tabs>
                <w:tab w:val="left" w:pos="2268"/>
                <w:tab w:val="left" w:pos="3231"/>
                <w:tab w:val="left" w:pos="4308"/>
                <w:tab w:val="left" w:pos="5385"/>
                <w:tab w:val="left" w:pos="6462"/>
              </w:tabs>
              <w:rPr>
                <w:rFonts w:ascii="Times New Roman" w:hAnsi="Times New Roman"/>
                <w:b/>
                <w:bCs/>
              </w:rPr>
            </w:pPr>
            <w:r w:rsidRPr="00AD3BEB">
              <w:rPr>
                <w:rFonts w:cs="Times New Roman"/>
                <w:b/>
                <w:bCs/>
              </w:rPr>
              <w:t>Audit Type</w:t>
            </w:r>
          </w:p>
        </w:tc>
        <w:tc>
          <w:tcPr>
            <w:tcW w:w="2970" w:type="dxa"/>
            <w:gridSpan w:val="2"/>
          </w:tcPr>
          <w:p w:rsidR="0006376C" w:rsidRPr="00AD3BEB" w:rsidRDefault="0006376C" w:rsidP="009D62A3">
            <w:pPr>
              <w:tabs>
                <w:tab w:val="left" w:pos="2268"/>
                <w:tab w:val="left" w:pos="3231"/>
                <w:tab w:val="left" w:pos="4308"/>
                <w:tab w:val="left" w:pos="5385"/>
                <w:tab w:val="left" w:pos="6462"/>
              </w:tabs>
              <w:jc w:val="center"/>
              <w:rPr>
                <w:rFonts w:ascii="Times New Roman" w:hAnsi="Times New Roman"/>
                <w:b/>
                <w:bCs/>
              </w:rPr>
            </w:pPr>
            <w:r w:rsidRPr="00AD3BEB">
              <w:rPr>
                <w:rFonts w:cs="Times New Roman"/>
                <w:b/>
                <w:bCs/>
              </w:rPr>
              <w:t>External</w:t>
            </w:r>
          </w:p>
        </w:tc>
        <w:tc>
          <w:tcPr>
            <w:tcW w:w="5040" w:type="dxa"/>
            <w:gridSpan w:val="2"/>
          </w:tcPr>
          <w:p w:rsidR="0006376C" w:rsidRDefault="0006376C" w:rsidP="009D62A3">
            <w:pPr>
              <w:tabs>
                <w:tab w:val="left" w:pos="2268"/>
                <w:tab w:val="left" w:pos="3231"/>
                <w:tab w:val="left" w:pos="4308"/>
                <w:tab w:val="left" w:pos="5385"/>
                <w:tab w:val="left" w:pos="6462"/>
              </w:tabs>
              <w:jc w:val="center"/>
              <w:rPr>
                <w:rFonts w:ascii="Times New Roman" w:hAnsi="Times New Roman"/>
                <w:b/>
                <w:bCs/>
              </w:rPr>
            </w:pPr>
            <w:r>
              <w:rPr>
                <w:rFonts w:ascii="Times New Roman" w:hAnsi="Times New Roman"/>
                <w:b/>
                <w:bCs/>
              </w:rPr>
              <w:t>Internal</w:t>
            </w:r>
          </w:p>
        </w:tc>
      </w:tr>
      <w:tr w:rsidR="0006376C" w:rsidTr="006F7745">
        <w:trPr>
          <w:jc w:val="center"/>
        </w:trPr>
        <w:tc>
          <w:tcPr>
            <w:tcW w:w="2070" w:type="dxa"/>
            <w:vMerge/>
          </w:tcPr>
          <w:p w:rsidR="0006376C" w:rsidRDefault="0006376C" w:rsidP="009D62A3">
            <w:pPr>
              <w:tabs>
                <w:tab w:val="left" w:pos="2268"/>
                <w:tab w:val="left" w:pos="3231"/>
                <w:tab w:val="left" w:pos="4308"/>
                <w:tab w:val="left" w:pos="5385"/>
                <w:tab w:val="left" w:pos="6462"/>
              </w:tabs>
              <w:rPr>
                <w:rFonts w:ascii="Times New Roman" w:hAnsi="Times New Roman"/>
                <w:b/>
                <w:bCs/>
              </w:rPr>
            </w:pPr>
          </w:p>
        </w:tc>
        <w:tc>
          <w:tcPr>
            <w:tcW w:w="1530" w:type="dxa"/>
          </w:tcPr>
          <w:p w:rsidR="0006376C" w:rsidRDefault="0006376C" w:rsidP="00E65796">
            <w:pPr>
              <w:tabs>
                <w:tab w:val="left" w:pos="2268"/>
                <w:tab w:val="left" w:pos="3231"/>
                <w:tab w:val="left" w:pos="4308"/>
                <w:tab w:val="left" w:pos="5385"/>
                <w:tab w:val="left" w:pos="6462"/>
              </w:tabs>
              <w:jc w:val="center"/>
              <w:rPr>
                <w:rFonts w:ascii="Times New Roman" w:hAnsi="Times New Roman"/>
                <w:b/>
                <w:bCs/>
              </w:rPr>
            </w:pPr>
            <w:r>
              <w:rPr>
                <w:rFonts w:ascii="Times New Roman" w:hAnsi="Times New Roman"/>
                <w:b/>
                <w:bCs/>
              </w:rPr>
              <w:t>yes/no</w:t>
            </w:r>
          </w:p>
        </w:tc>
        <w:tc>
          <w:tcPr>
            <w:tcW w:w="1440" w:type="dxa"/>
          </w:tcPr>
          <w:p w:rsidR="0006376C" w:rsidRDefault="0006376C" w:rsidP="00E65796">
            <w:pPr>
              <w:tabs>
                <w:tab w:val="left" w:pos="2268"/>
                <w:tab w:val="left" w:pos="3231"/>
                <w:tab w:val="left" w:pos="4308"/>
                <w:tab w:val="left" w:pos="5385"/>
                <w:tab w:val="left" w:pos="6462"/>
              </w:tabs>
              <w:jc w:val="center"/>
              <w:rPr>
                <w:rFonts w:ascii="Times New Roman" w:hAnsi="Times New Roman"/>
                <w:b/>
                <w:bCs/>
              </w:rPr>
            </w:pPr>
            <w:r>
              <w:rPr>
                <w:rFonts w:ascii="Times New Roman" w:hAnsi="Times New Roman"/>
                <w:b/>
                <w:bCs/>
              </w:rPr>
              <w:t>agency</w:t>
            </w:r>
          </w:p>
        </w:tc>
        <w:tc>
          <w:tcPr>
            <w:tcW w:w="1260" w:type="dxa"/>
          </w:tcPr>
          <w:p w:rsidR="0006376C" w:rsidRDefault="0006376C" w:rsidP="00E65796">
            <w:pPr>
              <w:tabs>
                <w:tab w:val="left" w:pos="2268"/>
                <w:tab w:val="left" w:pos="3231"/>
                <w:tab w:val="left" w:pos="4308"/>
                <w:tab w:val="left" w:pos="5385"/>
                <w:tab w:val="left" w:pos="6462"/>
              </w:tabs>
              <w:jc w:val="center"/>
              <w:rPr>
                <w:rFonts w:ascii="Times New Roman" w:hAnsi="Times New Roman"/>
                <w:b/>
                <w:bCs/>
              </w:rPr>
            </w:pPr>
            <w:r>
              <w:rPr>
                <w:rFonts w:ascii="Times New Roman" w:hAnsi="Times New Roman"/>
                <w:b/>
                <w:bCs/>
              </w:rPr>
              <w:t>yes/no</w:t>
            </w:r>
          </w:p>
        </w:tc>
        <w:tc>
          <w:tcPr>
            <w:tcW w:w="3780" w:type="dxa"/>
          </w:tcPr>
          <w:p w:rsidR="0006376C" w:rsidRDefault="0006376C" w:rsidP="00E65796">
            <w:pPr>
              <w:tabs>
                <w:tab w:val="left" w:pos="2268"/>
                <w:tab w:val="left" w:pos="3231"/>
                <w:tab w:val="left" w:pos="4308"/>
                <w:tab w:val="left" w:pos="5385"/>
                <w:tab w:val="left" w:pos="6462"/>
              </w:tabs>
              <w:jc w:val="center"/>
              <w:rPr>
                <w:rFonts w:ascii="Times New Roman" w:hAnsi="Times New Roman"/>
                <w:b/>
                <w:bCs/>
              </w:rPr>
            </w:pPr>
            <w:r>
              <w:rPr>
                <w:rFonts w:ascii="Times New Roman" w:hAnsi="Times New Roman"/>
                <w:b/>
                <w:bCs/>
              </w:rPr>
              <w:t>Authority</w:t>
            </w:r>
          </w:p>
        </w:tc>
      </w:tr>
      <w:tr w:rsidR="00F11398" w:rsidTr="006F7745">
        <w:trPr>
          <w:jc w:val="center"/>
        </w:trPr>
        <w:tc>
          <w:tcPr>
            <w:tcW w:w="2070" w:type="dxa"/>
          </w:tcPr>
          <w:p w:rsidR="00F11398" w:rsidRDefault="00F11398" w:rsidP="009D62A3">
            <w:pPr>
              <w:tabs>
                <w:tab w:val="left" w:pos="2268"/>
                <w:tab w:val="left" w:pos="3231"/>
                <w:tab w:val="left" w:pos="4308"/>
                <w:tab w:val="left" w:pos="5385"/>
                <w:tab w:val="left" w:pos="6462"/>
              </w:tabs>
              <w:rPr>
                <w:rFonts w:ascii="Times New Roman" w:hAnsi="Times New Roman"/>
                <w:b/>
                <w:bCs/>
              </w:rPr>
            </w:pPr>
            <w:r w:rsidRPr="00DB02FC">
              <w:rPr>
                <w:rFonts w:cs="Times New Roman"/>
              </w:rPr>
              <w:t>Academic</w:t>
            </w:r>
          </w:p>
        </w:tc>
        <w:tc>
          <w:tcPr>
            <w:tcW w:w="1530" w:type="dxa"/>
          </w:tcPr>
          <w:p w:rsidR="00F11398" w:rsidRDefault="00F11398" w:rsidP="009D62A3">
            <w:pPr>
              <w:tabs>
                <w:tab w:val="left" w:pos="2268"/>
                <w:tab w:val="left" w:pos="3231"/>
                <w:tab w:val="left" w:pos="4308"/>
                <w:tab w:val="left" w:pos="5385"/>
                <w:tab w:val="left" w:pos="6462"/>
              </w:tabs>
              <w:rPr>
                <w:rFonts w:ascii="Times New Roman" w:hAnsi="Times New Roman"/>
                <w:b/>
                <w:bCs/>
              </w:rPr>
            </w:pPr>
            <w:r>
              <w:rPr>
                <w:rFonts w:ascii="Times New Roman" w:hAnsi="Times New Roman"/>
                <w:b/>
                <w:bCs/>
              </w:rPr>
              <w:t>no</w:t>
            </w:r>
          </w:p>
        </w:tc>
        <w:tc>
          <w:tcPr>
            <w:tcW w:w="1440" w:type="dxa"/>
          </w:tcPr>
          <w:p w:rsidR="00F11398" w:rsidRDefault="00F11398" w:rsidP="009D62A3">
            <w:pPr>
              <w:tabs>
                <w:tab w:val="left" w:pos="2268"/>
                <w:tab w:val="left" w:pos="3231"/>
                <w:tab w:val="left" w:pos="4308"/>
                <w:tab w:val="left" w:pos="5385"/>
                <w:tab w:val="left" w:pos="6462"/>
              </w:tabs>
              <w:rPr>
                <w:rFonts w:ascii="Times New Roman" w:hAnsi="Times New Roman"/>
                <w:b/>
                <w:bCs/>
              </w:rPr>
            </w:pPr>
            <w:r>
              <w:rPr>
                <w:rFonts w:ascii="Times New Roman" w:hAnsi="Times New Roman"/>
                <w:b/>
                <w:bCs/>
              </w:rPr>
              <w:t>no</w:t>
            </w:r>
          </w:p>
        </w:tc>
        <w:tc>
          <w:tcPr>
            <w:tcW w:w="1260" w:type="dxa"/>
          </w:tcPr>
          <w:p w:rsidR="00F11398" w:rsidRDefault="00F11398" w:rsidP="009D62A3">
            <w:pPr>
              <w:tabs>
                <w:tab w:val="left" w:pos="2268"/>
                <w:tab w:val="left" w:pos="3231"/>
                <w:tab w:val="left" w:pos="4308"/>
                <w:tab w:val="left" w:pos="5385"/>
                <w:tab w:val="left" w:pos="6462"/>
              </w:tabs>
              <w:rPr>
                <w:rFonts w:ascii="Times New Roman" w:hAnsi="Times New Roman"/>
                <w:b/>
                <w:bCs/>
              </w:rPr>
            </w:pPr>
            <w:r>
              <w:rPr>
                <w:rFonts w:ascii="Times New Roman" w:hAnsi="Times New Roman"/>
                <w:b/>
                <w:bCs/>
              </w:rPr>
              <w:t>yes</w:t>
            </w:r>
          </w:p>
        </w:tc>
        <w:tc>
          <w:tcPr>
            <w:tcW w:w="3780" w:type="dxa"/>
          </w:tcPr>
          <w:p w:rsidR="00F11398" w:rsidRPr="00135D23" w:rsidRDefault="00F11398" w:rsidP="00794F2D">
            <w:pPr>
              <w:tabs>
                <w:tab w:val="left" w:pos="2268"/>
                <w:tab w:val="left" w:pos="3231"/>
                <w:tab w:val="left" w:pos="4308"/>
                <w:tab w:val="left" w:pos="5385"/>
                <w:tab w:val="left" w:pos="6462"/>
              </w:tabs>
              <w:rPr>
                <w:rFonts w:ascii="Times New Roman" w:hAnsi="Times New Roman"/>
              </w:rPr>
            </w:pPr>
            <w:r w:rsidRPr="00135D23">
              <w:rPr>
                <w:rFonts w:ascii="Times New Roman" w:hAnsi="Times New Roman"/>
              </w:rPr>
              <w:t>college level-</w:t>
            </w:r>
          </w:p>
          <w:p w:rsidR="00F11398" w:rsidRPr="00135D23" w:rsidRDefault="00135D23" w:rsidP="00135D23">
            <w:pPr>
              <w:tabs>
                <w:tab w:val="left" w:pos="2268"/>
                <w:tab w:val="left" w:pos="3231"/>
                <w:tab w:val="left" w:pos="4308"/>
                <w:tab w:val="left" w:pos="5385"/>
                <w:tab w:val="left" w:pos="6462"/>
              </w:tabs>
              <w:rPr>
                <w:rFonts w:ascii="Times New Roman" w:hAnsi="Times New Roman"/>
              </w:rPr>
            </w:pPr>
            <w:r w:rsidRPr="00135D23">
              <w:rPr>
                <w:rFonts w:ascii="Times New Roman" w:hAnsi="Times New Roman"/>
              </w:rPr>
              <w:t xml:space="preserve">( </w:t>
            </w:r>
            <w:r w:rsidR="00F11398" w:rsidRPr="00135D23">
              <w:rPr>
                <w:rFonts w:ascii="Times New Roman" w:hAnsi="Times New Roman"/>
                <w:sz w:val="20"/>
                <w:szCs w:val="20"/>
              </w:rPr>
              <w:t>Department Evaluatio</w:t>
            </w:r>
            <w:r w:rsidR="00F11398" w:rsidRPr="00135D23">
              <w:rPr>
                <w:rFonts w:ascii="Times New Roman" w:hAnsi="Times New Roman" w:cs="Times New Roman"/>
                <w:sz w:val="20"/>
                <w:szCs w:val="20"/>
              </w:rPr>
              <w:t>n</w:t>
            </w:r>
            <w:r w:rsidR="00F11398" w:rsidRPr="00135D23">
              <w:rPr>
                <w:rFonts w:ascii="Times New Roman" w:hAnsi="Times New Roman"/>
                <w:sz w:val="20"/>
                <w:szCs w:val="20"/>
              </w:rPr>
              <w:t>. Report</w:t>
            </w:r>
            <w:r w:rsidRPr="00135D23">
              <w:rPr>
                <w:rFonts w:ascii="Times New Roman" w:hAnsi="Times New Roman"/>
              </w:rPr>
              <w:t>)</w:t>
            </w:r>
          </w:p>
        </w:tc>
      </w:tr>
      <w:tr w:rsidR="00F11398" w:rsidTr="006F7745">
        <w:trPr>
          <w:jc w:val="center"/>
        </w:trPr>
        <w:tc>
          <w:tcPr>
            <w:tcW w:w="2070" w:type="dxa"/>
          </w:tcPr>
          <w:p w:rsidR="00F11398" w:rsidRDefault="00F11398" w:rsidP="009D62A3">
            <w:pPr>
              <w:tabs>
                <w:tab w:val="left" w:pos="2268"/>
                <w:tab w:val="left" w:pos="3231"/>
                <w:tab w:val="left" w:pos="4308"/>
                <w:tab w:val="left" w:pos="5385"/>
                <w:tab w:val="left" w:pos="6462"/>
              </w:tabs>
              <w:rPr>
                <w:rFonts w:ascii="Times New Roman" w:hAnsi="Times New Roman"/>
                <w:b/>
                <w:bCs/>
              </w:rPr>
            </w:pPr>
            <w:r w:rsidRPr="00DB02FC">
              <w:rPr>
                <w:rFonts w:cs="Times New Roman"/>
              </w:rPr>
              <w:t>Administrative</w:t>
            </w:r>
          </w:p>
        </w:tc>
        <w:tc>
          <w:tcPr>
            <w:tcW w:w="1530" w:type="dxa"/>
          </w:tcPr>
          <w:p w:rsidR="00F11398" w:rsidRDefault="00F11398" w:rsidP="009D62A3">
            <w:pPr>
              <w:tabs>
                <w:tab w:val="left" w:pos="2268"/>
                <w:tab w:val="left" w:pos="3231"/>
                <w:tab w:val="left" w:pos="4308"/>
                <w:tab w:val="left" w:pos="5385"/>
                <w:tab w:val="left" w:pos="6462"/>
              </w:tabs>
              <w:rPr>
                <w:rFonts w:ascii="Times New Roman" w:hAnsi="Times New Roman"/>
                <w:b/>
                <w:bCs/>
              </w:rPr>
            </w:pPr>
            <w:r>
              <w:rPr>
                <w:rFonts w:ascii="Times New Roman" w:hAnsi="Times New Roman"/>
                <w:b/>
                <w:bCs/>
              </w:rPr>
              <w:t>no</w:t>
            </w:r>
          </w:p>
        </w:tc>
        <w:tc>
          <w:tcPr>
            <w:tcW w:w="1440" w:type="dxa"/>
          </w:tcPr>
          <w:p w:rsidR="00F11398" w:rsidRDefault="00F11398" w:rsidP="009D62A3">
            <w:pPr>
              <w:tabs>
                <w:tab w:val="left" w:pos="2268"/>
                <w:tab w:val="left" w:pos="3231"/>
                <w:tab w:val="left" w:pos="4308"/>
                <w:tab w:val="left" w:pos="5385"/>
                <w:tab w:val="left" w:pos="6462"/>
              </w:tabs>
              <w:rPr>
                <w:rFonts w:ascii="Times New Roman" w:hAnsi="Times New Roman"/>
                <w:b/>
                <w:bCs/>
              </w:rPr>
            </w:pPr>
            <w:r>
              <w:rPr>
                <w:rFonts w:ascii="Times New Roman" w:hAnsi="Times New Roman"/>
                <w:b/>
                <w:bCs/>
              </w:rPr>
              <w:t>no</w:t>
            </w:r>
          </w:p>
        </w:tc>
        <w:tc>
          <w:tcPr>
            <w:tcW w:w="1260" w:type="dxa"/>
          </w:tcPr>
          <w:p w:rsidR="00F11398" w:rsidRDefault="00F11398" w:rsidP="009D62A3">
            <w:pPr>
              <w:tabs>
                <w:tab w:val="left" w:pos="2268"/>
                <w:tab w:val="left" w:pos="3231"/>
                <w:tab w:val="left" w:pos="4308"/>
                <w:tab w:val="left" w:pos="5385"/>
                <w:tab w:val="left" w:pos="6462"/>
              </w:tabs>
              <w:rPr>
                <w:rFonts w:ascii="Times New Roman" w:hAnsi="Times New Roman"/>
                <w:b/>
                <w:bCs/>
              </w:rPr>
            </w:pPr>
            <w:r>
              <w:rPr>
                <w:rFonts w:ascii="Times New Roman" w:hAnsi="Times New Roman"/>
                <w:b/>
                <w:bCs/>
              </w:rPr>
              <w:t>yes</w:t>
            </w:r>
          </w:p>
        </w:tc>
        <w:tc>
          <w:tcPr>
            <w:tcW w:w="3780" w:type="dxa"/>
          </w:tcPr>
          <w:p w:rsidR="007817B2" w:rsidRPr="00135D23" w:rsidRDefault="00F11398" w:rsidP="00794F2D">
            <w:pPr>
              <w:tabs>
                <w:tab w:val="left" w:pos="2268"/>
                <w:tab w:val="left" w:pos="3231"/>
                <w:tab w:val="left" w:pos="4308"/>
                <w:tab w:val="left" w:pos="5385"/>
                <w:tab w:val="left" w:pos="6462"/>
              </w:tabs>
              <w:rPr>
                <w:rFonts w:ascii="Times New Roman" w:hAnsi="Times New Roman"/>
              </w:rPr>
            </w:pPr>
            <w:r w:rsidRPr="00135D23">
              <w:rPr>
                <w:rFonts w:ascii="Times New Roman" w:hAnsi="Times New Roman"/>
              </w:rPr>
              <w:t>college level-</w:t>
            </w:r>
          </w:p>
          <w:p w:rsidR="00F11398" w:rsidRPr="00135D23" w:rsidRDefault="00135D23" w:rsidP="007817B2">
            <w:pPr>
              <w:tabs>
                <w:tab w:val="left" w:pos="2268"/>
                <w:tab w:val="left" w:pos="3231"/>
                <w:tab w:val="left" w:pos="4308"/>
                <w:tab w:val="left" w:pos="5385"/>
                <w:tab w:val="left" w:pos="6462"/>
              </w:tabs>
              <w:rPr>
                <w:rFonts w:ascii="Times New Roman" w:hAnsi="Times New Roman"/>
              </w:rPr>
            </w:pPr>
            <w:r w:rsidRPr="00135D23">
              <w:rPr>
                <w:rFonts w:ascii="Times New Roman" w:hAnsi="Times New Roman"/>
              </w:rPr>
              <w:t xml:space="preserve">( </w:t>
            </w:r>
            <w:r w:rsidR="007817B2" w:rsidRPr="00135D23">
              <w:rPr>
                <w:rFonts w:ascii="Times New Roman" w:hAnsi="Times New Roman"/>
              </w:rPr>
              <w:t>SSS-Student Sat</w:t>
            </w:r>
            <w:r w:rsidR="007817B2" w:rsidRPr="00135D23">
              <w:rPr>
                <w:rFonts w:ascii="Times New Roman" w:hAnsi="Times New Roman"/>
                <w:sz w:val="20"/>
                <w:szCs w:val="20"/>
              </w:rPr>
              <w:t>isfaction</w:t>
            </w:r>
            <w:r w:rsidR="007817B2" w:rsidRPr="00135D23">
              <w:rPr>
                <w:rFonts w:ascii="Times New Roman" w:hAnsi="Times New Roman"/>
              </w:rPr>
              <w:t xml:space="preserve"> Survey</w:t>
            </w:r>
            <w:r w:rsidRPr="00135D23">
              <w:rPr>
                <w:rFonts w:ascii="Times New Roman" w:hAnsi="Times New Roman"/>
              </w:rPr>
              <w:t>)</w:t>
            </w:r>
          </w:p>
        </w:tc>
      </w:tr>
    </w:tbl>
    <w:p w:rsidR="009D62A3" w:rsidRDefault="009D62A3" w:rsidP="009D62A3">
      <w:pPr>
        <w:tabs>
          <w:tab w:val="left" w:pos="2268"/>
          <w:tab w:val="left" w:pos="3231"/>
          <w:tab w:val="left" w:pos="4308"/>
          <w:tab w:val="left" w:pos="5385"/>
          <w:tab w:val="left" w:pos="6462"/>
        </w:tabs>
        <w:rPr>
          <w:rFonts w:ascii="Times New Roman" w:hAnsi="Times New Roman"/>
          <w:b/>
          <w:bCs/>
        </w:rPr>
      </w:pPr>
    </w:p>
    <w:p w:rsidR="00AF3702" w:rsidRPr="00DB02F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bidi="hi-IN"/>
        </w:rPr>
        <w:pict>
          <v:rect id="_x0000_s1358" style="position:absolute;margin-left:351.75pt;margin-top:22.15pt;width:28.5pt;height:21.05pt;flip:x;z-index:251969536">
            <v:textbox style="mso-next-textbox:#_x0000_s1358">
              <w:txbxContent>
                <w:p w:rsidR="00972127" w:rsidRPr="0065628F" w:rsidRDefault="00972127" w:rsidP="006D416D">
                  <w:pPr>
                    <w:rPr>
                      <w:b/>
                      <w:sz w:val="24"/>
                      <w:szCs w:val="24"/>
                    </w:rPr>
                  </w:pPr>
                  <w:r w:rsidRPr="0065628F">
                    <w:rPr>
                      <w:rFonts w:cstheme="minorHAnsi"/>
                      <w:b/>
                      <w:sz w:val="24"/>
                      <w:szCs w:val="24"/>
                    </w:rPr>
                    <w:t>√</w:t>
                  </w:r>
                </w:p>
              </w:txbxContent>
            </v:textbox>
          </v:rect>
        </w:pict>
      </w:r>
      <w:r w:rsidRPr="00F755A8">
        <w:rPr>
          <w:rFonts w:ascii="Times New Roman" w:hAnsi="Times New Roman"/>
          <w:b/>
          <w:bCs/>
          <w:noProof/>
        </w:rPr>
        <w:pict>
          <v:shape id="_x0000_s1312" type="#_x0000_t202" style="position:absolute;margin-left:253.5pt;margin-top:22.15pt;width:27pt;height:21.05pt;z-index:251940864">
            <v:textbox style="mso-next-textbox:#_x0000_s1312">
              <w:txbxContent>
                <w:p w:rsidR="00972127" w:rsidRDefault="00972127" w:rsidP="00AF3702"/>
              </w:txbxContent>
            </v:textbox>
          </v:shape>
        </w:pict>
      </w:r>
      <w:r w:rsidR="007B54EA">
        <w:rPr>
          <w:rFonts w:ascii="Times New Roman" w:hAnsi="Times New Roman"/>
          <w:b/>
          <w:bCs/>
        </w:rPr>
        <w:t xml:space="preserve">      </w:t>
      </w:r>
      <w:r w:rsidR="00AF3702" w:rsidRPr="00782751">
        <w:rPr>
          <w:rFonts w:ascii="Times New Roman" w:hAnsi="Times New Roman"/>
          <w:b/>
          <w:bCs/>
        </w:rPr>
        <w:t>6.8 Does the University/ Autonomous College declares results within 30 days</w:t>
      </w:r>
      <w:r w:rsidR="00AF3702" w:rsidRPr="00DB02FC">
        <w:rPr>
          <w:rFonts w:ascii="Times New Roman" w:hAnsi="Times New Roman"/>
        </w:rPr>
        <w:t xml:space="preserve">?  </w:t>
      </w:r>
      <w:r w:rsidR="004A7996" w:rsidRPr="00DB02FC">
        <w:rPr>
          <w:rFonts w:ascii="Times New Roman" w:hAnsi="Times New Roman"/>
        </w:rPr>
        <w:t>N</w:t>
      </w:r>
      <w:r w:rsidR="00782751">
        <w:rPr>
          <w:rFonts w:ascii="Times New Roman" w:hAnsi="Times New Roman"/>
        </w:rPr>
        <w:t>o</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t>For UG Program</w:t>
      </w:r>
      <w:r w:rsidR="00EA3EEC">
        <w:rPr>
          <w:rFonts w:ascii="Times New Roman" w:hAnsi="Times New Roman"/>
        </w:rPr>
        <w:t>s</w:t>
      </w:r>
      <w:r w:rsidR="00EA3EEC">
        <w:rPr>
          <w:rFonts w:ascii="Times New Roman" w:hAnsi="Times New Roman"/>
        </w:rPr>
        <w:tab/>
        <w:t xml:space="preserve"> </w:t>
      </w:r>
      <w:r w:rsidRPr="00DB02FC">
        <w:rPr>
          <w:rFonts w:ascii="Times New Roman" w:hAnsi="Times New Roman"/>
        </w:rPr>
        <w:t xml:space="preserve">Yes                </w:t>
      </w:r>
      <w:r w:rsidR="00EA3EEC">
        <w:rPr>
          <w:rFonts w:ascii="Times New Roman" w:hAnsi="Times New Roman"/>
        </w:rPr>
        <w:t xml:space="preserve">   </w:t>
      </w:r>
      <w:r w:rsidR="006D416D">
        <w:rPr>
          <w:rFonts w:ascii="Times New Roman" w:hAnsi="Times New Roman"/>
        </w:rPr>
        <w:t xml:space="preserve">           </w:t>
      </w:r>
      <w:r w:rsidRPr="00DB02FC">
        <w:rPr>
          <w:rFonts w:ascii="Times New Roman" w:hAnsi="Times New Roman"/>
        </w:rPr>
        <w:t xml:space="preserve">No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bidi="hi-IN"/>
        </w:rPr>
        <w:pict>
          <v:rect id="_x0000_s1361" style="position:absolute;margin-left:317.25pt;margin-top:-.55pt;width:28.5pt;height:21.05pt;flip:x;z-index:251970560">
            <v:textbox style="mso-next-textbox:#_x0000_s1361">
              <w:txbxContent>
                <w:p w:rsidR="00972127" w:rsidRPr="0065628F" w:rsidRDefault="00972127" w:rsidP="001C7206">
                  <w:pPr>
                    <w:rPr>
                      <w:b/>
                      <w:sz w:val="24"/>
                      <w:szCs w:val="24"/>
                    </w:rPr>
                  </w:pPr>
                  <w:r w:rsidRPr="0065628F">
                    <w:rPr>
                      <w:rFonts w:cstheme="minorHAnsi"/>
                      <w:b/>
                      <w:sz w:val="24"/>
                      <w:szCs w:val="24"/>
                    </w:rPr>
                    <w:t>√</w:t>
                  </w:r>
                </w:p>
              </w:txbxContent>
            </v:textbox>
          </v:rect>
        </w:pict>
      </w:r>
      <w:r>
        <w:rPr>
          <w:rFonts w:ascii="Times New Roman" w:hAnsi="Times New Roman"/>
          <w:noProof/>
        </w:rPr>
        <w:pict>
          <v:shape id="_x0000_s1314" type="#_x0000_t202" style="position:absolute;margin-left:239.25pt;margin-top:-.55pt;width:27pt;height:21.05pt;z-index:251942912">
            <v:textbox style="mso-next-textbox:#_x0000_s1314">
              <w:txbxContent>
                <w:p w:rsidR="00972127" w:rsidRDefault="00972127" w:rsidP="00AF3702"/>
              </w:txbxContent>
            </v:textbox>
          </v:shape>
        </w:pict>
      </w:r>
      <w:r w:rsidR="00EA3EEC">
        <w:rPr>
          <w:rFonts w:ascii="Times New Roman" w:hAnsi="Times New Roman"/>
        </w:rPr>
        <w:tab/>
        <w:t xml:space="preserve">For PG Programs    </w:t>
      </w:r>
      <w:r w:rsidR="00AF3702" w:rsidRPr="00DB02FC">
        <w:rPr>
          <w:rFonts w:ascii="Times New Roman" w:hAnsi="Times New Roman"/>
        </w:rPr>
        <w:t xml:space="preserve">Yes               </w:t>
      </w:r>
      <w:r w:rsidR="00EA3EEC">
        <w:rPr>
          <w:rFonts w:ascii="Times New Roman" w:hAnsi="Times New Roman"/>
        </w:rPr>
        <w:t xml:space="preserve">       </w:t>
      </w:r>
      <w:r w:rsidR="00AF3702" w:rsidRPr="00DB02FC">
        <w:rPr>
          <w:rFonts w:ascii="Times New Roman" w:hAnsi="Times New Roman"/>
        </w:rPr>
        <w:t xml:space="preserve"> No           </w:t>
      </w:r>
    </w:p>
    <w:p w:rsidR="00AF3702" w:rsidRPr="00BE46A7" w:rsidRDefault="007B54EA"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rPr>
        <w:t xml:space="preserve">        </w:t>
      </w:r>
      <w:r w:rsidR="00AF3702" w:rsidRPr="00BE46A7">
        <w:rPr>
          <w:rFonts w:ascii="Times New Roman" w:hAnsi="Times New Roman"/>
          <w:b/>
          <w:bCs/>
        </w:rPr>
        <w:t>6.9 What efforts are made by the University/ Autonomous College for Examination Reforms?</w:t>
      </w:r>
    </w:p>
    <w:p w:rsidR="00AF3702" w:rsidRPr="00DB02F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sidRPr="00F755A8">
        <w:rPr>
          <w:rFonts w:ascii="Times New Roman" w:hAnsi="Times New Roman"/>
          <w:b/>
          <w:bCs/>
          <w:noProof/>
        </w:rPr>
        <w:lastRenderedPageBreak/>
        <w:pict>
          <v:shape id="_x0000_s1252" type="#_x0000_t202" style="position:absolute;margin-left:27pt;margin-top:2.4pt;width:451.65pt;height:49.45pt;z-index:251879424">
            <v:textbox style="mso-next-textbox:#_x0000_s1252">
              <w:txbxContent>
                <w:p w:rsidR="00972127" w:rsidRPr="0077626A" w:rsidRDefault="00972127" w:rsidP="00AF3702">
                  <w:pPr>
                    <w:rPr>
                      <w:rFonts w:ascii="Times New Roman" w:hAnsi="Times New Roman" w:cs="Times New Roman"/>
                      <w:sz w:val="20"/>
                      <w:szCs w:val="20"/>
                    </w:rPr>
                  </w:pPr>
                  <w:r>
                    <w:t xml:space="preserve">  </w:t>
                  </w:r>
                  <w:r w:rsidRPr="0077626A">
                    <w:rPr>
                      <w:rFonts w:ascii="Times New Roman" w:hAnsi="Times New Roman" w:cs="Times New Roman"/>
                      <w:sz w:val="20"/>
                      <w:szCs w:val="20"/>
                    </w:rPr>
                    <w:t xml:space="preserve">Examinations are run according to university rules. There is a time-table and academic calendar. The college is examination centre of Suppl. exam., semester Exams, Quarterly, annual examinations. Answer sheets of Unit test, model test, Qtly. exam were given to analyze the performance of students. </w:t>
                  </w:r>
                </w:p>
              </w:txbxContent>
            </v:textbox>
          </v:shape>
        </w:pic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8"/>
        </w:rPr>
      </w:pPr>
    </w:p>
    <w:p w:rsidR="002A7DA3" w:rsidRDefault="002A7DA3" w:rsidP="001C7206">
      <w:pPr>
        <w:tabs>
          <w:tab w:val="left" w:pos="2268"/>
          <w:tab w:val="left" w:pos="3402"/>
          <w:tab w:val="left" w:pos="4536"/>
          <w:tab w:val="left" w:pos="5670"/>
          <w:tab w:val="left" w:pos="6804"/>
          <w:tab w:val="left" w:pos="7545"/>
          <w:tab w:val="left" w:pos="7938"/>
        </w:tabs>
        <w:ind w:left="360"/>
        <w:rPr>
          <w:rFonts w:ascii="Times New Roman" w:hAnsi="Times New Roman"/>
          <w:b/>
          <w:bCs/>
        </w:rPr>
      </w:pPr>
    </w:p>
    <w:p w:rsidR="001C7206" w:rsidRDefault="00F755A8" w:rsidP="001C7206">
      <w:pPr>
        <w:tabs>
          <w:tab w:val="left" w:pos="2268"/>
          <w:tab w:val="left" w:pos="3402"/>
          <w:tab w:val="left" w:pos="4536"/>
          <w:tab w:val="left" w:pos="5670"/>
          <w:tab w:val="left" w:pos="6804"/>
          <w:tab w:val="left" w:pos="7545"/>
          <w:tab w:val="left" w:pos="7938"/>
        </w:tabs>
        <w:ind w:left="360"/>
        <w:rPr>
          <w:rFonts w:ascii="Times New Roman" w:hAnsi="Times New Roman"/>
          <w:b/>
          <w:bCs/>
        </w:rPr>
      </w:pPr>
      <w:r>
        <w:rPr>
          <w:rFonts w:ascii="Times New Roman" w:hAnsi="Times New Roman"/>
          <w:b/>
          <w:bCs/>
          <w:noProof/>
          <w:lang w:bidi="hi-IN"/>
        </w:rPr>
        <w:pict>
          <v:shape id="_x0000_s1362" type="#_x0000_t202" style="position:absolute;left:0;text-align:left;margin-left:18pt;margin-top:23.5pt;width:481.5pt;height:49.45pt;z-index:251971584">
            <v:textbox style="mso-next-textbox:#_x0000_s1362">
              <w:txbxContent>
                <w:p w:rsidR="00972127" w:rsidRPr="00794F2D" w:rsidRDefault="00972127" w:rsidP="001C7206">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794F2D">
                    <w:rPr>
                      <w:rFonts w:ascii="Times New Roman" w:hAnsi="Times New Roman"/>
                      <w:sz w:val="20"/>
                      <w:szCs w:val="20"/>
                    </w:rPr>
                    <w:t xml:space="preserve">Local janbhagidari committee appoints teachers to teach the self-financing PG course. The self-financing programs, run by the college are M.A.-Economics, Hindi literature, Geography, M.Sc. Chemistry, Botany Zoology, and Post graduate diploma PGDCA course.  </w:t>
                  </w:r>
                </w:p>
                <w:p w:rsidR="00972127" w:rsidRPr="001C7206" w:rsidRDefault="00972127" w:rsidP="001C7206">
                  <w:pPr>
                    <w:rPr>
                      <w:szCs w:val="20"/>
                    </w:rPr>
                  </w:pPr>
                </w:p>
              </w:txbxContent>
            </v:textbox>
          </v:shape>
        </w:pict>
      </w:r>
      <w:r w:rsidR="001C7206">
        <w:rPr>
          <w:rFonts w:ascii="Times New Roman" w:hAnsi="Times New Roman"/>
          <w:b/>
          <w:bCs/>
        </w:rPr>
        <w:t xml:space="preserve">6.10 </w:t>
      </w:r>
      <w:r w:rsidR="00C76F1A" w:rsidRPr="001C7206">
        <w:rPr>
          <w:rFonts w:ascii="Times New Roman" w:hAnsi="Times New Roman"/>
          <w:b/>
          <w:bCs/>
        </w:rPr>
        <w:t>Activities from management-</w:t>
      </w:r>
    </w:p>
    <w:p w:rsidR="001C7206" w:rsidRDefault="001C7206" w:rsidP="001C7206">
      <w:pPr>
        <w:tabs>
          <w:tab w:val="left" w:pos="2268"/>
          <w:tab w:val="left" w:pos="3402"/>
          <w:tab w:val="left" w:pos="4536"/>
          <w:tab w:val="left" w:pos="5670"/>
          <w:tab w:val="left" w:pos="6804"/>
          <w:tab w:val="left" w:pos="7545"/>
          <w:tab w:val="left" w:pos="7938"/>
        </w:tabs>
        <w:ind w:left="360"/>
        <w:rPr>
          <w:rFonts w:ascii="Times New Roman" w:hAnsi="Times New Roman"/>
          <w:b/>
          <w:bCs/>
        </w:rPr>
      </w:pPr>
    </w:p>
    <w:p w:rsidR="00C76F1A" w:rsidRPr="001C7206" w:rsidRDefault="00C76F1A" w:rsidP="001C7206">
      <w:pPr>
        <w:tabs>
          <w:tab w:val="left" w:pos="2268"/>
          <w:tab w:val="left" w:pos="3402"/>
          <w:tab w:val="left" w:pos="4536"/>
          <w:tab w:val="left" w:pos="5670"/>
          <w:tab w:val="left" w:pos="6804"/>
          <w:tab w:val="left" w:pos="7545"/>
          <w:tab w:val="left" w:pos="7938"/>
        </w:tabs>
        <w:ind w:left="360"/>
        <w:rPr>
          <w:rFonts w:ascii="Times New Roman" w:hAnsi="Times New Roman"/>
          <w:b/>
          <w:bCs/>
        </w:rPr>
      </w:pPr>
      <w:r w:rsidRPr="001C7206">
        <w:rPr>
          <w:rFonts w:ascii="Times New Roman" w:hAnsi="Times New Roman"/>
          <w:b/>
          <w:bCs/>
        </w:rPr>
        <w:t xml:space="preserve"> </w:t>
      </w:r>
    </w:p>
    <w:p w:rsidR="00C905F0" w:rsidRPr="00C76F1A" w:rsidRDefault="00C905F0" w:rsidP="00C905F0">
      <w:pPr>
        <w:pStyle w:val="ListParagraph"/>
        <w:tabs>
          <w:tab w:val="left" w:pos="2268"/>
          <w:tab w:val="left" w:pos="3402"/>
          <w:tab w:val="left" w:pos="4536"/>
          <w:tab w:val="left" w:pos="5670"/>
          <w:tab w:val="left" w:pos="6804"/>
          <w:tab w:val="left" w:pos="7545"/>
          <w:tab w:val="left" w:pos="7938"/>
        </w:tabs>
        <w:ind w:left="825"/>
        <w:rPr>
          <w:rFonts w:ascii="Times New Roman" w:hAnsi="Times New Roman"/>
          <w:b/>
          <w:bCs/>
        </w:rPr>
      </w:pPr>
    </w:p>
    <w:p w:rsidR="00AF3702" w:rsidRPr="00BE46A7"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F755A8">
        <w:rPr>
          <w:rFonts w:ascii="Times New Roman" w:hAnsi="Times New Roman"/>
          <w:b/>
          <w:bCs/>
          <w:noProof/>
          <w:sz w:val="8"/>
        </w:rPr>
        <w:pict>
          <v:shape id="_x0000_s1298" type="#_x0000_t202" style="position:absolute;margin-left:27pt;margin-top:22.4pt;width:451.65pt;height:63.55pt;z-index:251926528">
            <v:textbox style="mso-next-textbox:#_x0000_s1298">
              <w:txbxContent>
                <w:p w:rsidR="00972127" w:rsidRPr="00794F2D" w:rsidRDefault="00972127" w:rsidP="00AF3702">
                  <w:pPr>
                    <w:rPr>
                      <w:sz w:val="20"/>
                      <w:szCs w:val="20"/>
                    </w:rPr>
                  </w:pPr>
                  <w:r w:rsidRPr="00794F2D">
                    <w:rPr>
                      <w:sz w:val="20"/>
                      <w:szCs w:val="20"/>
                    </w:rPr>
                    <w:t xml:space="preserve"> Some alumni are the JBS member (local management committee member). They take part in decision making in the benefit of college. JBS President and committee have authority to expenditure the amount collected through student’s fees. Annual Alumni meeting is organized by the college. They also fill feedback form and give suggestion for the development of college.</w:t>
                  </w:r>
                </w:p>
              </w:txbxContent>
            </v:textbox>
          </v:shape>
        </w:pict>
      </w:r>
      <w:r w:rsidR="007B54EA">
        <w:rPr>
          <w:rFonts w:ascii="Times New Roman" w:hAnsi="Times New Roman"/>
          <w:b/>
          <w:bCs/>
        </w:rPr>
        <w:t xml:space="preserve">        </w:t>
      </w:r>
      <w:r w:rsidR="00AF3702" w:rsidRPr="00BE46A7">
        <w:rPr>
          <w:rFonts w:ascii="Times New Roman" w:hAnsi="Times New Roman"/>
          <w:b/>
          <w:bCs/>
        </w:rPr>
        <w:t>6.11 Activities and support from the Alumni Association</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8"/>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3D112A" w:rsidRDefault="003D112A"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299" type="#_x0000_t202" style="position:absolute;margin-left:27pt;margin-top:23.45pt;width:459.9pt;height:48.95pt;z-index:251927552">
            <v:textbox style="mso-next-textbox:#_x0000_s1299">
              <w:txbxContent>
                <w:p w:rsidR="00972127" w:rsidRPr="00794F2D" w:rsidRDefault="00972127" w:rsidP="00AF3702">
                  <w:pPr>
                    <w:rPr>
                      <w:sz w:val="20"/>
                      <w:szCs w:val="20"/>
                    </w:rPr>
                  </w:pPr>
                  <w:r w:rsidRPr="00794F2D">
                    <w:t xml:space="preserve">  </w:t>
                  </w:r>
                  <w:r w:rsidRPr="00794F2D">
                    <w:rPr>
                      <w:sz w:val="20"/>
                      <w:szCs w:val="20"/>
                    </w:rPr>
                    <w:t>Parents come at the time of student’s admission. Occasionally, the teacher meet them individually and try to know their problems, Parent gives undertaking, about his ward, not to indulge in ragging. This year college sports department honored parents for best performance of their ward in the sports activity.</w:t>
                  </w:r>
                </w:p>
              </w:txbxContent>
            </v:textbox>
          </v:shape>
        </w:pict>
      </w:r>
      <w:r w:rsidR="007B54EA">
        <w:rPr>
          <w:rFonts w:ascii="Times New Roman" w:hAnsi="Times New Roman"/>
          <w:b/>
          <w:bCs/>
        </w:rPr>
        <w:t xml:space="preserve">         </w:t>
      </w:r>
      <w:r w:rsidR="00AF3702" w:rsidRPr="00BE46A7">
        <w:rPr>
          <w:rFonts w:ascii="Times New Roman" w:hAnsi="Times New Roman"/>
          <w:b/>
          <w:bCs/>
        </w:rPr>
        <w:t>6.12 Activities and support from the Parent – Teacher Association</w:t>
      </w: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30513B" w:rsidRDefault="0030513B"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30513B" w:rsidRDefault="0030513B"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0" type="#_x0000_t202" style="position:absolute;margin-left:27pt;margin-top:18pt;width:464.25pt;height:41.85pt;z-index:251928576">
            <v:textbox style="mso-next-textbox:#_x0000_s1300">
              <w:txbxContent>
                <w:p w:rsidR="00972127" w:rsidRPr="00794F2D" w:rsidRDefault="00972127" w:rsidP="00AF3702">
                  <w:r>
                    <w:t xml:space="preserve">  </w:t>
                  </w:r>
                  <w:r w:rsidRPr="00794F2D">
                    <w:rPr>
                      <w:sz w:val="20"/>
                      <w:szCs w:val="20"/>
                    </w:rPr>
                    <w:t>Computer course was provided in computer class. Internet facility is also available for them in office. All Govt .schemes, e.g. GPF, GIS, pension, Leave rules .are applied for all supporting staffs, appointed on regular basis.</w:t>
                  </w:r>
                </w:p>
                <w:p w:rsidR="00972127" w:rsidRDefault="00972127" w:rsidP="00AF3702"/>
              </w:txbxContent>
            </v:textbox>
          </v:shape>
        </w:pict>
      </w:r>
      <w:r w:rsidR="007B54EA">
        <w:rPr>
          <w:rFonts w:ascii="Times New Roman" w:hAnsi="Times New Roman"/>
          <w:b/>
          <w:bCs/>
        </w:rPr>
        <w:t xml:space="preserve">         </w:t>
      </w:r>
      <w:r w:rsidR="00AF3702" w:rsidRPr="00BE46A7">
        <w:rPr>
          <w:rFonts w:ascii="Times New Roman" w:hAnsi="Times New Roman"/>
          <w:b/>
          <w:bCs/>
        </w:rPr>
        <w:t>6.13 Development programs for support staff</w:t>
      </w: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p>
    <w:p w:rsidR="00AF3702" w:rsidRPr="00BE46A7"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1" type="#_x0000_t202" style="position:absolute;margin-left:27pt;margin-top:22.35pt;width:459.9pt;height:50.15pt;z-index:251929600">
            <v:textbox style="mso-next-textbox:#_x0000_s1301">
              <w:txbxContent>
                <w:p w:rsidR="00972127" w:rsidRPr="00794F2D" w:rsidRDefault="00972127" w:rsidP="00AF3702">
                  <w:pPr>
                    <w:rPr>
                      <w:sz w:val="20"/>
                      <w:szCs w:val="20"/>
                    </w:rPr>
                  </w:pPr>
                  <w:r w:rsidRPr="00794F2D">
                    <w:t xml:space="preserve">  </w:t>
                  </w:r>
                  <w:r w:rsidRPr="00794F2D">
                    <w:rPr>
                      <w:sz w:val="20"/>
                      <w:szCs w:val="20"/>
                    </w:rPr>
                    <w:t xml:space="preserve">Plantation in campus is done by NSS. Botanical garden is developed. </w:t>
                  </w:r>
                  <w:r>
                    <w:rPr>
                      <w:sz w:val="20"/>
                      <w:szCs w:val="20"/>
                    </w:rPr>
                    <w:t xml:space="preserve">The </w:t>
                  </w:r>
                  <w:r w:rsidRPr="00794F2D">
                    <w:rPr>
                      <w:sz w:val="20"/>
                      <w:szCs w:val="20"/>
                    </w:rPr>
                    <w:t>Oxy</w:t>
                  </w:r>
                  <w:r>
                    <w:rPr>
                      <w:sz w:val="20"/>
                      <w:szCs w:val="20"/>
                    </w:rPr>
                    <w:t>-</w:t>
                  </w:r>
                  <w:r w:rsidRPr="00794F2D">
                    <w:rPr>
                      <w:sz w:val="20"/>
                      <w:szCs w:val="20"/>
                    </w:rPr>
                    <w:t>zone is develop</w:t>
                  </w:r>
                  <w:r>
                    <w:rPr>
                      <w:sz w:val="20"/>
                      <w:szCs w:val="20"/>
                    </w:rPr>
                    <w:t>ed</w:t>
                  </w:r>
                  <w:r w:rsidRPr="00794F2D">
                    <w:rPr>
                      <w:sz w:val="20"/>
                      <w:szCs w:val="20"/>
                    </w:rPr>
                    <w:t xml:space="preserve"> for greenery. Each classroom gate has a dustbin where the student can throw the wastage. Each Saturday, NSS team cleans the college under the regular activity. </w:t>
                  </w:r>
                </w:p>
              </w:txbxContent>
            </v:textbox>
          </v:shape>
        </w:pict>
      </w:r>
      <w:r w:rsidR="007B54EA">
        <w:rPr>
          <w:rFonts w:ascii="Times New Roman" w:hAnsi="Times New Roman"/>
          <w:b/>
          <w:bCs/>
        </w:rPr>
        <w:t xml:space="preserve">         </w:t>
      </w:r>
      <w:r w:rsidR="00AF3702" w:rsidRPr="00BE46A7">
        <w:rPr>
          <w:rFonts w:ascii="Times New Roman" w:hAnsi="Times New Roman"/>
          <w:b/>
          <w:bCs/>
        </w:rPr>
        <w:t>6.14 Initiatives taken by the institution to make the campus eco-friendly</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94F2D" w:rsidRDefault="00794F2D" w:rsidP="00E7437A">
      <w:pPr>
        <w:tabs>
          <w:tab w:val="left" w:pos="2268"/>
          <w:tab w:val="left" w:pos="3402"/>
          <w:tab w:val="left" w:pos="4536"/>
          <w:tab w:val="left" w:pos="5670"/>
          <w:tab w:val="left" w:pos="6804"/>
          <w:tab w:val="left" w:pos="7545"/>
          <w:tab w:val="left" w:pos="7938"/>
        </w:tabs>
        <w:ind w:left="-142"/>
        <w:rPr>
          <w:rFonts w:ascii="Gill Sans MT" w:hAnsi="Gill Sans MT"/>
          <w:b/>
          <w:color w:val="1F497D" w:themeColor="text2"/>
          <w:sz w:val="28"/>
          <w:szCs w:val="28"/>
        </w:rPr>
      </w:pPr>
    </w:p>
    <w:p w:rsidR="00AF3702" w:rsidRPr="009E36B5"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color w:val="1F497D" w:themeColor="text2"/>
          <w:sz w:val="28"/>
          <w:szCs w:val="28"/>
          <w:u w:val="single"/>
        </w:rPr>
      </w:pPr>
      <w:r w:rsidRPr="009E36B5">
        <w:rPr>
          <w:rFonts w:ascii="Gill Sans MT" w:hAnsi="Gill Sans MT"/>
          <w:b/>
          <w:color w:val="1F497D" w:themeColor="text2"/>
          <w:sz w:val="28"/>
          <w:szCs w:val="28"/>
        </w:rPr>
        <w:t>Criterion – VII</w:t>
      </w:r>
      <w:r w:rsidRPr="009E36B5">
        <w:rPr>
          <w:rFonts w:ascii="Gill Sans MT" w:hAnsi="Gill Sans MT"/>
          <w:b/>
          <w:color w:val="1F497D" w:themeColor="text2"/>
          <w:sz w:val="28"/>
          <w:szCs w:val="28"/>
          <w:u w:val="single"/>
        </w:rPr>
        <w:t xml:space="preserve"> </w:t>
      </w:r>
    </w:p>
    <w:p w:rsidR="00AF3702" w:rsidRPr="009E36B5" w:rsidRDefault="00AF3702" w:rsidP="00E7437A">
      <w:pPr>
        <w:tabs>
          <w:tab w:val="left" w:pos="2268"/>
          <w:tab w:val="left" w:pos="3402"/>
          <w:tab w:val="left" w:pos="4536"/>
          <w:tab w:val="left" w:pos="5670"/>
          <w:tab w:val="left" w:pos="6804"/>
          <w:tab w:val="left" w:pos="7545"/>
          <w:tab w:val="left" w:pos="7938"/>
        </w:tabs>
        <w:ind w:left="-142"/>
        <w:rPr>
          <w:rFonts w:ascii="Gill Sans MT" w:hAnsi="Gill Sans MT"/>
          <w:b/>
          <w:color w:val="1F497D" w:themeColor="text2"/>
          <w:sz w:val="28"/>
          <w:szCs w:val="28"/>
          <w:u w:val="single"/>
        </w:rPr>
      </w:pPr>
      <w:r w:rsidRPr="009E36B5">
        <w:rPr>
          <w:rFonts w:ascii="Gill Sans MT" w:hAnsi="Gill Sans MT"/>
          <w:b/>
          <w:color w:val="1F497D" w:themeColor="text2"/>
          <w:sz w:val="28"/>
          <w:szCs w:val="28"/>
        </w:rPr>
        <w:t xml:space="preserve">7. </w:t>
      </w:r>
      <w:r w:rsidRPr="009E36B5">
        <w:rPr>
          <w:rFonts w:ascii="Gill Sans MT" w:hAnsi="Gill Sans MT"/>
          <w:b/>
          <w:color w:val="1F497D" w:themeColor="text2"/>
          <w:sz w:val="28"/>
          <w:szCs w:val="28"/>
          <w:u w:val="single"/>
        </w:rPr>
        <w:t>Innovations and Best Practices</w:t>
      </w:r>
    </w:p>
    <w:p w:rsidR="00AF3702" w:rsidRPr="005A2305" w:rsidRDefault="00AF3702" w:rsidP="00E7437A">
      <w:pPr>
        <w:pStyle w:val="NoSpacing"/>
        <w:rPr>
          <w:rFonts w:ascii="Times New Roman" w:hAnsi="Times New Roman"/>
          <w:b/>
          <w:bCs/>
        </w:rPr>
      </w:pPr>
      <w:r w:rsidRPr="005A2305">
        <w:rPr>
          <w:rFonts w:ascii="Times New Roman" w:hAnsi="Times New Roman"/>
          <w:b/>
          <w:bCs/>
        </w:rPr>
        <w:t>7.1  Innovations introduced during this academic year which have created a positive impact on the</w:t>
      </w:r>
      <w:r w:rsidR="00F45AEF" w:rsidRPr="005A2305">
        <w:rPr>
          <w:rFonts w:ascii="Times New Roman" w:hAnsi="Times New Roman"/>
          <w:b/>
          <w:bCs/>
        </w:rPr>
        <w:t xml:space="preserve"> </w:t>
      </w:r>
      <w:r w:rsidRPr="005A2305">
        <w:rPr>
          <w:rFonts w:ascii="Times New Roman" w:hAnsi="Times New Roman"/>
          <w:b/>
          <w:bCs/>
        </w:rPr>
        <w:t>functioning of the institution. Give details.</w:t>
      </w:r>
    </w:p>
    <w:p w:rsidR="00AF3702" w:rsidRPr="00794F2D" w:rsidRDefault="00AF3702" w:rsidP="00794F2D">
      <w:pPr>
        <w:tabs>
          <w:tab w:val="left" w:pos="810"/>
          <w:tab w:val="left" w:pos="990"/>
          <w:tab w:val="left" w:pos="3402"/>
          <w:tab w:val="left" w:pos="4536"/>
          <w:tab w:val="left" w:pos="5670"/>
          <w:tab w:val="left" w:pos="6804"/>
          <w:tab w:val="left" w:pos="7545"/>
          <w:tab w:val="left" w:pos="7938"/>
        </w:tabs>
        <w:ind w:left="540"/>
        <w:rPr>
          <w:rFonts w:ascii="Times New Roman" w:hAnsi="Times New Roman"/>
        </w:rPr>
      </w:pPr>
    </w:p>
    <w:p w:rsidR="00C9127A" w:rsidRPr="00794F2D" w:rsidRDefault="00C9127A" w:rsidP="00794F2D">
      <w:pPr>
        <w:pStyle w:val="ListParagraph"/>
        <w:numPr>
          <w:ilvl w:val="0"/>
          <w:numId w:val="33"/>
        </w:numPr>
        <w:tabs>
          <w:tab w:val="left" w:pos="810"/>
          <w:tab w:val="left" w:pos="990"/>
          <w:tab w:val="left" w:pos="3402"/>
          <w:tab w:val="left" w:pos="4536"/>
          <w:tab w:val="left" w:pos="5670"/>
          <w:tab w:val="left" w:pos="6804"/>
          <w:tab w:val="left" w:pos="7545"/>
          <w:tab w:val="left" w:pos="7938"/>
        </w:tabs>
        <w:ind w:left="540" w:firstLine="0"/>
        <w:rPr>
          <w:rFonts w:ascii="Times New Roman" w:hAnsi="Times New Roman"/>
          <w:sz w:val="20"/>
          <w:szCs w:val="20"/>
        </w:rPr>
      </w:pPr>
      <w:r w:rsidRPr="00794F2D">
        <w:rPr>
          <w:rFonts w:ascii="Times New Roman" w:hAnsi="Times New Roman"/>
          <w:sz w:val="20"/>
          <w:szCs w:val="20"/>
        </w:rPr>
        <w:t xml:space="preserve">The teaching and non-teaching staff of the college rendered their services to the civil administration department of the state Government </w:t>
      </w:r>
      <w:r w:rsidR="00F45AEF" w:rsidRPr="00794F2D">
        <w:rPr>
          <w:rFonts w:ascii="Times New Roman" w:hAnsi="Times New Roman"/>
          <w:sz w:val="20"/>
          <w:szCs w:val="20"/>
        </w:rPr>
        <w:t>whenever needed.</w:t>
      </w:r>
    </w:p>
    <w:p w:rsidR="00294326" w:rsidRDefault="00C9127A" w:rsidP="00794F2D">
      <w:pPr>
        <w:pStyle w:val="ListParagraph"/>
        <w:numPr>
          <w:ilvl w:val="0"/>
          <w:numId w:val="33"/>
        </w:numPr>
        <w:tabs>
          <w:tab w:val="left" w:pos="810"/>
          <w:tab w:val="left" w:pos="990"/>
          <w:tab w:val="left" w:pos="3402"/>
          <w:tab w:val="left" w:pos="4536"/>
          <w:tab w:val="left" w:pos="5670"/>
          <w:tab w:val="left" w:pos="6804"/>
          <w:tab w:val="left" w:pos="7545"/>
          <w:tab w:val="left" w:pos="7938"/>
        </w:tabs>
        <w:ind w:left="540" w:firstLine="0"/>
        <w:rPr>
          <w:rFonts w:ascii="Times New Roman" w:hAnsi="Times New Roman"/>
          <w:sz w:val="20"/>
          <w:szCs w:val="20"/>
        </w:rPr>
      </w:pPr>
      <w:r w:rsidRPr="00794F2D">
        <w:rPr>
          <w:rFonts w:ascii="Times New Roman" w:hAnsi="Times New Roman"/>
          <w:sz w:val="20"/>
          <w:szCs w:val="20"/>
        </w:rPr>
        <w:lastRenderedPageBreak/>
        <w:t>The NSS volunteers along with the NSS program officers of the college extended their continuation in different functions, social service activities performed in the “adopted-village” (Nawagaon)</w:t>
      </w:r>
      <w:r w:rsidR="00F45AEF" w:rsidRPr="00794F2D">
        <w:rPr>
          <w:rFonts w:ascii="Times New Roman" w:hAnsi="Times New Roman"/>
          <w:sz w:val="20"/>
          <w:szCs w:val="20"/>
        </w:rPr>
        <w:t xml:space="preserve"> and Sonpur</w:t>
      </w:r>
      <w:r w:rsidR="00385309" w:rsidRPr="00794F2D">
        <w:rPr>
          <w:rFonts w:ascii="Times New Roman" w:hAnsi="Times New Roman"/>
          <w:sz w:val="20"/>
          <w:szCs w:val="20"/>
        </w:rPr>
        <w:t xml:space="preserve"> (7 days camp</w:t>
      </w:r>
      <w:r w:rsidR="00294326" w:rsidRPr="00794F2D">
        <w:rPr>
          <w:rFonts w:ascii="Times New Roman" w:hAnsi="Times New Roman"/>
          <w:sz w:val="20"/>
          <w:szCs w:val="20"/>
        </w:rPr>
        <w:t>).</w:t>
      </w:r>
    </w:p>
    <w:p w:rsidR="00794F2D" w:rsidRPr="00794F2D" w:rsidRDefault="00794F2D" w:rsidP="00794F2D">
      <w:pPr>
        <w:pStyle w:val="ListParagraph"/>
        <w:tabs>
          <w:tab w:val="left" w:pos="810"/>
          <w:tab w:val="left" w:pos="990"/>
          <w:tab w:val="left" w:pos="3402"/>
          <w:tab w:val="left" w:pos="4536"/>
          <w:tab w:val="left" w:pos="5670"/>
          <w:tab w:val="left" w:pos="6804"/>
          <w:tab w:val="left" w:pos="7545"/>
          <w:tab w:val="left" w:pos="7938"/>
        </w:tabs>
        <w:ind w:left="540"/>
        <w:rPr>
          <w:rFonts w:ascii="Times New Roman" w:hAnsi="Times New Roman"/>
          <w:sz w:val="20"/>
          <w:szCs w:val="20"/>
        </w:rPr>
      </w:pPr>
    </w:p>
    <w:p w:rsidR="00EC0DEE" w:rsidRDefault="00EC0DEE" w:rsidP="00794F2D">
      <w:pPr>
        <w:pStyle w:val="ListParagraph"/>
        <w:numPr>
          <w:ilvl w:val="0"/>
          <w:numId w:val="33"/>
        </w:numPr>
        <w:tabs>
          <w:tab w:val="left" w:pos="810"/>
          <w:tab w:val="left" w:pos="990"/>
          <w:tab w:val="left" w:pos="3402"/>
          <w:tab w:val="left" w:pos="4536"/>
          <w:tab w:val="left" w:pos="5670"/>
          <w:tab w:val="left" w:pos="6804"/>
          <w:tab w:val="left" w:pos="7545"/>
          <w:tab w:val="left" w:pos="7938"/>
        </w:tabs>
        <w:ind w:left="540" w:firstLine="0"/>
        <w:rPr>
          <w:rFonts w:ascii="Times New Roman" w:hAnsi="Times New Roman"/>
          <w:sz w:val="20"/>
          <w:szCs w:val="20"/>
        </w:rPr>
      </w:pPr>
      <w:r w:rsidRPr="00794F2D">
        <w:rPr>
          <w:rFonts w:ascii="Times New Roman" w:hAnsi="Times New Roman"/>
          <w:sz w:val="20"/>
          <w:szCs w:val="20"/>
        </w:rPr>
        <w:t>The students and the staff of the college participate</w:t>
      </w:r>
      <w:r w:rsidR="00794F2D">
        <w:rPr>
          <w:rFonts w:ascii="Times New Roman" w:hAnsi="Times New Roman"/>
          <w:sz w:val="20"/>
          <w:szCs w:val="20"/>
        </w:rPr>
        <w:t>s</w:t>
      </w:r>
      <w:r w:rsidRPr="00794F2D">
        <w:rPr>
          <w:rFonts w:ascii="Times New Roman" w:hAnsi="Times New Roman"/>
          <w:sz w:val="20"/>
          <w:szCs w:val="20"/>
        </w:rPr>
        <w:t xml:space="preserve"> in the cleanliness drive executed in the Patan township on 02</w:t>
      </w:r>
      <w:r w:rsidR="00F45AEF" w:rsidRPr="00794F2D">
        <w:rPr>
          <w:rFonts w:ascii="Times New Roman" w:hAnsi="Times New Roman"/>
          <w:sz w:val="20"/>
          <w:szCs w:val="20"/>
        </w:rPr>
        <w:t>.october</w:t>
      </w:r>
      <w:r w:rsidRPr="00794F2D">
        <w:rPr>
          <w:rFonts w:ascii="Times New Roman" w:hAnsi="Times New Roman"/>
          <w:sz w:val="20"/>
          <w:szCs w:val="20"/>
        </w:rPr>
        <w:t>.</w:t>
      </w:r>
      <w:r w:rsidR="00F45AEF" w:rsidRPr="00794F2D">
        <w:rPr>
          <w:rFonts w:ascii="Times New Roman" w:hAnsi="Times New Roman"/>
          <w:sz w:val="20"/>
          <w:szCs w:val="20"/>
        </w:rPr>
        <w:t xml:space="preserve"> Aids/HIV awareness rally organized by college NSS, Red-cross team.</w:t>
      </w:r>
    </w:p>
    <w:p w:rsidR="00794F2D" w:rsidRPr="00794F2D" w:rsidRDefault="00794F2D" w:rsidP="00794F2D">
      <w:pPr>
        <w:pStyle w:val="ListParagraph"/>
        <w:rPr>
          <w:rFonts w:ascii="Times New Roman" w:hAnsi="Times New Roman"/>
          <w:sz w:val="20"/>
          <w:szCs w:val="20"/>
        </w:rPr>
      </w:pPr>
    </w:p>
    <w:p w:rsidR="006F0C36" w:rsidRPr="00794F2D" w:rsidRDefault="00EC0DEE" w:rsidP="00794F2D">
      <w:pPr>
        <w:pStyle w:val="ListParagraph"/>
        <w:numPr>
          <w:ilvl w:val="0"/>
          <w:numId w:val="33"/>
        </w:numPr>
        <w:tabs>
          <w:tab w:val="left" w:pos="810"/>
          <w:tab w:val="left" w:pos="990"/>
          <w:tab w:val="left" w:pos="3402"/>
          <w:tab w:val="left" w:pos="4536"/>
          <w:tab w:val="left" w:pos="5670"/>
          <w:tab w:val="left" w:pos="6804"/>
          <w:tab w:val="left" w:pos="7545"/>
          <w:tab w:val="left" w:pos="7938"/>
        </w:tabs>
        <w:ind w:left="540" w:firstLine="0"/>
        <w:rPr>
          <w:rFonts w:ascii="Times New Roman" w:hAnsi="Times New Roman"/>
          <w:sz w:val="20"/>
          <w:szCs w:val="20"/>
        </w:rPr>
      </w:pPr>
      <w:r w:rsidRPr="00794F2D">
        <w:rPr>
          <w:rFonts w:ascii="Times New Roman" w:hAnsi="Times New Roman"/>
          <w:sz w:val="20"/>
          <w:szCs w:val="20"/>
        </w:rPr>
        <w:t>The student of the college participate</w:t>
      </w:r>
      <w:r w:rsidR="00794F2D">
        <w:rPr>
          <w:rFonts w:ascii="Times New Roman" w:hAnsi="Times New Roman"/>
          <w:sz w:val="20"/>
          <w:szCs w:val="20"/>
        </w:rPr>
        <w:t>s</w:t>
      </w:r>
      <w:r w:rsidRPr="00794F2D">
        <w:rPr>
          <w:rFonts w:ascii="Times New Roman" w:hAnsi="Times New Roman"/>
          <w:sz w:val="20"/>
          <w:szCs w:val="20"/>
        </w:rPr>
        <w:t xml:space="preserve"> in the </w:t>
      </w:r>
      <w:r w:rsidR="006F0C36" w:rsidRPr="00794F2D">
        <w:rPr>
          <w:rFonts w:ascii="Times New Roman" w:hAnsi="Times New Roman"/>
          <w:sz w:val="20"/>
          <w:szCs w:val="20"/>
        </w:rPr>
        <w:t xml:space="preserve">socio-economic survey organized by </w:t>
      </w:r>
      <w:r w:rsidR="00794F2D">
        <w:rPr>
          <w:rFonts w:ascii="Times New Roman" w:hAnsi="Times New Roman"/>
          <w:sz w:val="20"/>
          <w:szCs w:val="20"/>
        </w:rPr>
        <w:t xml:space="preserve">PG department </w:t>
      </w:r>
      <w:r w:rsidR="00794F2D" w:rsidRPr="00794F2D">
        <w:rPr>
          <w:rFonts w:ascii="Times New Roman" w:hAnsi="Times New Roman"/>
          <w:sz w:val="20"/>
          <w:szCs w:val="20"/>
        </w:rPr>
        <w:t>o</w:t>
      </w:r>
      <w:r w:rsidR="00794F2D">
        <w:rPr>
          <w:rFonts w:ascii="Times New Roman" w:hAnsi="Times New Roman"/>
          <w:sz w:val="20"/>
          <w:szCs w:val="20"/>
        </w:rPr>
        <w:t>f s</w:t>
      </w:r>
      <w:r w:rsidR="00794F2D" w:rsidRPr="00794F2D">
        <w:rPr>
          <w:rFonts w:ascii="Times New Roman" w:hAnsi="Times New Roman"/>
          <w:sz w:val="20"/>
          <w:szCs w:val="20"/>
        </w:rPr>
        <w:t>o</w:t>
      </w:r>
      <w:r w:rsidR="00794F2D">
        <w:rPr>
          <w:rFonts w:ascii="Times New Roman" w:hAnsi="Times New Roman"/>
          <w:sz w:val="20"/>
          <w:szCs w:val="20"/>
        </w:rPr>
        <w:t>c</w:t>
      </w:r>
      <w:r w:rsidR="00794F2D" w:rsidRPr="00794F2D">
        <w:rPr>
          <w:rFonts w:ascii="Times New Roman" w:hAnsi="Times New Roman"/>
          <w:sz w:val="20"/>
          <w:szCs w:val="20"/>
        </w:rPr>
        <w:t>io</w:t>
      </w:r>
      <w:r w:rsidR="00794F2D">
        <w:rPr>
          <w:rFonts w:ascii="Times New Roman" w:hAnsi="Times New Roman"/>
          <w:sz w:val="20"/>
          <w:szCs w:val="20"/>
        </w:rPr>
        <w:t>l</w:t>
      </w:r>
      <w:r w:rsidR="00794F2D" w:rsidRPr="00794F2D">
        <w:rPr>
          <w:rFonts w:ascii="Times New Roman" w:hAnsi="Times New Roman"/>
          <w:sz w:val="20"/>
          <w:szCs w:val="20"/>
        </w:rPr>
        <w:t>o</w:t>
      </w:r>
      <w:r w:rsidR="00794F2D">
        <w:rPr>
          <w:rFonts w:ascii="Times New Roman" w:hAnsi="Times New Roman"/>
          <w:sz w:val="20"/>
          <w:szCs w:val="20"/>
        </w:rPr>
        <w:t>gy.</w:t>
      </w:r>
    </w:p>
    <w:p w:rsidR="00794F2D" w:rsidRPr="00794F2D" w:rsidRDefault="00794F2D" w:rsidP="00794F2D">
      <w:pPr>
        <w:pStyle w:val="ListParagraph"/>
        <w:rPr>
          <w:rFonts w:ascii="Times New Roman" w:hAnsi="Times New Roman"/>
          <w:sz w:val="20"/>
          <w:szCs w:val="20"/>
        </w:rPr>
      </w:pPr>
    </w:p>
    <w:p w:rsidR="006F0C36" w:rsidRPr="00794F2D" w:rsidRDefault="00794F2D" w:rsidP="00794F2D">
      <w:pPr>
        <w:pStyle w:val="ListParagraph"/>
        <w:numPr>
          <w:ilvl w:val="0"/>
          <w:numId w:val="33"/>
        </w:numPr>
        <w:tabs>
          <w:tab w:val="left" w:pos="810"/>
          <w:tab w:val="left" w:pos="990"/>
          <w:tab w:val="left" w:pos="3402"/>
          <w:tab w:val="left" w:pos="4536"/>
          <w:tab w:val="left" w:pos="5670"/>
          <w:tab w:val="left" w:pos="6804"/>
          <w:tab w:val="left" w:pos="7545"/>
          <w:tab w:val="left" w:pos="7938"/>
        </w:tabs>
        <w:ind w:left="540" w:firstLine="0"/>
        <w:rPr>
          <w:rFonts w:ascii="Times New Roman" w:hAnsi="Times New Roman"/>
          <w:sz w:val="20"/>
          <w:szCs w:val="20"/>
        </w:rPr>
      </w:pPr>
      <w:r w:rsidRPr="00794F2D">
        <w:rPr>
          <w:rFonts w:ascii="Times New Roman" w:hAnsi="Times New Roman"/>
          <w:sz w:val="20"/>
          <w:szCs w:val="20"/>
        </w:rPr>
        <w:t xml:space="preserve"> </w:t>
      </w:r>
      <w:r w:rsidR="006F0C36" w:rsidRPr="00794F2D">
        <w:rPr>
          <w:rFonts w:ascii="Times New Roman" w:hAnsi="Times New Roman"/>
          <w:sz w:val="20"/>
          <w:szCs w:val="20"/>
        </w:rPr>
        <w:t>A botanical garden is being developed for greenery in the campus with the help of students, JBS members and teachers.</w:t>
      </w:r>
    </w:p>
    <w:p w:rsidR="00AF3702" w:rsidRPr="005A2305" w:rsidRDefault="00F755A8" w:rsidP="008950E9">
      <w:pPr>
        <w:tabs>
          <w:tab w:val="left" w:pos="2268"/>
          <w:tab w:val="left" w:pos="3402"/>
          <w:tab w:val="left" w:pos="4536"/>
          <w:tab w:val="left" w:pos="5670"/>
          <w:tab w:val="left" w:pos="6804"/>
          <w:tab w:val="left" w:pos="7545"/>
          <w:tab w:val="left" w:pos="7938"/>
        </w:tabs>
        <w:ind w:left="360"/>
        <w:rPr>
          <w:rFonts w:ascii="Times New Roman" w:hAnsi="Times New Roman"/>
          <w:b/>
          <w:bCs/>
        </w:rPr>
      </w:pPr>
      <w:r>
        <w:rPr>
          <w:rFonts w:ascii="Times New Roman" w:hAnsi="Times New Roman"/>
          <w:b/>
          <w:bCs/>
          <w:noProof/>
        </w:rPr>
        <w:pict>
          <v:shape id="_x0000_s1303" type="#_x0000_t202" style="position:absolute;left:0;text-align:left;margin-left:20.25pt;margin-top:35.95pt;width:483pt;height:93pt;z-index:251931648">
            <v:textbox style="mso-next-textbox:#_x0000_s1303">
              <w:txbxContent>
                <w:p w:rsidR="00972127" w:rsidRPr="008950E9" w:rsidRDefault="00972127" w:rsidP="00B56C0F">
                  <w:pPr>
                    <w:jc w:val="center"/>
                    <w:rPr>
                      <w:color w:val="FF0000"/>
                    </w:rPr>
                  </w:pPr>
                  <w:r w:rsidRPr="00B56C0F">
                    <w:rPr>
                      <w:sz w:val="20"/>
                      <w:szCs w:val="20"/>
                    </w:rPr>
                    <w:t>All the curricular, co-curricular and extra-curricular activities have been completed as per the plans chalked out by the different departments and committees. All the departments (subject-wise) prepared annual action plan on the basis of the academic calendar provided by the university and higher education department and extended the plan on their basis. The different  schemes e.g. scholarship , professional developments, gender sensitization, SC/ST welfare schemes, were carried out as per the norms provided with different developmental schemes under the varied schemes provided by the state government/UGC were turned in the college in the stipulated time frame.</w:t>
                  </w:r>
                </w:p>
              </w:txbxContent>
            </v:textbox>
          </v:shape>
        </w:pict>
      </w:r>
      <w:r w:rsidR="00AF3702" w:rsidRPr="005A2305">
        <w:rPr>
          <w:rFonts w:ascii="Times New Roman" w:hAnsi="Times New Roman"/>
          <w:b/>
          <w:bCs/>
        </w:rPr>
        <w:t>7.2</w:t>
      </w:r>
      <w:r w:rsidR="00D459AA" w:rsidRPr="005A2305">
        <w:rPr>
          <w:rFonts w:ascii="Times New Roman" w:hAnsi="Times New Roman"/>
          <w:b/>
          <w:bCs/>
        </w:rPr>
        <w:t>.</w:t>
      </w:r>
      <w:r w:rsidR="00AF3702" w:rsidRPr="005A2305">
        <w:rPr>
          <w:rFonts w:ascii="Times New Roman" w:hAnsi="Times New Roman"/>
          <w:b/>
          <w:bCs/>
        </w:rPr>
        <w:t xml:space="preserve"> Provide the Action Taken Report (ATR) based on the plan of acti</w:t>
      </w:r>
      <w:r w:rsidR="008950E9" w:rsidRPr="005A2305">
        <w:rPr>
          <w:rFonts w:ascii="Times New Roman" w:hAnsi="Times New Roman"/>
          <w:b/>
          <w:bCs/>
        </w:rPr>
        <w:t xml:space="preserve">on decided upon at  the </w:t>
      </w:r>
      <w:r w:rsidR="00AF3702" w:rsidRPr="005A2305">
        <w:rPr>
          <w:rFonts w:ascii="Times New Roman" w:hAnsi="Times New Roman"/>
          <w:b/>
          <w:bCs/>
        </w:rPr>
        <w:t xml:space="preserve">beginning of the year </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CA4ACF" w:rsidRDefault="00CA4ACF" w:rsidP="00E7437A">
      <w:pPr>
        <w:tabs>
          <w:tab w:val="left" w:pos="2268"/>
          <w:tab w:val="left" w:pos="3402"/>
          <w:tab w:val="left" w:pos="4536"/>
          <w:tab w:val="left" w:pos="5670"/>
          <w:tab w:val="left" w:pos="6804"/>
          <w:tab w:val="left" w:pos="7545"/>
          <w:tab w:val="left" w:pos="7938"/>
        </w:tabs>
        <w:rPr>
          <w:rFonts w:ascii="Times New Roman" w:hAnsi="Times New Roman"/>
        </w:rPr>
      </w:pPr>
    </w:p>
    <w:p w:rsidR="00CA4ACF" w:rsidRDefault="00CA4ACF"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B54B98" w:rsidRDefault="00AF3702" w:rsidP="00E7437A">
      <w:pPr>
        <w:tabs>
          <w:tab w:val="left" w:pos="2268"/>
          <w:tab w:val="left" w:pos="3402"/>
          <w:tab w:val="left" w:pos="4536"/>
          <w:tab w:val="left" w:pos="5670"/>
          <w:tab w:val="left" w:pos="6804"/>
          <w:tab w:val="left" w:pos="7545"/>
          <w:tab w:val="left" w:pos="7938"/>
        </w:tabs>
        <w:rPr>
          <w:rFonts w:ascii="Times New Roman" w:hAnsi="Times New Roman"/>
          <w:b/>
          <w:bCs/>
        </w:rPr>
      </w:pPr>
      <w:r w:rsidRPr="00B54B98">
        <w:rPr>
          <w:rFonts w:ascii="Times New Roman" w:hAnsi="Times New Roman"/>
          <w:b/>
          <w:bCs/>
        </w:rPr>
        <w:t xml:space="preserve">7.3 Give two Best Practices of the institution </w:t>
      </w:r>
      <w:r w:rsidRPr="00B54B98">
        <w:rPr>
          <w:rFonts w:ascii="Times New Roman" w:hAnsi="Times New Roman"/>
          <w:b/>
          <w:bCs/>
          <w:i/>
          <w:sz w:val="20"/>
        </w:rPr>
        <w:t>(please see the format in the NAAC Self-study Manuals)</w:t>
      </w:r>
    </w:p>
    <w:p w:rsidR="00AF3702" w:rsidRPr="00DB02FC" w:rsidRDefault="00F755A8" w:rsidP="00E7437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F755A8">
        <w:rPr>
          <w:rFonts w:ascii="Times New Roman" w:hAnsi="Times New Roman"/>
          <w:b/>
          <w:bCs/>
          <w:noProof/>
        </w:rPr>
        <w:pict>
          <v:shape id="_x0000_s1304" type="#_x0000_t202" style="position:absolute;margin-left:9.15pt;margin-top:-.2pt;width:478.5pt;height:90.85pt;z-index:251932672">
            <v:textbox style="mso-next-textbox:#_x0000_s1304">
              <w:txbxContent>
                <w:p w:rsidR="00972127" w:rsidRPr="00B56C0F" w:rsidRDefault="00972127" w:rsidP="00AC4815">
                  <w:pPr>
                    <w:pStyle w:val="ListParagraph"/>
                    <w:numPr>
                      <w:ilvl w:val="0"/>
                      <w:numId w:val="34"/>
                    </w:numPr>
                    <w:ind w:left="360" w:hanging="360"/>
                    <w:rPr>
                      <w:rFonts w:ascii="Times New Roman" w:hAnsi="Times New Roman" w:cs="Times New Roman"/>
                      <w:sz w:val="20"/>
                      <w:szCs w:val="20"/>
                    </w:rPr>
                  </w:pPr>
                  <w:r w:rsidRPr="00B56C0F">
                    <w:rPr>
                      <w:rFonts w:ascii="Times New Roman" w:hAnsi="Times New Roman" w:cs="Times New Roman"/>
                      <w:sz w:val="20"/>
                      <w:szCs w:val="20"/>
                    </w:rPr>
                    <w:t>The college tried to give the knowledge of  competiti</w:t>
                  </w:r>
                  <w:r w:rsidRPr="00B56C0F">
                    <w:rPr>
                      <w:rFonts w:ascii="Times New Roman" w:hAnsi="Times New Roman" w:cs="Times New Roman"/>
                      <w:b/>
                      <w:bCs/>
                      <w:sz w:val="20"/>
                      <w:szCs w:val="20"/>
                    </w:rPr>
                    <w:t>o</w:t>
                  </w:r>
                  <w:r w:rsidRPr="00B56C0F">
                    <w:rPr>
                      <w:rFonts w:ascii="Times New Roman" w:hAnsi="Times New Roman" w:cs="Times New Roman"/>
                      <w:sz w:val="20"/>
                      <w:szCs w:val="20"/>
                    </w:rPr>
                    <w:t xml:space="preserve">n exam.  to students. In this regard RUSA organized a training program to literate students. Students are encouraged to use of internet.  </w:t>
                  </w:r>
                </w:p>
                <w:p w:rsidR="00972127" w:rsidRPr="00B56C0F" w:rsidRDefault="00972127" w:rsidP="00AC4815">
                  <w:pPr>
                    <w:pStyle w:val="ListParagraph"/>
                    <w:numPr>
                      <w:ilvl w:val="0"/>
                      <w:numId w:val="34"/>
                    </w:numPr>
                    <w:ind w:left="360" w:hanging="360"/>
                    <w:rPr>
                      <w:rFonts w:ascii="Times New Roman" w:hAnsi="Times New Roman" w:cs="Times New Roman"/>
                      <w:sz w:val="20"/>
                      <w:szCs w:val="20"/>
                    </w:rPr>
                  </w:pPr>
                  <w:r w:rsidRPr="00B56C0F">
                    <w:rPr>
                      <w:rFonts w:ascii="Times New Roman" w:hAnsi="Times New Roman" w:cs="Times New Roman"/>
                      <w:sz w:val="20"/>
                      <w:szCs w:val="20"/>
                    </w:rPr>
                    <w:t xml:space="preserve">To aware students about departmental activity, achievements, new-developments about subject, new research findings in the subject, or any type of information for benefit of students, a NOTICE BOARD has been prepared by each department. HOD of each department prepared this Notice Board, department wise.   </w:t>
                  </w:r>
                </w:p>
                <w:p w:rsidR="00972127" w:rsidRPr="00B56C0F" w:rsidRDefault="00972127" w:rsidP="00AC4815">
                  <w:pPr>
                    <w:pStyle w:val="ListParagraph"/>
                    <w:numPr>
                      <w:ilvl w:val="0"/>
                      <w:numId w:val="34"/>
                    </w:numPr>
                    <w:ind w:left="360" w:hanging="360"/>
                    <w:rPr>
                      <w:rFonts w:ascii="Times New Roman" w:hAnsi="Times New Roman" w:cs="Times New Roman"/>
                      <w:sz w:val="20"/>
                      <w:szCs w:val="20"/>
                    </w:rPr>
                  </w:pPr>
                  <w:r w:rsidRPr="00B56C0F">
                    <w:rPr>
                      <w:rFonts w:ascii="Times New Roman" w:hAnsi="Times New Roman" w:cs="Times New Roman"/>
                      <w:sz w:val="20"/>
                      <w:szCs w:val="20"/>
                    </w:rPr>
                    <w:t>Some lectures regarding carrier development and carrier information is organized.</w:t>
                  </w:r>
                </w:p>
              </w:txbxContent>
            </v:textbox>
          </v:shape>
        </w:pict>
      </w:r>
      <w:r w:rsidR="00AF3702" w:rsidRPr="00DB02FC">
        <w:rPr>
          <w:rFonts w:ascii="Times New Roman" w:hAnsi="Times New Roman"/>
        </w:rPr>
        <w:tab/>
      </w:r>
    </w:p>
    <w:p w:rsidR="00AF3702" w:rsidRPr="00DB02FC"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r>
    </w:p>
    <w:p w:rsidR="000A3C18"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DB02FC">
        <w:rPr>
          <w:rFonts w:ascii="Times New Roman" w:hAnsi="Times New Roman"/>
        </w:rPr>
        <w:tab/>
      </w:r>
    </w:p>
    <w:p w:rsidR="007062B8" w:rsidRDefault="007062B8" w:rsidP="00E7437A">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B56C0F" w:rsidRDefault="00B56C0F" w:rsidP="00E7437A">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AF3702" w:rsidRPr="00DB02FC" w:rsidRDefault="00AF3702" w:rsidP="00E7437A">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DB02FC">
        <w:rPr>
          <w:rFonts w:ascii="Times New Roman" w:hAnsi="Times New Roman"/>
          <w:b/>
          <w:i/>
        </w:rPr>
        <w:t>*Provide the details in annexure (annexure need to be numbered as i, ii,iii)</w:t>
      </w:r>
    </w:p>
    <w:p w:rsidR="00AF3702" w:rsidRPr="00930D1D" w:rsidRDefault="00F755A8" w:rsidP="00E7437A">
      <w:pPr>
        <w:tabs>
          <w:tab w:val="left" w:pos="2268"/>
          <w:tab w:val="left" w:pos="3402"/>
          <w:tab w:val="left" w:pos="4536"/>
          <w:tab w:val="left" w:pos="5670"/>
          <w:tab w:val="left" w:pos="6804"/>
          <w:tab w:val="left" w:pos="7545"/>
          <w:tab w:val="left" w:pos="7938"/>
        </w:tabs>
        <w:rPr>
          <w:rFonts w:ascii="Times New Roman" w:hAnsi="Times New Roman"/>
          <w:b/>
          <w:bCs/>
        </w:rPr>
      </w:pPr>
      <w:r>
        <w:rPr>
          <w:rFonts w:ascii="Times New Roman" w:hAnsi="Times New Roman"/>
          <w:b/>
          <w:bCs/>
          <w:noProof/>
        </w:rPr>
        <w:pict>
          <v:shape id="_x0000_s1305" type="#_x0000_t202" style="position:absolute;margin-left:27pt;margin-top:22.05pt;width:443.25pt;height:51.05pt;z-index:251933696">
            <v:textbox style="mso-next-textbox:#_x0000_s1305">
              <w:txbxContent>
                <w:p w:rsidR="00972127" w:rsidRPr="00B56C0F" w:rsidRDefault="00972127" w:rsidP="00AC4815">
                  <w:pPr>
                    <w:pStyle w:val="ListParagraph"/>
                    <w:numPr>
                      <w:ilvl w:val="0"/>
                      <w:numId w:val="7"/>
                    </w:numPr>
                    <w:rPr>
                      <w:rFonts w:ascii="Times New Roman" w:hAnsi="Times New Roman" w:cs="Times New Roman"/>
                      <w:sz w:val="20"/>
                      <w:szCs w:val="20"/>
                    </w:rPr>
                  </w:pPr>
                  <w:r w:rsidRPr="00B56C0F">
                    <w:rPr>
                      <w:rFonts w:ascii="Times New Roman" w:hAnsi="Times New Roman" w:cs="Times New Roman"/>
                      <w:sz w:val="20"/>
                      <w:szCs w:val="20"/>
                    </w:rPr>
                    <w:t xml:space="preserve">Tree plantation has been done on college campus. </w:t>
                  </w:r>
                </w:p>
                <w:p w:rsidR="00972127" w:rsidRPr="00B56C0F" w:rsidRDefault="00972127" w:rsidP="00AC4815">
                  <w:pPr>
                    <w:pStyle w:val="ListParagraph"/>
                    <w:numPr>
                      <w:ilvl w:val="0"/>
                      <w:numId w:val="7"/>
                    </w:numPr>
                    <w:rPr>
                      <w:rFonts w:ascii="Times New Roman" w:hAnsi="Times New Roman" w:cs="Times New Roman"/>
                      <w:sz w:val="20"/>
                      <w:szCs w:val="20"/>
                    </w:rPr>
                  </w:pPr>
                  <w:r w:rsidRPr="00B56C0F">
                    <w:rPr>
                      <w:rFonts w:ascii="Times New Roman" w:hAnsi="Times New Roman" w:cs="Times New Roman"/>
                      <w:sz w:val="20"/>
                      <w:szCs w:val="20"/>
                    </w:rPr>
                    <w:t>Field work, Project work on environment studies is done.</w:t>
                  </w:r>
                </w:p>
                <w:p w:rsidR="00972127" w:rsidRPr="00B56C0F" w:rsidRDefault="00972127" w:rsidP="00AC4815">
                  <w:pPr>
                    <w:pStyle w:val="ListParagraph"/>
                    <w:numPr>
                      <w:ilvl w:val="0"/>
                      <w:numId w:val="7"/>
                    </w:numPr>
                    <w:rPr>
                      <w:rFonts w:ascii="Times New Roman" w:hAnsi="Times New Roman" w:cs="Times New Roman"/>
                      <w:sz w:val="20"/>
                      <w:szCs w:val="20"/>
                    </w:rPr>
                  </w:pPr>
                  <w:r w:rsidRPr="00B56C0F">
                    <w:rPr>
                      <w:rFonts w:ascii="Times New Roman" w:hAnsi="Times New Roman" w:cs="Times New Roman"/>
                      <w:sz w:val="20"/>
                      <w:szCs w:val="20"/>
                    </w:rPr>
                    <w:t xml:space="preserve"> In the NSS programs, plantation is done, and importance of plantation is said to students.</w:t>
                  </w:r>
                </w:p>
              </w:txbxContent>
            </v:textbox>
          </v:shape>
        </w:pict>
      </w:r>
      <w:r w:rsidR="00AF3702" w:rsidRPr="00930D1D">
        <w:rPr>
          <w:rFonts w:ascii="Times New Roman" w:hAnsi="Times New Roman"/>
          <w:b/>
          <w:bCs/>
        </w:rPr>
        <w:t>7.4 Contribution to environmental awareness / protection</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DB02F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7" type="#_x0000_t202" style="position:absolute;margin-left:357pt;margin-top:21pt;width:27pt;height:21.05pt;z-index:251945984">
            <v:textbox style="mso-next-textbox:#_x0000_s1317">
              <w:txbxContent>
                <w:p w:rsidR="00972127" w:rsidRDefault="00972127" w:rsidP="00AF3702">
                  <w:r>
                    <w:rPr>
                      <w:rFonts w:cstheme="minorHAnsi"/>
                    </w:rPr>
                    <w:t>√</w:t>
                  </w:r>
                </w:p>
              </w:txbxContent>
            </v:textbox>
          </v:shape>
        </w:pict>
      </w:r>
    </w:p>
    <w:p w:rsidR="00AF3702" w:rsidRPr="00DB02FC" w:rsidRDefault="00F755A8" w:rsidP="00E74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6" type="#_x0000_t202" style="position:absolute;margin-left:282.75pt;margin-top:-3.55pt;width:27pt;height:21.05pt;z-index:251944960">
            <v:textbox style="mso-next-textbox:#_x0000_s1316">
              <w:txbxContent>
                <w:p w:rsidR="00972127" w:rsidRDefault="00972127" w:rsidP="00AF3702"/>
              </w:txbxContent>
            </v:textbox>
          </v:shape>
        </w:pict>
      </w:r>
      <w:r w:rsidR="00AF3702" w:rsidRPr="00DB02FC">
        <w:rPr>
          <w:rFonts w:ascii="Times New Roman" w:hAnsi="Times New Roman"/>
        </w:rPr>
        <w:t>7.5</w:t>
      </w:r>
      <w:r w:rsidR="006E0F97" w:rsidRPr="00DB02FC">
        <w:rPr>
          <w:rFonts w:ascii="Times New Roman" w:hAnsi="Times New Roman"/>
        </w:rPr>
        <w:t>.</w:t>
      </w:r>
      <w:r w:rsidR="00AF3702" w:rsidRPr="00DB02FC">
        <w:rPr>
          <w:rFonts w:ascii="Times New Roman" w:hAnsi="Times New Roman"/>
        </w:rPr>
        <w:t xml:space="preserve"> </w:t>
      </w:r>
      <w:r w:rsidR="00AF3702" w:rsidRPr="00930D1D">
        <w:rPr>
          <w:rFonts w:ascii="Times New Roman" w:hAnsi="Times New Roman"/>
          <w:b/>
          <w:bCs/>
        </w:rPr>
        <w:t xml:space="preserve">Whether environmental audit was conducted? </w:t>
      </w:r>
      <w:r w:rsidR="00AF3702" w:rsidRPr="00DB02FC">
        <w:rPr>
          <w:rFonts w:ascii="Times New Roman" w:hAnsi="Times New Roman"/>
        </w:rPr>
        <w:t xml:space="preserve">        Yes                </w:t>
      </w:r>
      <w:r w:rsidR="00842374">
        <w:rPr>
          <w:rFonts w:ascii="Times New Roman" w:hAnsi="Times New Roman"/>
        </w:rPr>
        <w:t xml:space="preserve">      </w:t>
      </w:r>
      <w:r w:rsidR="00AF3702" w:rsidRPr="00DB02FC">
        <w:rPr>
          <w:rFonts w:ascii="Times New Roman" w:hAnsi="Times New Roman"/>
        </w:rPr>
        <w:t xml:space="preserve">No           </w:t>
      </w:r>
    </w:p>
    <w:p w:rsidR="00B56C0F" w:rsidRPr="00B56C0F" w:rsidRDefault="00B56C0F" w:rsidP="00E7437A">
      <w:pPr>
        <w:tabs>
          <w:tab w:val="left" w:pos="2268"/>
          <w:tab w:val="left" w:pos="3402"/>
          <w:tab w:val="left" w:pos="4536"/>
          <w:tab w:val="left" w:pos="5670"/>
          <w:tab w:val="left" w:pos="6804"/>
          <w:tab w:val="left" w:pos="7545"/>
          <w:tab w:val="left" w:pos="7938"/>
        </w:tabs>
        <w:rPr>
          <w:rFonts w:ascii="Times New Roman" w:hAnsi="Times New Roman"/>
          <w:szCs w:val="72"/>
        </w:rPr>
      </w:pPr>
    </w:p>
    <w:p w:rsidR="00AF3702" w:rsidRPr="005C6779" w:rsidRDefault="00F755A8" w:rsidP="005C6779">
      <w:pPr>
        <w:pStyle w:val="ListParagraph"/>
        <w:numPr>
          <w:ilvl w:val="1"/>
          <w:numId w:val="61"/>
        </w:numPr>
        <w:tabs>
          <w:tab w:val="left" w:pos="2268"/>
          <w:tab w:val="left" w:pos="3402"/>
          <w:tab w:val="left" w:pos="4536"/>
          <w:tab w:val="left" w:pos="5670"/>
          <w:tab w:val="left" w:pos="6804"/>
          <w:tab w:val="left" w:pos="7545"/>
          <w:tab w:val="left" w:pos="7938"/>
        </w:tabs>
        <w:rPr>
          <w:rFonts w:ascii="Times New Roman" w:hAnsi="Times New Roman"/>
        </w:rPr>
      </w:pPr>
      <w:r w:rsidRPr="00F755A8">
        <w:rPr>
          <w:rFonts w:ascii="Gill Sans MT" w:hAnsi="Gill Sans MT"/>
          <w:b/>
          <w:noProof/>
          <w:sz w:val="24"/>
          <w:szCs w:val="24"/>
          <w:u w:val="single"/>
        </w:rPr>
        <w:pict>
          <v:shape id="_x0000_s1306" type="#_x0000_t202" style="position:absolute;left:0;text-align:left;margin-left:27pt;margin-top:20.5pt;width:468.75pt;height:38.55pt;z-index:251934720">
            <v:textbox style="mso-next-textbox:#_x0000_s1306">
              <w:txbxContent>
                <w:p w:rsidR="00972127" w:rsidRPr="00B56C0F" w:rsidRDefault="00972127" w:rsidP="004F3D77">
                  <w:pPr>
                    <w:pStyle w:val="ListParagraph"/>
                    <w:numPr>
                      <w:ilvl w:val="0"/>
                      <w:numId w:val="59"/>
                    </w:numPr>
                    <w:rPr>
                      <w:rFonts w:ascii="Times New Roman" w:hAnsi="Times New Roman" w:cs="Times New Roman"/>
                      <w:sz w:val="20"/>
                      <w:szCs w:val="20"/>
                    </w:rPr>
                  </w:pPr>
                  <w:r w:rsidRPr="00B56C0F">
                    <w:rPr>
                      <w:rFonts w:ascii="Times New Roman" w:hAnsi="Times New Roman" w:cs="Times New Roman"/>
                      <w:sz w:val="20"/>
                      <w:szCs w:val="20"/>
                    </w:rPr>
                    <w:t>NAAC completed the evaluation on 26-28 nov.2014. College received 2.34 out of 4, i.e., grad B.</w:t>
                  </w:r>
                </w:p>
                <w:p w:rsidR="00972127" w:rsidRPr="00B56C0F" w:rsidRDefault="00972127" w:rsidP="004F3D77">
                  <w:pPr>
                    <w:pStyle w:val="ListParagraph"/>
                    <w:numPr>
                      <w:ilvl w:val="0"/>
                      <w:numId w:val="59"/>
                    </w:numPr>
                    <w:rPr>
                      <w:rFonts w:ascii="Times New Roman" w:hAnsi="Times New Roman" w:cs="Times New Roman"/>
                      <w:sz w:val="20"/>
                      <w:szCs w:val="20"/>
                    </w:rPr>
                  </w:pPr>
                  <w:r w:rsidRPr="00B56C0F">
                    <w:rPr>
                      <w:rFonts w:ascii="Times New Roman" w:hAnsi="Times New Roman" w:cs="Times New Roman"/>
                      <w:sz w:val="20"/>
                      <w:szCs w:val="20"/>
                    </w:rPr>
                    <w:t>SWOT analysis is written by the HOD, in their “Department Evaluation Report.”</w:t>
                  </w:r>
                </w:p>
              </w:txbxContent>
            </v:textbox>
          </v:shape>
        </w:pict>
      </w:r>
      <w:r w:rsidR="00AF3702" w:rsidRPr="005C6779">
        <w:rPr>
          <w:rFonts w:ascii="Times New Roman" w:hAnsi="Times New Roman"/>
        </w:rPr>
        <w:t>Any other relevant information the institution wishes to add. (for example SWOT Analysis)</w:t>
      </w:r>
    </w:p>
    <w:p w:rsidR="00AF3702" w:rsidRPr="00DB02FC" w:rsidRDefault="00AF3702" w:rsidP="00E7437A">
      <w:pPr>
        <w:tabs>
          <w:tab w:val="left" w:pos="2268"/>
          <w:tab w:val="left" w:pos="3402"/>
          <w:tab w:val="left" w:pos="4536"/>
          <w:tab w:val="left" w:pos="5670"/>
          <w:tab w:val="left" w:pos="6804"/>
          <w:tab w:val="left" w:pos="7545"/>
          <w:tab w:val="left" w:pos="7938"/>
        </w:tabs>
        <w:rPr>
          <w:rFonts w:ascii="Times New Roman" w:hAnsi="Times New Roman"/>
        </w:rPr>
      </w:pPr>
    </w:p>
    <w:p w:rsidR="00AF3702" w:rsidRPr="00B56C0F" w:rsidRDefault="00AF3702" w:rsidP="00E7437A">
      <w:pPr>
        <w:tabs>
          <w:tab w:val="left" w:pos="2268"/>
          <w:tab w:val="left" w:pos="3402"/>
          <w:tab w:val="left" w:pos="4536"/>
          <w:tab w:val="left" w:pos="5670"/>
          <w:tab w:val="left" w:pos="6804"/>
          <w:tab w:val="left" w:pos="7545"/>
          <w:tab w:val="left" w:pos="7938"/>
        </w:tabs>
        <w:rPr>
          <w:rFonts w:ascii="Gill Sans MT" w:hAnsi="Gill Sans MT"/>
          <w:bCs/>
          <w:sz w:val="24"/>
          <w:szCs w:val="24"/>
          <w:u w:val="single"/>
        </w:rPr>
      </w:pPr>
    </w:p>
    <w:p w:rsidR="00AF3702" w:rsidRPr="00180A21" w:rsidRDefault="00773955" w:rsidP="00773955">
      <w:pPr>
        <w:tabs>
          <w:tab w:val="left" w:pos="2268"/>
          <w:tab w:val="left" w:pos="3402"/>
          <w:tab w:val="left" w:pos="4536"/>
          <w:tab w:val="left" w:pos="5670"/>
          <w:tab w:val="left" w:pos="6804"/>
          <w:tab w:val="left" w:pos="7545"/>
          <w:tab w:val="left" w:pos="7938"/>
        </w:tabs>
        <w:rPr>
          <w:rFonts w:ascii="Gill Sans MT" w:hAnsi="Gill Sans MT"/>
          <w:b/>
          <w:color w:val="1F497D" w:themeColor="text2"/>
          <w:sz w:val="32"/>
          <w:szCs w:val="32"/>
          <w:u w:val="single"/>
        </w:rPr>
      </w:pPr>
      <w:r w:rsidRPr="00180A21">
        <w:rPr>
          <w:rFonts w:ascii="Century" w:hAnsi="Century" w:cs="Mangal"/>
          <w:b/>
          <w:color w:val="244061" w:themeColor="accent1" w:themeShade="80"/>
          <w:sz w:val="36"/>
          <w:szCs w:val="36"/>
          <w:u w:val="single"/>
        </w:rPr>
        <w:lastRenderedPageBreak/>
        <w:t>8</w:t>
      </w:r>
      <w:r w:rsidR="00180A21" w:rsidRPr="00180A21">
        <w:rPr>
          <w:rFonts w:ascii="Century" w:hAnsi="Century" w:cs="Mangal"/>
          <w:b/>
          <w:color w:val="244061" w:themeColor="accent1" w:themeShade="80"/>
          <w:sz w:val="36"/>
          <w:szCs w:val="36"/>
          <w:u w:val="single"/>
        </w:rPr>
        <w:t>.</w:t>
      </w:r>
      <w:r w:rsidRPr="00180A21">
        <w:rPr>
          <w:rFonts w:ascii="Century" w:hAnsi="Century" w:cs="Mangal"/>
          <w:b/>
          <w:color w:val="244061" w:themeColor="accent1" w:themeShade="80"/>
          <w:sz w:val="36"/>
          <w:szCs w:val="36"/>
          <w:u w:val="single"/>
        </w:rPr>
        <w:t xml:space="preserve"> </w:t>
      </w:r>
      <w:r w:rsidR="00AF3702" w:rsidRPr="00180A21">
        <w:rPr>
          <w:rFonts w:ascii="Gill Sans MT" w:hAnsi="Gill Sans MT"/>
          <w:b/>
          <w:color w:val="1F497D" w:themeColor="text2"/>
          <w:sz w:val="32"/>
          <w:szCs w:val="32"/>
          <w:u w:val="single"/>
        </w:rPr>
        <w:t>Plans of institution for next year</w:t>
      </w:r>
    </w:p>
    <w:p w:rsidR="008D1748" w:rsidRPr="00180A21" w:rsidRDefault="008D1748" w:rsidP="008D1748">
      <w:pPr>
        <w:tabs>
          <w:tab w:val="left" w:pos="6660"/>
        </w:tabs>
        <w:spacing w:after="0" w:line="240" w:lineRule="auto"/>
        <w:jc w:val="center"/>
        <w:rPr>
          <w:rFonts w:ascii="Century" w:hAnsi="Century" w:cs="Mangal"/>
          <w:b/>
          <w:color w:val="FF0000"/>
          <w:sz w:val="36"/>
          <w:szCs w:val="36"/>
        </w:rPr>
      </w:pPr>
      <w:r w:rsidRPr="00180A21">
        <w:rPr>
          <w:rFonts w:ascii="Century" w:hAnsi="Century" w:cs="Mangal"/>
          <w:b/>
          <w:color w:val="FF0000"/>
          <w:sz w:val="36"/>
          <w:szCs w:val="36"/>
        </w:rPr>
        <w:t>Plan of action chalked out by the IQAC committee</w:t>
      </w:r>
    </w:p>
    <w:p w:rsidR="008D1748" w:rsidRPr="00180A21" w:rsidRDefault="00667871" w:rsidP="008D1748">
      <w:pPr>
        <w:tabs>
          <w:tab w:val="left" w:pos="6660"/>
        </w:tabs>
        <w:spacing w:after="0" w:line="240" w:lineRule="auto"/>
        <w:jc w:val="center"/>
        <w:rPr>
          <w:rFonts w:ascii="Century" w:hAnsi="Century" w:cs="Mangal"/>
          <w:b/>
          <w:sz w:val="36"/>
          <w:szCs w:val="36"/>
        </w:rPr>
      </w:pPr>
      <w:r w:rsidRPr="00180A21">
        <w:rPr>
          <w:rFonts w:ascii="Century" w:hAnsi="Century" w:cs="Mangal"/>
          <w:b/>
          <w:color w:val="FF0000"/>
          <w:sz w:val="36"/>
          <w:szCs w:val="36"/>
        </w:rPr>
        <w:t>For the Session: 201</w:t>
      </w:r>
      <w:r w:rsidR="00B56C0F" w:rsidRPr="00180A21">
        <w:rPr>
          <w:rFonts w:ascii="Century" w:hAnsi="Century" w:cs="Mangal"/>
          <w:b/>
          <w:color w:val="FF0000"/>
          <w:sz w:val="36"/>
          <w:szCs w:val="36"/>
        </w:rPr>
        <w:t>8</w:t>
      </w:r>
      <w:r w:rsidR="008D1748" w:rsidRPr="00180A21">
        <w:rPr>
          <w:rFonts w:ascii="Century" w:hAnsi="Century" w:cs="Mangal"/>
          <w:b/>
          <w:color w:val="FF0000"/>
          <w:sz w:val="36"/>
          <w:szCs w:val="36"/>
        </w:rPr>
        <w:t>-1</w:t>
      </w:r>
      <w:r w:rsidR="00B56C0F" w:rsidRPr="00180A21">
        <w:rPr>
          <w:rFonts w:ascii="Century" w:hAnsi="Century" w:cs="Mangal"/>
          <w:b/>
          <w:color w:val="FF0000"/>
          <w:sz w:val="36"/>
          <w:szCs w:val="36"/>
        </w:rPr>
        <w:t>9</w:t>
      </w:r>
    </w:p>
    <w:p w:rsidR="008D1748" w:rsidRPr="00180A21" w:rsidRDefault="008D1748" w:rsidP="008D1748">
      <w:pPr>
        <w:tabs>
          <w:tab w:val="left" w:pos="6660"/>
        </w:tabs>
        <w:spacing w:after="0" w:line="240" w:lineRule="auto"/>
        <w:jc w:val="both"/>
        <w:rPr>
          <w:rFonts w:ascii="Century" w:hAnsi="Century" w:cs="Mangal"/>
          <w:b/>
          <w:sz w:val="24"/>
          <w:szCs w:val="24"/>
        </w:rPr>
      </w:pPr>
    </w:p>
    <w:p w:rsidR="008D1748" w:rsidRPr="00180A21" w:rsidRDefault="008D1748" w:rsidP="008D1748">
      <w:pPr>
        <w:tabs>
          <w:tab w:val="left" w:pos="6660"/>
        </w:tabs>
        <w:jc w:val="both"/>
        <w:rPr>
          <w:rFonts w:ascii="Century" w:hAnsi="Century" w:cs="Mangal"/>
          <w:b/>
          <w:sz w:val="24"/>
          <w:szCs w:val="24"/>
        </w:rPr>
      </w:pPr>
      <w:r w:rsidRPr="00180A21">
        <w:rPr>
          <w:rFonts w:ascii="Century" w:hAnsi="Century" w:cs="Mangal"/>
          <w:b/>
          <w:sz w:val="24"/>
          <w:szCs w:val="24"/>
        </w:rPr>
        <w:t>Details of the Plans of institution for the year</w:t>
      </w:r>
      <w:r w:rsidR="00682BBE" w:rsidRPr="00180A21">
        <w:rPr>
          <w:rFonts w:ascii="Century" w:hAnsi="Century" w:cs="Mangal"/>
          <w:b/>
          <w:sz w:val="24"/>
          <w:szCs w:val="24"/>
        </w:rPr>
        <w:t xml:space="preserve"> 201</w:t>
      </w:r>
      <w:r w:rsidR="00B56C0F" w:rsidRPr="00180A21">
        <w:rPr>
          <w:rFonts w:ascii="Century" w:hAnsi="Century" w:cs="Mangal"/>
          <w:b/>
          <w:sz w:val="24"/>
          <w:szCs w:val="24"/>
        </w:rPr>
        <w:t>8-19</w:t>
      </w:r>
      <w:r w:rsidRPr="00180A21">
        <w:rPr>
          <w:rFonts w:ascii="Century" w:hAnsi="Century" w:cs="Mangal"/>
          <w:b/>
          <w:sz w:val="24"/>
          <w:szCs w:val="24"/>
        </w:rPr>
        <w:t>:-</w:t>
      </w:r>
    </w:p>
    <w:p w:rsidR="008D1748" w:rsidRPr="00D3494A" w:rsidRDefault="006B3027" w:rsidP="008D1748">
      <w:pPr>
        <w:spacing w:line="240" w:lineRule="auto"/>
        <w:jc w:val="both"/>
        <w:rPr>
          <w:rFonts w:ascii="Times New Roman" w:hAnsi="Times New Roman" w:cs="Times New Roman"/>
        </w:rPr>
      </w:pPr>
      <w:r>
        <w:rPr>
          <w:rFonts w:ascii="Century" w:hAnsi="Century" w:cs="Mangal"/>
          <w:sz w:val="24"/>
          <w:szCs w:val="24"/>
        </w:rPr>
        <w:t xml:space="preserve">  </w:t>
      </w:r>
      <w:r w:rsidR="008D1748" w:rsidRPr="00D3494A">
        <w:rPr>
          <w:rFonts w:ascii="Times New Roman" w:hAnsi="Times New Roman" w:cs="Times New Roman"/>
        </w:rPr>
        <w:t xml:space="preserve">IQAC is </w:t>
      </w:r>
      <w:r w:rsidRPr="00D3494A">
        <w:rPr>
          <w:rFonts w:ascii="Times New Roman" w:hAnsi="Times New Roman" w:cs="Times New Roman"/>
        </w:rPr>
        <w:t xml:space="preserve">a </w:t>
      </w:r>
      <w:r w:rsidR="008D1748" w:rsidRPr="00D3494A">
        <w:rPr>
          <w:rFonts w:ascii="Times New Roman" w:hAnsi="Times New Roman" w:cs="Times New Roman"/>
        </w:rPr>
        <w:t>cell in each college to assure the Internal Quality in college</w:t>
      </w:r>
      <w:r w:rsidRPr="00D3494A">
        <w:rPr>
          <w:rFonts w:ascii="Times New Roman" w:hAnsi="Times New Roman" w:cs="Times New Roman"/>
        </w:rPr>
        <w:t>’s</w:t>
      </w:r>
      <w:r w:rsidR="008D1748" w:rsidRPr="00D3494A">
        <w:rPr>
          <w:rFonts w:ascii="Times New Roman" w:hAnsi="Times New Roman" w:cs="Times New Roman"/>
        </w:rPr>
        <w:t xml:space="preserve"> activity. For this purpose, the action plan is prepared and college has to perform according this. For th</w:t>
      </w:r>
      <w:r w:rsidR="00773955" w:rsidRPr="00D3494A">
        <w:rPr>
          <w:rFonts w:ascii="Times New Roman" w:hAnsi="Times New Roman" w:cs="Times New Roman"/>
        </w:rPr>
        <w:t>is year, i.e., 2018-19</w:t>
      </w:r>
      <w:r w:rsidR="008D1748" w:rsidRPr="00D3494A">
        <w:rPr>
          <w:rFonts w:ascii="Times New Roman" w:hAnsi="Times New Roman" w:cs="Times New Roman"/>
        </w:rPr>
        <w:t xml:space="preserve"> this plan is being laid down. </w:t>
      </w:r>
    </w:p>
    <w:p w:rsidR="008D1748" w:rsidRPr="00D3494A" w:rsidRDefault="008D1748" w:rsidP="008D1748">
      <w:pPr>
        <w:spacing w:line="240" w:lineRule="auto"/>
        <w:ind w:firstLine="360"/>
        <w:jc w:val="both"/>
        <w:rPr>
          <w:rFonts w:ascii="Times New Roman" w:hAnsi="Times New Roman" w:cs="Times New Roman"/>
        </w:rPr>
      </w:pPr>
      <w:r w:rsidRPr="00D3494A">
        <w:rPr>
          <w:rFonts w:ascii="Times New Roman" w:hAnsi="Times New Roman" w:cs="Times New Roman"/>
        </w:rPr>
        <w:t>The NAAC committee visited this college on 25-27 November 2014. They inspected the college and met all the stack holders of this college. They accredited the college by allotting 2.37 marks out of 4. Since the inception of the committee is involved in maintaining quality education of the college. The recommendations are as follows:-</w:t>
      </w:r>
    </w:p>
    <w:p w:rsidR="00CC15F9" w:rsidRPr="00D3494A" w:rsidRDefault="008D1748" w:rsidP="00AC4815">
      <w:pPr>
        <w:pStyle w:val="ListParagraph"/>
        <w:numPr>
          <w:ilvl w:val="0"/>
          <w:numId w:val="6"/>
        </w:numPr>
        <w:spacing w:after="0" w:line="240" w:lineRule="auto"/>
        <w:jc w:val="both"/>
        <w:rPr>
          <w:rFonts w:ascii="Times New Roman" w:hAnsi="Times New Roman" w:cs="Times New Roman"/>
        </w:rPr>
      </w:pPr>
      <w:r w:rsidRPr="00D3494A">
        <w:rPr>
          <w:rFonts w:ascii="Times New Roman" w:hAnsi="Times New Roman" w:cs="Times New Roman"/>
        </w:rPr>
        <w:t>All the HOD’s of each department will observe the calendar of Academic Session 201</w:t>
      </w:r>
      <w:r w:rsidR="00773955" w:rsidRPr="00D3494A">
        <w:rPr>
          <w:rFonts w:ascii="Times New Roman" w:hAnsi="Times New Roman" w:cs="Times New Roman"/>
        </w:rPr>
        <w:t>8</w:t>
      </w:r>
      <w:r w:rsidR="00804E2A" w:rsidRPr="00D3494A">
        <w:rPr>
          <w:rFonts w:ascii="Times New Roman" w:hAnsi="Times New Roman" w:cs="Times New Roman"/>
        </w:rPr>
        <w:t>-1</w:t>
      </w:r>
      <w:r w:rsidR="003751F2" w:rsidRPr="00D3494A">
        <w:rPr>
          <w:rFonts w:ascii="Times New Roman" w:hAnsi="Times New Roman" w:cs="Times New Roman"/>
        </w:rPr>
        <w:t>9</w:t>
      </w:r>
      <w:r w:rsidRPr="00D3494A">
        <w:rPr>
          <w:rFonts w:ascii="Times New Roman" w:hAnsi="Times New Roman" w:cs="Times New Roman"/>
        </w:rPr>
        <w:t xml:space="preserve">.  They will confirm to monitor, apply and submit the report to the IQAC accordingly. For their reference, they may use the university calendar provided by the government, ref. </w:t>
      </w:r>
      <w:hyperlink r:id="rId12" w:history="1">
        <w:r w:rsidR="00CC15F9" w:rsidRPr="00D3494A">
          <w:rPr>
            <w:rStyle w:val="Hyperlink"/>
            <w:rFonts w:ascii="Times New Roman" w:hAnsi="Times New Roman" w:cs="Times New Roman"/>
            <w:color w:val="002060"/>
          </w:rPr>
          <w:t>www.durgun</w:t>
        </w:r>
      </w:hyperlink>
      <w:r w:rsidR="00CC15F9" w:rsidRPr="00D3494A">
        <w:rPr>
          <w:rFonts w:ascii="Times New Roman" w:hAnsi="Times New Roman" w:cs="Times New Roman"/>
          <w:color w:val="002060"/>
          <w:u w:val="single"/>
        </w:rPr>
        <w:t>iversity.</w:t>
      </w:r>
      <w:r w:rsidRPr="00D3494A">
        <w:rPr>
          <w:rFonts w:ascii="Times New Roman" w:hAnsi="Times New Roman" w:cs="Times New Roman"/>
          <w:color w:val="002060"/>
          <w:u w:val="single"/>
        </w:rPr>
        <w:t>ac.in</w:t>
      </w:r>
    </w:p>
    <w:p w:rsidR="008D1748" w:rsidRPr="00D3494A" w:rsidRDefault="008D1748" w:rsidP="006B3027">
      <w:pPr>
        <w:pStyle w:val="ListParagraph"/>
        <w:spacing w:after="0" w:line="240" w:lineRule="auto"/>
        <w:ind w:left="450" w:hanging="360"/>
        <w:jc w:val="both"/>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 xml:space="preserve">In the beginning of the session, for curricular and co-curricular activities, respective committees should be formed </w:t>
      </w:r>
      <w:r w:rsidR="00742C43" w:rsidRPr="00D3494A">
        <w:rPr>
          <w:rFonts w:ascii="Times New Roman" w:hAnsi="Times New Roman" w:cs="Times New Roman"/>
        </w:rPr>
        <w:t xml:space="preserve">by the Principal </w:t>
      </w:r>
      <w:r w:rsidRPr="00D3494A">
        <w:rPr>
          <w:rFonts w:ascii="Times New Roman" w:hAnsi="Times New Roman" w:cs="Times New Roman"/>
        </w:rPr>
        <w:t>and a copy of the same must be provided to IQAC.</w:t>
      </w:r>
    </w:p>
    <w:p w:rsidR="008D1748" w:rsidRPr="00D3494A" w:rsidRDefault="008D1748" w:rsidP="006B3027">
      <w:pPr>
        <w:pStyle w:val="ListParagraph"/>
        <w:ind w:left="450" w:hanging="360"/>
        <w:jc w:val="both"/>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 xml:space="preserve">Teaching time-table should be prepared according to the University syllabus. The copy of combined and departmental Time-Table should be </w:t>
      </w:r>
      <w:r w:rsidR="00864358" w:rsidRPr="00D3494A">
        <w:rPr>
          <w:rFonts w:ascii="Times New Roman" w:hAnsi="Times New Roman" w:cs="Times New Roman"/>
        </w:rPr>
        <w:t>made</w:t>
      </w:r>
      <w:r w:rsidR="00742C43" w:rsidRPr="00D3494A">
        <w:rPr>
          <w:rFonts w:ascii="Times New Roman" w:hAnsi="Times New Roman" w:cs="Times New Roman"/>
        </w:rPr>
        <w:t xml:space="preserve"> by time-table committee</w:t>
      </w:r>
      <w:r w:rsidRPr="00D3494A">
        <w:rPr>
          <w:rFonts w:ascii="Times New Roman" w:hAnsi="Times New Roman" w:cs="Times New Roman"/>
        </w:rPr>
        <w:t>.</w:t>
      </w:r>
    </w:p>
    <w:p w:rsidR="008D1748" w:rsidRPr="00D3494A" w:rsidRDefault="008D1748" w:rsidP="006B3027">
      <w:pPr>
        <w:pStyle w:val="ListParagraph"/>
        <w:spacing w:line="240" w:lineRule="auto"/>
        <w:ind w:left="450" w:hanging="360"/>
        <w:jc w:val="both"/>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 xml:space="preserve">Students should be informed about the rules &amp; regulations, and consequences of ragging </w:t>
      </w:r>
      <w:r w:rsidR="00864358" w:rsidRPr="00D3494A">
        <w:rPr>
          <w:rFonts w:ascii="Times New Roman" w:hAnsi="Times New Roman" w:cs="Times New Roman"/>
        </w:rPr>
        <w:t>and</w:t>
      </w:r>
      <w:r w:rsidRPr="00D3494A">
        <w:rPr>
          <w:rFonts w:ascii="Times New Roman" w:hAnsi="Times New Roman" w:cs="Times New Roman"/>
        </w:rPr>
        <w:t xml:space="preserve"> in-disciplinary action at the beginning of the session. The “Disciplinary-committee” should inspect it regularly.</w:t>
      </w:r>
      <w:r w:rsidR="00864358" w:rsidRPr="00D3494A">
        <w:rPr>
          <w:rFonts w:ascii="Times New Roman" w:hAnsi="Times New Roman" w:cs="Times New Roman"/>
        </w:rPr>
        <w:t xml:space="preserve"> The ant-ragging affidavit must be submitted by student and parents at the time of admission.</w:t>
      </w:r>
    </w:p>
    <w:p w:rsidR="008D1748" w:rsidRPr="00D3494A" w:rsidRDefault="008D1748" w:rsidP="006B3027">
      <w:pPr>
        <w:pStyle w:val="ListParagraph"/>
        <w:spacing w:line="240" w:lineRule="auto"/>
        <w:ind w:left="450" w:hanging="360"/>
        <w:jc w:val="both"/>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 xml:space="preserve">Teacher should be inspired to participate actively in research paper publications, workshops, seminars and Short term courses. At the same time students should be inspired to participate in educational excursions. </w:t>
      </w:r>
    </w:p>
    <w:p w:rsidR="008D1748" w:rsidRPr="00D3494A" w:rsidRDefault="008D1748" w:rsidP="006B3027">
      <w:pPr>
        <w:pStyle w:val="ListParagraph"/>
        <w:ind w:left="450" w:hanging="360"/>
        <w:rPr>
          <w:rFonts w:ascii="Times New Roman" w:hAnsi="Times New Roman" w:cs="Times New Roman"/>
        </w:rPr>
      </w:pPr>
    </w:p>
    <w:p w:rsidR="008D1748" w:rsidRPr="00D3494A" w:rsidRDefault="00742C43"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 xml:space="preserve">The </w:t>
      </w:r>
      <w:r w:rsidR="008D1748" w:rsidRPr="00D3494A">
        <w:rPr>
          <w:rFonts w:ascii="Times New Roman" w:hAnsi="Times New Roman" w:cs="Times New Roman"/>
        </w:rPr>
        <w:t xml:space="preserve">career advancement and placement </w:t>
      </w:r>
      <w:r w:rsidRPr="00D3494A">
        <w:rPr>
          <w:rFonts w:ascii="Times New Roman" w:hAnsi="Times New Roman" w:cs="Times New Roman"/>
        </w:rPr>
        <w:t xml:space="preserve">cell will be constituted in college. The college will conduct </w:t>
      </w:r>
      <w:r w:rsidR="008D1748" w:rsidRPr="00D3494A">
        <w:rPr>
          <w:rFonts w:ascii="Times New Roman" w:hAnsi="Times New Roman" w:cs="Times New Roman"/>
        </w:rPr>
        <w:t xml:space="preserve">workshops/seminars/guest lecture etc., </w:t>
      </w:r>
      <w:r w:rsidRPr="00D3494A">
        <w:rPr>
          <w:rFonts w:ascii="Times New Roman" w:hAnsi="Times New Roman" w:cs="Times New Roman"/>
        </w:rPr>
        <w:t>of</w:t>
      </w:r>
      <w:r w:rsidR="008D1748" w:rsidRPr="00D3494A">
        <w:rPr>
          <w:rFonts w:ascii="Times New Roman" w:hAnsi="Times New Roman" w:cs="Times New Roman"/>
        </w:rPr>
        <w:t xml:space="preserve"> the professionals. Its documents and photographs must be provided to IQAC</w:t>
      </w:r>
      <w:r w:rsidR="0071078F" w:rsidRPr="00D3494A">
        <w:rPr>
          <w:rFonts w:ascii="Times New Roman" w:hAnsi="Times New Roman" w:cs="Times New Roman"/>
        </w:rPr>
        <w:t xml:space="preserve"> by the concerned organizer</w:t>
      </w:r>
      <w:r w:rsidR="008D1748" w:rsidRPr="00D3494A">
        <w:rPr>
          <w:rFonts w:ascii="Times New Roman" w:hAnsi="Times New Roman" w:cs="Times New Roman"/>
        </w:rPr>
        <w:t>.</w:t>
      </w:r>
    </w:p>
    <w:p w:rsidR="00BE24B9" w:rsidRPr="00D3494A" w:rsidRDefault="00BE24B9" w:rsidP="00BE24B9">
      <w:pPr>
        <w:pStyle w:val="ListParagraph"/>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 xml:space="preserve">The motivational lecture, best practices program, program of personality development, etc. must be organized and a report should be provided to the IQAC. </w:t>
      </w:r>
    </w:p>
    <w:p w:rsidR="008D1748" w:rsidRPr="00D3494A" w:rsidRDefault="008D1748" w:rsidP="006B3027">
      <w:pPr>
        <w:pStyle w:val="ListParagraph"/>
        <w:ind w:left="450" w:hanging="360"/>
        <w:jc w:val="both"/>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Students should be motivated about maximum use of library. Librarian should deliver lecture</w:t>
      </w:r>
      <w:r w:rsidR="00BE24B9" w:rsidRPr="00D3494A">
        <w:rPr>
          <w:rFonts w:ascii="Times New Roman" w:hAnsi="Times New Roman" w:cs="Times New Roman"/>
        </w:rPr>
        <w:t>, or display notice</w:t>
      </w:r>
      <w:r w:rsidRPr="00D3494A">
        <w:rPr>
          <w:rFonts w:ascii="Times New Roman" w:hAnsi="Times New Roman" w:cs="Times New Roman"/>
        </w:rPr>
        <w:t xml:space="preserve"> regarding rules &amp; regulations of library and books availability in the beginning of the session, to make students updated. Notice about use of library should </w:t>
      </w:r>
      <w:r w:rsidR="00861C32" w:rsidRPr="00D3494A">
        <w:rPr>
          <w:rFonts w:ascii="Times New Roman" w:hAnsi="Times New Roman" w:cs="Times New Roman"/>
        </w:rPr>
        <w:t xml:space="preserve">also </w:t>
      </w:r>
      <w:r w:rsidRPr="00D3494A">
        <w:rPr>
          <w:rFonts w:ascii="Times New Roman" w:hAnsi="Times New Roman" w:cs="Times New Roman"/>
        </w:rPr>
        <w:t>be displayed at every suitable place.</w:t>
      </w:r>
    </w:p>
    <w:p w:rsidR="008D1748" w:rsidRPr="00D3494A" w:rsidRDefault="008D1748" w:rsidP="006B3027">
      <w:pPr>
        <w:pStyle w:val="ListParagraph"/>
        <w:ind w:left="450" w:hanging="360"/>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 xml:space="preserve">From college stake holders, </w:t>
      </w:r>
      <w:r w:rsidR="0071078F" w:rsidRPr="00D3494A">
        <w:rPr>
          <w:rFonts w:ascii="Times New Roman" w:hAnsi="Times New Roman" w:cs="Times New Roman"/>
        </w:rPr>
        <w:t xml:space="preserve">and teachers, </w:t>
      </w:r>
      <w:r w:rsidRPr="00D3494A">
        <w:rPr>
          <w:rFonts w:ascii="Times New Roman" w:hAnsi="Times New Roman" w:cs="Times New Roman"/>
        </w:rPr>
        <w:t>old books, specimen copies, reference books, other general-knowledge books must be collected</w:t>
      </w:r>
      <w:r w:rsidR="0071078F" w:rsidRPr="00D3494A">
        <w:rPr>
          <w:rFonts w:ascii="Times New Roman" w:hAnsi="Times New Roman" w:cs="Times New Roman"/>
        </w:rPr>
        <w:t>. The student will get benefit by this scheme</w:t>
      </w:r>
      <w:r w:rsidRPr="00D3494A">
        <w:rPr>
          <w:rFonts w:ascii="Times New Roman" w:hAnsi="Times New Roman" w:cs="Times New Roman"/>
        </w:rPr>
        <w:t>.</w:t>
      </w:r>
      <w:r w:rsidR="00861C32" w:rsidRPr="00D3494A">
        <w:rPr>
          <w:rFonts w:ascii="Times New Roman" w:hAnsi="Times New Roman" w:cs="Times New Roman"/>
        </w:rPr>
        <w:t xml:space="preserve"> It sh</w:t>
      </w:r>
      <w:r w:rsidR="000571CF" w:rsidRPr="00D3494A">
        <w:rPr>
          <w:rFonts w:ascii="Times New Roman" w:hAnsi="Times New Roman" w:cs="Times New Roman"/>
        </w:rPr>
        <w:t xml:space="preserve">ould be kept on the NEKI KI DIWAR.  </w:t>
      </w:r>
    </w:p>
    <w:p w:rsidR="008D1748" w:rsidRPr="00D3494A" w:rsidRDefault="008D1748" w:rsidP="006B3027">
      <w:pPr>
        <w:pStyle w:val="ListParagraph"/>
        <w:ind w:left="450" w:hanging="360"/>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 xml:space="preserve">A booklet of publications regarding college news in various newspapers must be prepared by the librarian and it must be maintained session-wise. This booklet must be submitted to IQAC after ending the session.   </w:t>
      </w:r>
    </w:p>
    <w:p w:rsidR="008D1748" w:rsidRPr="00D3494A" w:rsidRDefault="008D1748" w:rsidP="006B3027">
      <w:pPr>
        <w:pStyle w:val="ListParagraph"/>
        <w:ind w:left="450" w:hanging="360"/>
        <w:jc w:val="both"/>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New course books, reference books, competitive books, journals and magazines should be subscribed. The list of books must be provided by all the HOD’s to the Librarian.</w:t>
      </w:r>
    </w:p>
    <w:p w:rsidR="008D1748" w:rsidRPr="00D3494A" w:rsidRDefault="008D1748" w:rsidP="006B3027">
      <w:pPr>
        <w:pStyle w:val="ListParagraph"/>
        <w:ind w:left="450" w:hanging="360"/>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lastRenderedPageBreak/>
        <w:t>To get the library services updated and quick responding, automation of library should be done. The books should be issued and all the records should be maintained carefully in the computer.</w:t>
      </w:r>
    </w:p>
    <w:p w:rsidR="008D1748" w:rsidRPr="00D3494A" w:rsidRDefault="008D1748" w:rsidP="006B3027">
      <w:pPr>
        <w:pStyle w:val="ListParagraph"/>
        <w:ind w:left="450" w:hanging="360"/>
        <w:jc w:val="both"/>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Proposals for workshop, seminar, minor research projects, faculty development program, and other UGC sponsored program are welcomed by the IQAC, and should be sent to UGC through proper channel.</w:t>
      </w:r>
    </w:p>
    <w:p w:rsidR="008D1748" w:rsidRPr="00D3494A" w:rsidRDefault="008D1748" w:rsidP="006B3027">
      <w:pPr>
        <w:pStyle w:val="ListParagraph"/>
        <w:ind w:left="450" w:hanging="360"/>
        <w:jc w:val="both"/>
        <w:rPr>
          <w:rFonts w:ascii="Times New Roman" w:hAnsi="Times New Roman" w:cs="Times New Roman"/>
        </w:rPr>
      </w:pPr>
    </w:p>
    <w:p w:rsidR="008D1748" w:rsidRPr="00D3494A" w:rsidRDefault="008D1748" w:rsidP="00AC4815">
      <w:pPr>
        <w:pStyle w:val="ListParagraph"/>
        <w:numPr>
          <w:ilvl w:val="0"/>
          <w:numId w:val="6"/>
        </w:numPr>
        <w:jc w:val="both"/>
        <w:rPr>
          <w:rFonts w:ascii="Times New Roman" w:hAnsi="Times New Roman" w:cs="Times New Roman"/>
        </w:rPr>
      </w:pPr>
      <w:r w:rsidRPr="00D3494A">
        <w:rPr>
          <w:rFonts w:ascii="Times New Roman" w:hAnsi="Times New Roman" w:cs="Times New Roman"/>
        </w:rPr>
        <w:t xml:space="preserve">The college and IQAC will welcome our teacher if they nominate them as research guide. Also, the proposal of establishment of research center in this college for their subjects are invited by them, and suggest them to submit their proposal in-front of the affiliated University, i.e. Durg </w:t>
      </w:r>
      <w:r w:rsidR="0071078F" w:rsidRPr="00D3494A">
        <w:rPr>
          <w:rFonts w:ascii="Times New Roman" w:hAnsi="Times New Roman" w:cs="Times New Roman"/>
        </w:rPr>
        <w:t>University.</w:t>
      </w:r>
    </w:p>
    <w:p w:rsidR="008D1748" w:rsidRPr="00D3494A" w:rsidRDefault="008D1748" w:rsidP="006B3027">
      <w:pPr>
        <w:pStyle w:val="ListParagraph"/>
        <w:ind w:left="450" w:hanging="360"/>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 xml:space="preserve">For community services like NSS camps, NCC &amp; Red Cross activities, program should be diversified; and suitable record of such programs, e.g., date of the program, name of the program, chief mentor’s name, best performer student’s name etc., must </w:t>
      </w:r>
      <w:r w:rsidR="000571CF" w:rsidRPr="00D3494A">
        <w:rPr>
          <w:rFonts w:ascii="Times New Roman" w:hAnsi="Times New Roman" w:cs="Times New Roman"/>
        </w:rPr>
        <w:t>maintained</w:t>
      </w:r>
      <w:r w:rsidRPr="00D3494A">
        <w:rPr>
          <w:rFonts w:ascii="Times New Roman" w:hAnsi="Times New Roman" w:cs="Times New Roman"/>
        </w:rPr>
        <w:t>. Photos regarding these activities must be attached in notice-board for motivation of students.</w:t>
      </w:r>
    </w:p>
    <w:p w:rsidR="008D1748" w:rsidRPr="00D3494A" w:rsidRDefault="008D1748" w:rsidP="006B3027">
      <w:pPr>
        <w:pStyle w:val="ListParagraph"/>
        <w:ind w:left="450" w:hanging="360"/>
        <w:jc w:val="both"/>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New teachers should be appointed in college through Janbhagidari (internal resources) for UG/PG classes. A list of appointed teachers should be provided by the office, with their subject and date of joining.</w:t>
      </w:r>
    </w:p>
    <w:p w:rsidR="008D1748" w:rsidRPr="00D3494A" w:rsidRDefault="008D1748" w:rsidP="006B3027">
      <w:pPr>
        <w:pStyle w:val="ListParagraph"/>
        <w:ind w:left="450" w:hanging="360"/>
        <w:jc w:val="both"/>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 xml:space="preserve">Feed-Back form is provided to all the stakeholders of the College. A committee of all the HOD’s must be formed to analyze the report, and a copy of the report must be provided to IQAC. </w:t>
      </w:r>
    </w:p>
    <w:p w:rsidR="008D1748" w:rsidRPr="00D3494A" w:rsidRDefault="008D1748" w:rsidP="006B3027">
      <w:pPr>
        <w:pStyle w:val="ListParagraph"/>
        <w:ind w:left="450" w:hanging="360"/>
        <w:jc w:val="both"/>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 xml:space="preserve">Internal examination conducting and monitoring committee must be formed, and the final result should be </w:t>
      </w:r>
      <w:r w:rsidR="000571CF" w:rsidRPr="00D3494A">
        <w:rPr>
          <w:rFonts w:ascii="Times New Roman" w:hAnsi="Times New Roman" w:cs="Times New Roman"/>
        </w:rPr>
        <w:t xml:space="preserve">preserved by the Exam. </w:t>
      </w:r>
      <w:r w:rsidR="00D3494A" w:rsidRPr="00D3494A">
        <w:rPr>
          <w:rFonts w:ascii="Times New Roman" w:hAnsi="Times New Roman" w:cs="Times New Roman"/>
        </w:rPr>
        <w:t>Committee</w:t>
      </w:r>
      <w:r w:rsidR="000571CF" w:rsidRPr="00D3494A">
        <w:rPr>
          <w:rFonts w:ascii="Times New Roman" w:hAnsi="Times New Roman" w:cs="Times New Roman"/>
        </w:rPr>
        <w:t xml:space="preserve"> and the respect</w:t>
      </w:r>
      <w:r w:rsidRPr="00D3494A">
        <w:rPr>
          <w:rFonts w:ascii="Times New Roman" w:hAnsi="Times New Roman" w:cs="Times New Roman"/>
        </w:rPr>
        <w:t>ive</w:t>
      </w:r>
      <w:r w:rsidR="000571CF" w:rsidRPr="00D3494A">
        <w:rPr>
          <w:rFonts w:ascii="Times New Roman" w:hAnsi="Times New Roman" w:cs="Times New Roman"/>
        </w:rPr>
        <w:t xml:space="preserve"> departments</w:t>
      </w:r>
      <w:r w:rsidRPr="00D3494A">
        <w:rPr>
          <w:rFonts w:ascii="Times New Roman" w:hAnsi="Times New Roman" w:cs="Times New Roman"/>
        </w:rPr>
        <w:t xml:space="preserve">. </w:t>
      </w:r>
    </w:p>
    <w:p w:rsidR="008D1748" w:rsidRPr="00D3494A" w:rsidRDefault="008D1748" w:rsidP="006B3027">
      <w:pPr>
        <w:pStyle w:val="ListParagraph"/>
        <w:ind w:left="450" w:hanging="360"/>
        <w:jc w:val="both"/>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 xml:space="preserve"> According to number of students, a cycle stand is necessary. For this purpose, enlargement of old stand, and/or construction of new stand is needed. </w:t>
      </w:r>
    </w:p>
    <w:p w:rsidR="008D1748" w:rsidRPr="00D3494A" w:rsidRDefault="008D1748" w:rsidP="006B3027">
      <w:pPr>
        <w:pStyle w:val="ListParagraph"/>
        <w:ind w:left="450" w:hanging="360"/>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 xml:space="preserve">Student help-center cum I-card checking counter must be opened in-front of the gate. This counter must maintain the discipline among students.  </w:t>
      </w:r>
    </w:p>
    <w:p w:rsidR="008D1748" w:rsidRPr="00D3494A" w:rsidRDefault="008D1748" w:rsidP="006B3027">
      <w:pPr>
        <w:pStyle w:val="ListParagraph"/>
        <w:ind w:left="450" w:hanging="360"/>
        <w:jc w:val="both"/>
        <w:rPr>
          <w:rFonts w:ascii="Times New Roman" w:hAnsi="Times New Roman" w:cs="Times New Roman"/>
        </w:rPr>
      </w:pPr>
    </w:p>
    <w:p w:rsidR="008D1748" w:rsidRPr="00D3494A" w:rsidRDefault="008D1748" w:rsidP="00AC4815">
      <w:pPr>
        <w:pStyle w:val="ListParagraph"/>
        <w:numPr>
          <w:ilvl w:val="0"/>
          <w:numId w:val="6"/>
        </w:numPr>
        <w:spacing w:line="240" w:lineRule="auto"/>
        <w:jc w:val="both"/>
        <w:rPr>
          <w:rFonts w:ascii="Times New Roman" w:hAnsi="Times New Roman" w:cs="Times New Roman"/>
        </w:rPr>
      </w:pPr>
      <w:r w:rsidRPr="00D3494A">
        <w:rPr>
          <w:rFonts w:ascii="Times New Roman" w:hAnsi="Times New Roman" w:cs="Times New Roman"/>
        </w:rPr>
        <w:t>To upgrade teaching quality, smart class should be installed and LCD projector should be provided.</w:t>
      </w:r>
      <w:r w:rsidR="00393006" w:rsidRPr="00D3494A">
        <w:rPr>
          <w:rFonts w:ascii="Times New Roman" w:hAnsi="Times New Roman" w:cs="Times New Roman"/>
        </w:rPr>
        <w:t xml:space="preserve"> </w:t>
      </w:r>
    </w:p>
    <w:p w:rsidR="008D1748" w:rsidRPr="00D3494A" w:rsidRDefault="008D1748" w:rsidP="006B3027">
      <w:pPr>
        <w:spacing w:line="240" w:lineRule="auto"/>
        <w:ind w:left="450" w:hanging="360"/>
        <w:jc w:val="both"/>
        <w:rPr>
          <w:rFonts w:ascii="Times New Roman" w:hAnsi="Times New Roman" w:cs="Times New Roman"/>
        </w:rPr>
      </w:pPr>
      <w:r w:rsidRPr="00D3494A">
        <w:rPr>
          <w:rFonts w:ascii="Times New Roman" w:hAnsi="Times New Roman" w:cs="Times New Roman"/>
          <w:color w:val="548DD4" w:themeColor="text2" w:themeTint="99"/>
        </w:rPr>
        <w:t>22.</w:t>
      </w:r>
      <w:r w:rsidRPr="00D3494A">
        <w:rPr>
          <w:rFonts w:ascii="Times New Roman" w:hAnsi="Times New Roman" w:cs="Times New Roman"/>
        </w:rPr>
        <w:t xml:space="preserve"> New class rooms </w:t>
      </w:r>
      <w:r w:rsidR="00393006" w:rsidRPr="00D3494A">
        <w:rPr>
          <w:rFonts w:ascii="Times New Roman" w:hAnsi="Times New Roman" w:cs="Times New Roman"/>
        </w:rPr>
        <w:t xml:space="preserve">and Laboratory </w:t>
      </w:r>
      <w:r w:rsidRPr="00D3494A">
        <w:rPr>
          <w:rFonts w:ascii="Times New Roman" w:hAnsi="Times New Roman" w:cs="Times New Roman"/>
        </w:rPr>
        <w:t xml:space="preserve">are necessary. These are constructing under RUSA committee. </w:t>
      </w:r>
    </w:p>
    <w:p w:rsidR="008D1748" w:rsidRPr="00D3494A" w:rsidRDefault="008D1748" w:rsidP="006B3027">
      <w:pPr>
        <w:spacing w:line="240" w:lineRule="auto"/>
        <w:ind w:left="450" w:hanging="360"/>
        <w:jc w:val="both"/>
        <w:rPr>
          <w:rFonts w:ascii="Times New Roman" w:hAnsi="Times New Roman" w:cs="Times New Roman"/>
        </w:rPr>
      </w:pPr>
      <w:r w:rsidRPr="00D3494A">
        <w:rPr>
          <w:rFonts w:ascii="Times New Roman" w:hAnsi="Times New Roman" w:cs="Times New Roman"/>
        </w:rPr>
        <w:t xml:space="preserve">23. A Botanical Garden has been prepared in the college in 2014-15. A new garden called “OXYZONE” </w:t>
      </w:r>
      <w:r w:rsidR="007E2684" w:rsidRPr="00D3494A">
        <w:rPr>
          <w:rFonts w:ascii="Times New Roman" w:hAnsi="Times New Roman" w:cs="Times New Roman"/>
        </w:rPr>
        <w:t xml:space="preserve">has been </w:t>
      </w:r>
      <w:r w:rsidRPr="00D3494A">
        <w:rPr>
          <w:rFonts w:ascii="Times New Roman" w:hAnsi="Times New Roman" w:cs="Times New Roman"/>
        </w:rPr>
        <w:t xml:space="preserve">prepared </w:t>
      </w:r>
      <w:r w:rsidR="007E2684" w:rsidRPr="00D3494A">
        <w:rPr>
          <w:rFonts w:ascii="Times New Roman" w:hAnsi="Times New Roman" w:cs="Times New Roman"/>
        </w:rPr>
        <w:t xml:space="preserve">in 2016-17 </w:t>
      </w:r>
      <w:r w:rsidRPr="00D3494A">
        <w:rPr>
          <w:rFonts w:ascii="Times New Roman" w:hAnsi="Times New Roman" w:cs="Times New Roman"/>
        </w:rPr>
        <w:t xml:space="preserve">for greenery and environmental purpose. </w:t>
      </w:r>
      <w:r w:rsidR="007E2684" w:rsidRPr="00D3494A">
        <w:rPr>
          <w:rFonts w:ascii="Times New Roman" w:hAnsi="Times New Roman" w:cs="Times New Roman"/>
        </w:rPr>
        <w:t>Development of “OXYZONE” is a challenge due to stone below college.</w:t>
      </w:r>
      <w:r w:rsidR="00393006" w:rsidRPr="00D3494A">
        <w:rPr>
          <w:rFonts w:ascii="Times New Roman" w:hAnsi="Times New Roman" w:cs="Times New Roman"/>
        </w:rPr>
        <w:t xml:space="preserve"> Botanical Garden must be enlarged and medicinal plant must be planted.</w:t>
      </w:r>
    </w:p>
    <w:p w:rsidR="008D1748" w:rsidRPr="00D3494A" w:rsidRDefault="008D1748" w:rsidP="006B3027">
      <w:pPr>
        <w:spacing w:line="240" w:lineRule="auto"/>
        <w:ind w:left="540" w:hanging="450"/>
        <w:jc w:val="both"/>
        <w:rPr>
          <w:rFonts w:ascii="Times New Roman" w:hAnsi="Times New Roman" w:cs="Times New Roman"/>
        </w:rPr>
      </w:pPr>
      <w:r w:rsidRPr="00D3494A">
        <w:rPr>
          <w:rFonts w:ascii="Times New Roman" w:hAnsi="Times New Roman" w:cs="Times New Roman"/>
        </w:rPr>
        <w:t>24. For Women’s Hostel, furniture should be purchased and for the sanction of the post of warden, and other infrastructure like boundary wall, security guard etc., the letter must be written to the Higher Education Department (C.G Government.)</w:t>
      </w:r>
    </w:p>
    <w:p w:rsidR="008D1748" w:rsidRPr="00D3494A" w:rsidRDefault="008D1748" w:rsidP="006B3027">
      <w:pPr>
        <w:spacing w:after="0" w:line="240" w:lineRule="auto"/>
        <w:ind w:left="450" w:hanging="360"/>
        <w:rPr>
          <w:rFonts w:ascii="Times New Roman" w:hAnsi="Times New Roman" w:cs="Times New Roman"/>
        </w:rPr>
      </w:pPr>
      <w:r w:rsidRPr="00D3494A">
        <w:rPr>
          <w:rFonts w:ascii="Times New Roman" w:hAnsi="Times New Roman" w:cs="Times New Roman"/>
        </w:rPr>
        <w:t>25. Red-cross should organize an awareness program in college, like Health</w:t>
      </w:r>
      <w:r w:rsidR="007062B8" w:rsidRPr="00D3494A">
        <w:rPr>
          <w:rFonts w:ascii="Times New Roman" w:hAnsi="Times New Roman" w:cs="Times New Roman"/>
        </w:rPr>
        <w:t>-</w:t>
      </w:r>
      <w:r w:rsidRPr="00D3494A">
        <w:rPr>
          <w:rFonts w:ascii="Times New Roman" w:hAnsi="Times New Roman" w:cs="Times New Roman"/>
        </w:rPr>
        <w:t>checkup</w:t>
      </w:r>
      <w:r w:rsidR="007062B8" w:rsidRPr="00D3494A">
        <w:rPr>
          <w:rFonts w:ascii="Times New Roman" w:hAnsi="Times New Roman" w:cs="Times New Roman"/>
        </w:rPr>
        <w:t xml:space="preserve"> </w:t>
      </w:r>
      <w:r w:rsidRPr="00D3494A">
        <w:rPr>
          <w:rFonts w:ascii="Times New Roman" w:hAnsi="Times New Roman" w:cs="Times New Roman"/>
        </w:rPr>
        <w:t>camp, health-awareness lectures/program, Environment days, AIDS-rally etc. for the improvement of quality of life in this area.</w:t>
      </w:r>
    </w:p>
    <w:p w:rsidR="008D1748" w:rsidRPr="00D3494A" w:rsidRDefault="008D1748" w:rsidP="006B3027">
      <w:pPr>
        <w:spacing w:after="0" w:line="240" w:lineRule="auto"/>
        <w:ind w:left="450" w:hanging="360"/>
        <w:rPr>
          <w:rFonts w:ascii="Times New Roman" w:hAnsi="Times New Roman" w:cs="Times New Roman"/>
        </w:rPr>
      </w:pPr>
    </w:p>
    <w:p w:rsidR="008D1748" w:rsidRPr="00D3494A" w:rsidRDefault="007062B8" w:rsidP="00AC4815">
      <w:pPr>
        <w:pStyle w:val="ListParagraph"/>
        <w:numPr>
          <w:ilvl w:val="0"/>
          <w:numId w:val="28"/>
        </w:numPr>
        <w:tabs>
          <w:tab w:val="left" w:pos="720"/>
        </w:tabs>
        <w:spacing w:after="0" w:line="240" w:lineRule="auto"/>
        <w:ind w:left="450"/>
        <w:jc w:val="both"/>
        <w:rPr>
          <w:rFonts w:ascii="Times New Roman" w:hAnsi="Times New Roman" w:cs="Times New Roman"/>
        </w:rPr>
      </w:pPr>
      <w:r w:rsidRPr="00D3494A">
        <w:rPr>
          <w:rFonts w:ascii="Times New Roman" w:hAnsi="Times New Roman" w:cs="Times New Roman"/>
        </w:rPr>
        <w:t xml:space="preserve"> </w:t>
      </w:r>
      <w:r w:rsidR="008D1748" w:rsidRPr="00D3494A">
        <w:rPr>
          <w:rFonts w:ascii="Times New Roman" w:hAnsi="Times New Roman" w:cs="Times New Roman"/>
        </w:rPr>
        <w:t>Sports awareness program in college should be arranged. Alumni, Civilian etc. must be added to support sports activity. If needed, the sports department should prepare fresh proposal for sports infrastructure development and sent to the UGC.</w:t>
      </w:r>
    </w:p>
    <w:p w:rsidR="008D1748" w:rsidRPr="00D3494A" w:rsidRDefault="008D1748" w:rsidP="006B3027">
      <w:pPr>
        <w:tabs>
          <w:tab w:val="left" w:pos="720"/>
        </w:tabs>
        <w:spacing w:after="0" w:line="240" w:lineRule="auto"/>
        <w:ind w:left="450" w:hanging="360"/>
        <w:jc w:val="both"/>
        <w:rPr>
          <w:rFonts w:ascii="Times New Roman" w:hAnsi="Times New Roman" w:cs="Times New Roman"/>
        </w:rPr>
      </w:pPr>
    </w:p>
    <w:p w:rsidR="008D1748" w:rsidRPr="00D3494A" w:rsidRDefault="008D1748" w:rsidP="00AC4815">
      <w:pPr>
        <w:pStyle w:val="ListParagraph"/>
        <w:numPr>
          <w:ilvl w:val="0"/>
          <w:numId w:val="28"/>
        </w:numPr>
        <w:tabs>
          <w:tab w:val="left" w:pos="720"/>
        </w:tabs>
        <w:spacing w:after="0" w:line="240" w:lineRule="auto"/>
        <w:ind w:left="450"/>
        <w:jc w:val="both"/>
        <w:rPr>
          <w:rFonts w:ascii="Times New Roman" w:hAnsi="Times New Roman" w:cs="Times New Roman"/>
        </w:rPr>
      </w:pPr>
      <w:r w:rsidRPr="00D3494A">
        <w:rPr>
          <w:rFonts w:ascii="Times New Roman" w:hAnsi="Times New Roman" w:cs="Times New Roman"/>
        </w:rPr>
        <w:t xml:space="preserve">Smart classes should be utilized by each department. Where-ever possible, IT and internet facility should be used at the time of teaching. For this purpose, some classes, especially practical classes, based on power point presentation must be organized. </w:t>
      </w:r>
    </w:p>
    <w:p w:rsidR="008D1748" w:rsidRPr="00D3494A" w:rsidRDefault="008D1748" w:rsidP="006B3027">
      <w:pPr>
        <w:tabs>
          <w:tab w:val="left" w:pos="720"/>
        </w:tabs>
        <w:spacing w:after="0" w:line="240" w:lineRule="auto"/>
        <w:ind w:left="450" w:hanging="360"/>
        <w:jc w:val="both"/>
        <w:rPr>
          <w:rFonts w:ascii="Times New Roman" w:hAnsi="Times New Roman" w:cs="Times New Roman"/>
        </w:rPr>
      </w:pPr>
    </w:p>
    <w:p w:rsidR="008D1748" w:rsidRPr="00D3494A" w:rsidRDefault="008D1748" w:rsidP="00AC4815">
      <w:pPr>
        <w:pStyle w:val="ListParagraph"/>
        <w:numPr>
          <w:ilvl w:val="0"/>
          <w:numId w:val="28"/>
        </w:numPr>
        <w:tabs>
          <w:tab w:val="left" w:pos="720"/>
        </w:tabs>
        <w:spacing w:after="0" w:line="240" w:lineRule="auto"/>
        <w:ind w:left="450"/>
        <w:jc w:val="both"/>
        <w:rPr>
          <w:rFonts w:ascii="Times New Roman" w:hAnsi="Times New Roman" w:cs="Times New Roman"/>
        </w:rPr>
      </w:pPr>
      <w:r w:rsidRPr="00D3494A">
        <w:rPr>
          <w:rFonts w:ascii="Times New Roman" w:hAnsi="Times New Roman" w:cs="Times New Roman"/>
        </w:rPr>
        <w:lastRenderedPageBreak/>
        <w:t xml:space="preserve">To aware students about departmental activity, achievements, new-developments about subject, new research findings in the subject, or any type of information for benefit of students, a NOTICE BOARD should be preparation by each department. HOD of each department will prepare this and a copy of the same should be submitted annually to IQAC. </w:t>
      </w:r>
    </w:p>
    <w:p w:rsidR="008D1748" w:rsidRPr="00D3494A" w:rsidRDefault="008D1748" w:rsidP="006B3027">
      <w:pPr>
        <w:pStyle w:val="ListParagraph"/>
        <w:ind w:left="450" w:hanging="360"/>
        <w:rPr>
          <w:rFonts w:ascii="Times New Roman" w:hAnsi="Times New Roman" w:cs="Times New Roman"/>
        </w:rPr>
      </w:pPr>
    </w:p>
    <w:p w:rsidR="008D1748" w:rsidRPr="00D3494A" w:rsidRDefault="008D1748" w:rsidP="00180A21">
      <w:pPr>
        <w:pStyle w:val="ListParagraph"/>
        <w:numPr>
          <w:ilvl w:val="0"/>
          <w:numId w:val="28"/>
        </w:numPr>
        <w:tabs>
          <w:tab w:val="left" w:pos="720"/>
        </w:tabs>
        <w:spacing w:after="0" w:line="240" w:lineRule="auto"/>
        <w:ind w:left="540" w:hanging="450"/>
        <w:jc w:val="both"/>
        <w:rPr>
          <w:rFonts w:ascii="Times New Roman" w:hAnsi="Times New Roman" w:cs="Times New Roman"/>
        </w:rPr>
      </w:pPr>
      <w:r w:rsidRPr="00D3494A">
        <w:rPr>
          <w:rFonts w:ascii="Times New Roman" w:hAnsi="Times New Roman" w:cs="Times New Roman"/>
        </w:rPr>
        <w:t xml:space="preserve"> Every student should motivate to make their own ADHAR number, to open their bank account number, to link the ADHAR number with bank account number. They should also motivate to include their name in Voter list by filling Form-6.</w:t>
      </w:r>
    </w:p>
    <w:p w:rsidR="008D1748" w:rsidRPr="00D3494A" w:rsidRDefault="008D1748" w:rsidP="00180A21">
      <w:pPr>
        <w:tabs>
          <w:tab w:val="left" w:pos="720"/>
        </w:tabs>
        <w:spacing w:after="0" w:line="240" w:lineRule="auto"/>
        <w:ind w:left="540" w:hanging="450"/>
        <w:jc w:val="both"/>
        <w:rPr>
          <w:rFonts w:ascii="Times New Roman" w:hAnsi="Times New Roman" w:cs="Times New Roman"/>
        </w:rPr>
      </w:pPr>
    </w:p>
    <w:p w:rsidR="00180A21" w:rsidRPr="00D3494A" w:rsidRDefault="00180A21" w:rsidP="00180A21">
      <w:pPr>
        <w:pStyle w:val="ListParagraph"/>
        <w:numPr>
          <w:ilvl w:val="0"/>
          <w:numId w:val="28"/>
        </w:numPr>
        <w:tabs>
          <w:tab w:val="left" w:pos="720"/>
        </w:tabs>
        <w:spacing w:after="0" w:line="240" w:lineRule="auto"/>
        <w:ind w:left="540" w:hanging="450"/>
        <w:jc w:val="both"/>
        <w:rPr>
          <w:rFonts w:ascii="Times New Roman" w:hAnsi="Times New Roman" w:cs="Times New Roman"/>
        </w:rPr>
      </w:pPr>
      <w:r w:rsidRPr="00D3494A">
        <w:rPr>
          <w:rFonts w:ascii="Times New Roman" w:hAnsi="Times New Roman" w:cs="Times New Roman"/>
        </w:rPr>
        <w:t xml:space="preserve">College should be registered itself for SWACHH BHARAT SUMMER INTERNSHIP program. A certificate must be provided to students completing 100 hours cleanliness activity. </w:t>
      </w: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D3494A" w:rsidRDefault="00D3494A" w:rsidP="008D1748">
      <w:pPr>
        <w:tabs>
          <w:tab w:val="left" w:pos="720"/>
        </w:tabs>
        <w:spacing w:after="0" w:line="240" w:lineRule="auto"/>
        <w:jc w:val="both"/>
        <w:rPr>
          <w:rFonts w:ascii="Century" w:hAnsi="Century" w:cs="Mangal"/>
          <w:sz w:val="24"/>
          <w:szCs w:val="24"/>
        </w:rPr>
      </w:pPr>
    </w:p>
    <w:p w:rsidR="00D3494A" w:rsidRDefault="00D3494A" w:rsidP="008D1748">
      <w:pPr>
        <w:tabs>
          <w:tab w:val="left" w:pos="720"/>
        </w:tabs>
        <w:spacing w:after="0" w:line="240" w:lineRule="auto"/>
        <w:jc w:val="both"/>
        <w:rPr>
          <w:rFonts w:ascii="Century" w:hAnsi="Century" w:cs="Mangal"/>
          <w:sz w:val="24"/>
          <w:szCs w:val="24"/>
        </w:rPr>
      </w:pPr>
    </w:p>
    <w:p w:rsidR="00D3494A" w:rsidRDefault="00D3494A" w:rsidP="008D1748">
      <w:pPr>
        <w:tabs>
          <w:tab w:val="left" w:pos="720"/>
        </w:tabs>
        <w:spacing w:after="0" w:line="240" w:lineRule="auto"/>
        <w:jc w:val="both"/>
        <w:rPr>
          <w:rFonts w:ascii="Century" w:hAnsi="Century" w:cs="Mangal"/>
          <w:sz w:val="24"/>
          <w:szCs w:val="24"/>
        </w:rPr>
      </w:pPr>
    </w:p>
    <w:p w:rsidR="00D3494A" w:rsidRDefault="00D3494A" w:rsidP="008D1748">
      <w:pPr>
        <w:tabs>
          <w:tab w:val="left" w:pos="720"/>
        </w:tabs>
        <w:spacing w:after="0" w:line="240" w:lineRule="auto"/>
        <w:jc w:val="both"/>
        <w:rPr>
          <w:rFonts w:ascii="Century" w:hAnsi="Century" w:cs="Mangal"/>
          <w:sz w:val="24"/>
          <w:szCs w:val="24"/>
        </w:rPr>
      </w:pPr>
    </w:p>
    <w:p w:rsidR="00D3494A" w:rsidRDefault="00D3494A"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BC0232" w:rsidRDefault="00BC0232" w:rsidP="008D1748">
      <w:pPr>
        <w:tabs>
          <w:tab w:val="left" w:pos="720"/>
        </w:tabs>
        <w:spacing w:after="0" w:line="240" w:lineRule="auto"/>
        <w:jc w:val="both"/>
        <w:rPr>
          <w:rFonts w:ascii="Century" w:hAnsi="Century" w:cs="Mangal"/>
          <w:sz w:val="24"/>
          <w:szCs w:val="24"/>
        </w:rPr>
      </w:pPr>
    </w:p>
    <w:p w:rsidR="00BC0232" w:rsidRDefault="00BC0232" w:rsidP="008D1748">
      <w:pPr>
        <w:tabs>
          <w:tab w:val="left" w:pos="720"/>
        </w:tabs>
        <w:spacing w:after="0" w:line="240" w:lineRule="auto"/>
        <w:jc w:val="both"/>
        <w:rPr>
          <w:rFonts w:ascii="Century" w:hAnsi="Century" w:cs="Mangal"/>
          <w:sz w:val="24"/>
          <w:szCs w:val="24"/>
        </w:rPr>
      </w:pPr>
    </w:p>
    <w:p w:rsidR="00BC0232" w:rsidRDefault="00BC0232"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6235CC" w:rsidRDefault="006235CC" w:rsidP="008D1748">
      <w:pPr>
        <w:tabs>
          <w:tab w:val="left" w:pos="720"/>
        </w:tabs>
        <w:spacing w:after="0" w:line="240" w:lineRule="auto"/>
        <w:jc w:val="both"/>
        <w:rPr>
          <w:rFonts w:ascii="Century" w:hAnsi="Century" w:cs="Mangal"/>
          <w:sz w:val="24"/>
          <w:szCs w:val="24"/>
        </w:rPr>
      </w:pPr>
    </w:p>
    <w:p w:rsidR="008D1748" w:rsidRDefault="008D1748" w:rsidP="008D1748">
      <w:pPr>
        <w:tabs>
          <w:tab w:val="left" w:pos="720"/>
        </w:tabs>
        <w:spacing w:after="0" w:line="240" w:lineRule="auto"/>
        <w:jc w:val="both"/>
        <w:rPr>
          <w:rFonts w:ascii="Century" w:hAnsi="Century" w:cs="Mangal"/>
          <w:sz w:val="24"/>
          <w:szCs w:val="24"/>
        </w:rPr>
      </w:pPr>
    </w:p>
    <w:p w:rsidR="008D1748" w:rsidRDefault="008D1748" w:rsidP="005A38E6">
      <w:pPr>
        <w:tabs>
          <w:tab w:val="left" w:pos="720"/>
        </w:tabs>
        <w:spacing w:after="0" w:line="240" w:lineRule="auto"/>
        <w:jc w:val="both"/>
        <w:rPr>
          <w:rFonts w:ascii="Century" w:hAnsi="Century" w:cs="Mangal"/>
          <w:sz w:val="24"/>
          <w:szCs w:val="24"/>
        </w:rPr>
      </w:pPr>
      <w:r>
        <w:rPr>
          <w:rFonts w:ascii="Century" w:hAnsi="Century" w:cs="Mangal"/>
          <w:sz w:val="24"/>
          <w:szCs w:val="24"/>
        </w:rPr>
        <w:t xml:space="preserve">     Co-ordinator</w:t>
      </w:r>
      <w:r>
        <w:rPr>
          <w:rFonts w:ascii="Century" w:hAnsi="Century" w:cs="Mangal"/>
          <w:sz w:val="24"/>
          <w:szCs w:val="24"/>
        </w:rPr>
        <w:tab/>
      </w:r>
      <w:r>
        <w:rPr>
          <w:rFonts w:ascii="Century" w:hAnsi="Century" w:cs="Mangal"/>
          <w:sz w:val="24"/>
          <w:szCs w:val="24"/>
        </w:rPr>
        <w:tab/>
        <w:t xml:space="preserve">      </w:t>
      </w:r>
      <w:r w:rsidR="002420AB">
        <w:rPr>
          <w:rFonts w:ascii="Century" w:hAnsi="Century" w:cs="Mangal"/>
          <w:sz w:val="24"/>
          <w:szCs w:val="24"/>
        </w:rPr>
        <w:t xml:space="preserve">                         </w:t>
      </w:r>
      <w:r>
        <w:rPr>
          <w:rFonts w:ascii="Century" w:hAnsi="Century" w:cs="Mangal"/>
          <w:sz w:val="24"/>
          <w:szCs w:val="24"/>
        </w:rPr>
        <w:t>Principal</w:t>
      </w:r>
    </w:p>
    <w:p w:rsidR="00E56595" w:rsidRDefault="00E56595"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i/>
        </w:rPr>
      </w:pPr>
    </w:p>
    <w:p w:rsidR="00AF3702" w:rsidRPr="005B681C" w:rsidRDefault="0002244C"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i/>
        </w:rPr>
      </w:pPr>
      <w:r>
        <w:rPr>
          <w:rFonts w:ascii="Times New Roman" w:hAnsi="Times New Roman"/>
          <w:i/>
        </w:rPr>
        <w:t xml:space="preserve">    </w:t>
      </w:r>
      <w:r w:rsidR="00212CC4">
        <w:rPr>
          <w:rFonts w:ascii="Times New Roman" w:hAnsi="Times New Roman"/>
          <w:i/>
        </w:rPr>
        <w:t>Na</w:t>
      </w:r>
      <w:r>
        <w:rPr>
          <w:rFonts w:ascii="Times New Roman" w:hAnsi="Times New Roman"/>
          <w:i/>
        </w:rPr>
        <w:t xml:space="preserve">me- </w:t>
      </w:r>
      <w:r w:rsidR="005A38E6">
        <w:rPr>
          <w:rFonts w:ascii="Times New Roman" w:hAnsi="Times New Roman"/>
          <w:i/>
        </w:rPr>
        <w:t>R.K.VERMA</w:t>
      </w:r>
      <w:r>
        <w:rPr>
          <w:rFonts w:ascii="Times New Roman" w:hAnsi="Times New Roman"/>
          <w:i/>
        </w:rPr>
        <w:tab/>
      </w:r>
      <w:r>
        <w:rPr>
          <w:rFonts w:ascii="Times New Roman" w:hAnsi="Times New Roman"/>
          <w:i/>
        </w:rPr>
        <w:tab/>
      </w:r>
      <w:r w:rsidR="00AF3702" w:rsidRPr="005B681C">
        <w:rPr>
          <w:rFonts w:ascii="Times New Roman" w:hAnsi="Times New Roman"/>
          <w:i/>
        </w:rPr>
        <w:t xml:space="preserve">             </w:t>
      </w:r>
      <w:r w:rsidR="005A38E6">
        <w:rPr>
          <w:rFonts w:ascii="Times New Roman" w:hAnsi="Times New Roman"/>
          <w:i/>
        </w:rPr>
        <w:t xml:space="preserve">                                  </w:t>
      </w:r>
      <w:r w:rsidR="00AF3702" w:rsidRPr="005B681C">
        <w:rPr>
          <w:rFonts w:ascii="Times New Roman" w:hAnsi="Times New Roman"/>
          <w:i/>
        </w:rPr>
        <w:t>Name</w:t>
      </w:r>
      <w:r>
        <w:rPr>
          <w:rFonts w:ascii="Times New Roman" w:hAnsi="Times New Roman"/>
          <w:i/>
        </w:rPr>
        <w:t>-</w:t>
      </w:r>
      <w:r w:rsidR="00AF3702" w:rsidRPr="005B681C">
        <w:rPr>
          <w:rFonts w:ascii="Times New Roman" w:hAnsi="Times New Roman"/>
          <w:i/>
        </w:rPr>
        <w:t xml:space="preserve"> </w:t>
      </w:r>
      <w:r w:rsidR="007B54EA">
        <w:rPr>
          <w:rFonts w:ascii="Times New Roman" w:hAnsi="Times New Roman"/>
          <w:i/>
        </w:rPr>
        <w:t>Dr. Shobha Srivastava</w:t>
      </w:r>
      <w:r w:rsidR="00AF3702" w:rsidRPr="005B681C">
        <w:rPr>
          <w:rFonts w:ascii="Times New Roman" w:hAnsi="Times New Roman"/>
          <w:i/>
        </w:rPr>
        <w:t xml:space="preserve">  </w:t>
      </w:r>
    </w:p>
    <w:p w:rsidR="00AF3702" w:rsidRPr="00B72F61" w:rsidRDefault="00AF3702"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F3702" w:rsidRPr="005B681C" w:rsidRDefault="00AF3702" w:rsidP="005A38E6">
      <w:pPr>
        <w:tabs>
          <w:tab w:val="left" w:pos="2268"/>
          <w:tab w:val="left" w:pos="3402"/>
          <w:tab w:val="left" w:pos="4536"/>
          <w:tab w:val="left" w:pos="5670"/>
          <w:tab w:val="left" w:pos="6804"/>
          <w:tab w:val="left" w:pos="7545"/>
          <w:tab w:val="left" w:pos="7938"/>
        </w:tabs>
        <w:spacing w:line="240" w:lineRule="auto"/>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w:t>
      </w:r>
      <w:r w:rsidR="005A38E6">
        <w:rPr>
          <w:rFonts w:ascii="Times New Roman" w:hAnsi="Times New Roman"/>
          <w:i/>
        </w:rPr>
        <w:t xml:space="preserve">                   </w:t>
      </w:r>
      <w:r w:rsidRPr="005B681C">
        <w:rPr>
          <w:rFonts w:ascii="Times New Roman" w:hAnsi="Times New Roman"/>
          <w:i/>
        </w:rPr>
        <w:t>Signature of the Chairperson, IQAC</w:t>
      </w:r>
    </w:p>
    <w:p w:rsidR="00AF3702" w:rsidRPr="005B681C" w:rsidRDefault="00AF3702" w:rsidP="00E7437A">
      <w:pPr>
        <w:tabs>
          <w:tab w:val="left" w:pos="2268"/>
          <w:tab w:val="left" w:pos="3402"/>
          <w:tab w:val="left" w:pos="4536"/>
          <w:tab w:val="left" w:pos="5670"/>
          <w:tab w:val="left" w:pos="6804"/>
          <w:tab w:val="left" w:pos="7545"/>
          <w:tab w:val="left" w:pos="7938"/>
        </w:tabs>
        <w:rPr>
          <w:rFonts w:ascii="Times New Roman" w:hAnsi="Times New Roman"/>
          <w:i/>
        </w:rPr>
      </w:pPr>
    </w:p>
    <w:p w:rsidR="00AF3702" w:rsidRPr="005B681C" w:rsidRDefault="00AF3702" w:rsidP="00E7437A">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BC0232" w:rsidRDefault="00BC0232" w:rsidP="00E7437A">
      <w:pPr>
        <w:tabs>
          <w:tab w:val="left" w:pos="2268"/>
          <w:tab w:val="left" w:pos="3402"/>
          <w:tab w:val="left" w:pos="4536"/>
          <w:tab w:val="left" w:pos="5670"/>
          <w:tab w:val="left" w:pos="6804"/>
          <w:tab w:val="left" w:pos="7545"/>
          <w:tab w:val="left" w:pos="7938"/>
        </w:tabs>
        <w:rPr>
          <w:rFonts w:ascii="Times New Roman" w:hAnsi="Times New Roman"/>
          <w:b/>
        </w:rPr>
      </w:pPr>
    </w:p>
    <w:p w:rsidR="00BC0232" w:rsidRDefault="00BC0232" w:rsidP="00E7437A">
      <w:pPr>
        <w:tabs>
          <w:tab w:val="left" w:pos="2268"/>
          <w:tab w:val="left" w:pos="3402"/>
          <w:tab w:val="left" w:pos="4536"/>
          <w:tab w:val="left" w:pos="5670"/>
          <w:tab w:val="left" w:pos="6804"/>
          <w:tab w:val="left" w:pos="7545"/>
          <w:tab w:val="left" w:pos="7938"/>
        </w:tabs>
        <w:rPr>
          <w:rFonts w:ascii="Times New Roman" w:hAnsi="Times New Roman"/>
          <w:b/>
        </w:rPr>
      </w:pPr>
    </w:p>
    <w:p w:rsidR="00BC0232" w:rsidRDefault="00BC0232" w:rsidP="00E7437A">
      <w:pPr>
        <w:tabs>
          <w:tab w:val="left" w:pos="2268"/>
          <w:tab w:val="left" w:pos="3402"/>
          <w:tab w:val="left" w:pos="4536"/>
          <w:tab w:val="left" w:pos="5670"/>
          <w:tab w:val="left" w:pos="6804"/>
          <w:tab w:val="left" w:pos="7545"/>
          <w:tab w:val="left" w:pos="7938"/>
        </w:tabs>
        <w:rPr>
          <w:rFonts w:ascii="Times New Roman" w:hAnsi="Times New Roman"/>
          <w:b/>
        </w:rPr>
      </w:pPr>
    </w:p>
    <w:p w:rsidR="00BC0232" w:rsidRDefault="00BC0232" w:rsidP="00E7437A">
      <w:pPr>
        <w:tabs>
          <w:tab w:val="left" w:pos="2268"/>
          <w:tab w:val="left" w:pos="3402"/>
          <w:tab w:val="left" w:pos="4536"/>
          <w:tab w:val="left" w:pos="5670"/>
          <w:tab w:val="left" w:pos="6804"/>
          <w:tab w:val="left" w:pos="7545"/>
          <w:tab w:val="left" w:pos="7938"/>
        </w:tabs>
        <w:rPr>
          <w:rFonts w:ascii="Times New Roman" w:hAnsi="Times New Roman"/>
          <w:b/>
        </w:rPr>
      </w:pPr>
    </w:p>
    <w:p w:rsidR="00BC0232" w:rsidRDefault="00BC0232" w:rsidP="00E7437A">
      <w:pPr>
        <w:tabs>
          <w:tab w:val="left" w:pos="2268"/>
          <w:tab w:val="left" w:pos="3402"/>
          <w:tab w:val="left" w:pos="4536"/>
          <w:tab w:val="left" w:pos="5670"/>
          <w:tab w:val="left" w:pos="6804"/>
          <w:tab w:val="left" w:pos="7545"/>
          <w:tab w:val="left" w:pos="7938"/>
        </w:tabs>
        <w:rPr>
          <w:rFonts w:ascii="Times New Roman" w:hAnsi="Times New Roman"/>
          <w:b/>
        </w:rPr>
      </w:pPr>
    </w:p>
    <w:p w:rsidR="00AF3702" w:rsidRPr="005B681C" w:rsidRDefault="00AF3702" w:rsidP="00E7437A">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lastRenderedPageBreak/>
        <w:t>Abbreviations:</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AF3702" w:rsidRPr="005B681C" w:rsidRDefault="00AF3702" w:rsidP="00E7437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B20F28" w:rsidRPr="00432648" w:rsidRDefault="00B20F28" w:rsidP="00E7437A">
      <w:pPr>
        <w:autoSpaceDE w:val="0"/>
        <w:autoSpaceDN w:val="0"/>
        <w:adjustRightInd w:val="0"/>
        <w:spacing w:after="0" w:line="240" w:lineRule="auto"/>
        <w:jc w:val="both"/>
        <w:rPr>
          <w:rFonts w:ascii="Times New Roman" w:hAnsi="Times New Roman" w:cs="Times New Roman"/>
          <w:color w:val="000000"/>
          <w:sz w:val="28"/>
          <w:szCs w:val="24"/>
        </w:rPr>
      </w:pPr>
    </w:p>
    <w:p w:rsidR="006C04E3" w:rsidRPr="00432648" w:rsidRDefault="006C04E3" w:rsidP="00E7437A">
      <w:pPr>
        <w:autoSpaceDE w:val="0"/>
        <w:autoSpaceDN w:val="0"/>
        <w:adjustRightInd w:val="0"/>
        <w:spacing w:after="0" w:line="240" w:lineRule="auto"/>
        <w:jc w:val="both"/>
        <w:rPr>
          <w:rFonts w:ascii="Times New Roman" w:hAnsi="Times New Roman" w:cs="Times New Roman"/>
          <w:color w:val="000000"/>
          <w:sz w:val="28"/>
          <w:szCs w:val="24"/>
        </w:rPr>
      </w:pPr>
      <w:r w:rsidRPr="00432648">
        <w:rPr>
          <w:rFonts w:ascii="Times New Roman" w:hAnsi="Times New Roman" w:cs="Times New Roman"/>
          <w:color w:val="000000"/>
          <w:sz w:val="28"/>
          <w:szCs w:val="24"/>
        </w:rPr>
        <w:t xml:space="preserve">  </w:t>
      </w:r>
    </w:p>
    <w:p w:rsidR="000D44F3" w:rsidRDefault="000D44F3" w:rsidP="00E7437A">
      <w:pPr>
        <w:autoSpaceDE w:val="0"/>
        <w:autoSpaceDN w:val="0"/>
        <w:adjustRightInd w:val="0"/>
        <w:spacing w:after="0" w:line="360" w:lineRule="auto"/>
        <w:jc w:val="right"/>
        <w:rPr>
          <w:rFonts w:ascii="Times New Roman" w:hAnsi="Times New Roman" w:cs="Times New Roman"/>
          <w:color w:val="000000"/>
          <w:sz w:val="24"/>
          <w:szCs w:val="24"/>
        </w:rPr>
      </w:pPr>
    </w:p>
    <w:p w:rsidR="00026FFF" w:rsidRDefault="00026FFF"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026FFF" w:rsidRDefault="00026FFF"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026FFF" w:rsidRDefault="00026FFF"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026FFF" w:rsidRDefault="00026FFF"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026FFF" w:rsidRDefault="00026FFF"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D3494A" w:rsidRDefault="00D3494A"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D3494A" w:rsidRDefault="00D3494A"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D3494A" w:rsidRDefault="00D3494A"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D3494A" w:rsidRDefault="00D3494A"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D3494A" w:rsidRDefault="00D3494A"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D3494A" w:rsidRDefault="00D3494A"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D3494A" w:rsidRDefault="00D3494A"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D3494A" w:rsidRDefault="00D3494A"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D3494A" w:rsidRDefault="00D3494A" w:rsidP="0030798F">
      <w:pPr>
        <w:autoSpaceDE w:val="0"/>
        <w:autoSpaceDN w:val="0"/>
        <w:adjustRightInd w:val="0"/>
        <w:spacing w:after="0" w:line="360" w:lineRule="auto"/>
        <w:jc w:val="center"/>
        <w:rPr>
          <w:rFonts w:ascii="Times New Roman" w:hAnsi="Times New Roman" w:cs="Times New Roman"/>
          <w:b/>
          <w:bCs/>
          <w:color w:val="000000"/>
          <w:sz w:val="24"/>
          <w:szCs w:val="24"/>
          <w:u w:val="single"/>
        </w:rPr>
      </w:pPr>
    </w:p>
    <w:p w:rsidR="007207B2" w:rsidRDefault="007207B2" w:rsidP="007207B2">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 xml:space="preserve">THIS </w:t>
      </w:r>
    </w:p>
    <w:p w:rsidR="007207B2" w:rsidRDefault="007207B2" w:rsidP="007207B2">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 xml:space="preserve">PAGE </w:t>
      </w:r>
    </w:p>
    <w:p w:rsidR="007207B2" w:rsidRDefault="007207B2" w:rsidP="007207B2">
      <w:pPr>
        <w:autoSpaceDE w:val="0"/>
        <w:autoSpaceDN w:val="0"/>
        <w:adjustRightInd w:val="0"/>
        <w:spacing w:after="0" w:line="240" w:lineRule="auto"/>
        <w:jc w:val="center"/>
        <w:rPr>
          <w:rFonts w:ascii="Bookman Old Style" w:hAnsi="Bookman Old Style" w:cs="Bookman Old Style"/>
          <w:color w:val="C4BC96" w:themeColor="background2" w:themeShade="BF"/>
          <w:sz w:val="144"/>
          <w:szCs w:val="144"/>
        </w:rPr>
      </w:pPr>
      <w:r w:rsidRPr="007207B2">
        <w:rPr>
          <w:rFonts w:ascii="Bookman Old Style" w:hAnsi="Bookman Old Style" w:cs="Bookman Old Style"/>
          <w:color w:val="C4BC96" w:themeColor="background2" w:themeShade="BF"/>
          <w:sz w:val="144"/>
          <w:szCs w:val="144"/>
        </w:rPr>
        <w:t xml:space="preserve">IS </w:t>
      </w:r>
      <w:r w:rsidRPr="007207B2">
        <w:rPr>
          <w:rFonts w:ascii="Bookman Old Style" w:hAnsi="Bookman Old Style" w:cs="Bookman Old Style"/>
          <w:color w:val="C4BC96" w:themeColor="background2" w:themeShade="BF"/>
          <w:sz w:val="120"/>
          <w:szCs w:val="120"/>
        </w:rPr>
        <w:t>INTENSIONALLY</w:t>
      </w:r>
      <w:r w:rsidRPr="007207B2">
        <w:rPr>
          <w:rFonts w:ascii="Bookman Old Style" w:hAnsi="Bookman Old Style" w:cs="Bookman Old Style"/>
          <w:color w:val="C4BC96" w:themeColor="background2" w:themeShade="BF"/>
          <w:sz w:val="144"/>
          <w:szCs w:val="144"/>
        </w:rPr>
        <w:t xml:space="preserve"> LEFT </w:t>
      </w:r>
    </w:p>
    <w:p w:rsidR="007207B2" w:rsidRDefault="007207B2" w:rsidP="007207B2">
      <w:pPr>
        <w:autoSpaceDE w:val="0"/>
        <w:autoSpaceDN w:val="0"/>
        <w:adjustRightInd w:val="0"/>
        <w:spacing w:after="0" w:line="360" w:lineRule="auto"/>
        <w:jc w:val="center"/>
        <w:rPr>
          <w:rFonts w:ascii="Times New Roman" w:hAnsi="Times New Roman" w:cs="Times New Roman"/>
          <w:b/>
          <w:bCs/>
          <w:color w:val="000000"/>
          <w:sz w:val="40"/>
          <w:szCs w:val="40"/>
          <w:highlight w:val="yellow"/>
          <w:u w:val="single"/>
        </w:rPr>
      </w:pPr>
      <w:r w:rsidRPr="007207B2">
        <w:rPr>
          <w:rFonts w:ascii="Bookman Old Style" w:hAnsi="Bookman Old Style" w:cs="Bookman Old Style"/>
          <w:color w:val="C4BC96" w:themeColor="background2" w:themeShade="BF"/>
          <w:sz w:val="144"/>
          <w:szCs w:val="144"/>
        </w:rPr>
        <w:t>BLANK</w:t>
      </w:r>
      <w:r w:rsidRPr="00026FFF">
        <w:rPr>
          <w:rFonts w:ascii="Times New Roman" w:hAnsi="Times New Roman" w:cs="Times New Roman"/>
          <w:b/>
          <w:bCs/>
          <w:color w:val="000000"/>
          <w:sz w:val="40"/>
          <w:szCs w:val="40"/>
          <w:highlight w:val="yellow"/>
          <w:u w:val="single"/>
        </w:rPr>
        <w:t xml:space="preserve"> </w:t>
      </w:r>
    </w:p>
    <w:p w:rsidR="00D3494A" w:rsidRDefault="00D3494A" w:rsidP="007207B2">
      <w:pPr>
        <w:autoSpaceDE w:val="0"/>
        <w:autoSpaceDN w:val="0"/>
        <w:adjustRightInd w:val="0"/>
        <w:spacing w:after="0" w:line="360" w:lineRule="auto"/>
        <w:jc w:val="center"/>
        <w:rPr>
          <w:rFonts w:ascii="Times New Roman" w:hAnsi="Times New Roman" w:cs="Times New Roman"/>
          <w:b/>
          <w:bCs/>
          <w:color w:val="000000"/>
          <w:sz w:val="40"/>
          <w:szCs w:val="40"/>
          <w:highlight w:val="yellow"/>
          <w:u w:val="single"/>
        </w:rPr>
      </w:pPr>
    </w:p>
    <w:p w:rsidR="00D3494A" w:rsidRDefault="00D3494A" w:rsidP="007207B2">
      <w:pPr>
        <w:autoSpaceDE w:val="0"/>
        <w:autoSpaceDN w:val="0"/>
        <w:adjustRightInd w:val="0"/>
        <w:spacing w:after="0" w:line="360" w:lineRule="auto"/>
        <w:jc w:val="center"/>
        <w:rPr>
          <w:rFonts w:ascii="Times New Roman" w:hAnsi="Times New Roman" w:cs="Times New Roman"/>
          <w:b/>
          <w:bCs/>
          <w:color w:val="000000"/>
          <w:sz w:val="40"/>
          <w:szCs w:val="40"/>
          <w:highlight w:val="yellow"/>
          <w:u w:val="single"/>
        </w:rPr>
      </w:pPr>
    </w:p>
    <w:p w:rsidR="00D3494A" w:rsidRDefault="00D3494A" w:rsidP="007207B2">
      <w:pPr>
        <w:autoSpaceDE w:val="0"/>
        <w:autoSpaceDN w:val="0"/>
        <w:adjustRightInd w:val="0"/>
        <w:spacing w:after="0" w:line="360" w:lineRule="auto"/>
        <w:jc w:val="center"/>
        <w:rPr>
          <w:rFonts w:ascii="Times New Roman" w:hAnsi="Times New Roman" w:cs="Times New Roman"/>
          <w:b/>
          <w:bCs/>
          <w:color w:val="000000"/>
          <w:sz w:val="40"/>
          <w:szCs w:val="40"/>
          <w:highlight w:val="yellow"/>
          <w:u w:val="single"/>
        </w:rPr>
      </w:pPr>
    </w:p>
    <w:p w:rsidR="000F4BAE" w:rsidRPr="001B2DC9" w:rsidRDefault="000F4BAE" w:rsidP="007207B2">
      <w:pPr>
        <w:autoSpaceDE w:val="0"/>
        <w:autoSpaceDN w:val="0"/>
        <w:adjustRightInd w:val="0"/>
        <w:spacing w:after="0" w:line="360" w:lineRule="auto"/>
        <w:jc w:val="center"/>
        <w:rPr>
          <w:rFonts w:ascii="Times New Roman" w:hAnsi="Times New Roman" w:cs="Times New Roman"/>
          <w:b/>
          <w:bCs/>
          <w:color w:val="000000"/>
          <w:sz w:val="36"/>
          <w:szCs w:val="36"/>
          <w:u w:val="single"/>
        </w:rPr>
      </w:pPr>
      <w:r w:rsidRPr="001B2DC9">
        <w:rPr>
          <w:rFonts w:ascii="Times New Roman" w:hAnsi="Times New Roman" w:cs="Times New Roman"/>
          <w:b/>
          <w:bCs/>
          <w:color w:val="000000"/>
          <w:sz w:val="40"/>
          <w:szCs w:val="40"/>
          <w:highlight w:val="magenta"/>
          <w:u w:val="single"/>
        </w:rPr>
        <w:lastRenderedPageBreak/>
        <w:t>ANNEXURE</w:t>
      </w:r>
    </w:p>
    <w:p w:rsidR="004C1410" w:rsidRPr="001B2DC9" w:rsidRDefault="00983F92"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002060"/>
          <w:sz w:val="24"/>
          <w:szCs w:val="24"/>
        </w:rPr>
      </w:pPr>
      <w:r w:rsidRPr="001B2DC9">
        <w:rPr>
          <w:rFonts w:ascii="Times New Roman" w:hAnsi="Times New Roman" w:cs="Times New Roman"/>
          <w:b/>
          <w:bCs/>
          <w:color w:val="002060"/>
          <w:sz w:val="24"/>
          <w:szCs w:val="24"/>
        </w:rPr>
        <w:t>Academic calendar of 2017</w:t>
      </w:r>
      <w:r w:rsidR="00BD6F7A" w:rsidRPr="001B2DC9">
        <w:rPr>
          <w:rFonts w:ascii="Times New Roman" w:hAnsi="Times New Roman" w:cs="Times New Roman"/>
          <w:b/>
          <w:bCs/>
          <w:color w:val="002060"/>
          <w:sz w:val="24"/>
          <w:szCs w:val="24"/>
        </w:rPr>
        <w:t>-1</w:t>
      </w:r>
      <w:r w:rsidR="00BD6F7A" w:rsidRPr="001B2DC9">
        <w:rPr>
          <w:rFonts w:ascii="Times New Roman" w:hAnsi="Times New Roman" w:cs="Times New Roman"/>
          <w:b/>
          <w:color w:val="002060"/>
          <w:sz w:val="24"/>
          <w:szCs w:val="24"/>
        </w:rPr>
        <w:t>8</w:t>
      </w:r>
      <w:r w:rsidRPr="001B2DC9">
        <w:rPr>
          <w:rFonts w:ascii="Times New Roman" w:hAnsi="Times New Roman" w:cs="Times New Roman"/>
          <w:b/>
          <w:bCs/>
          <w:color w:val="002060"/>
          <w:sz w:val="24"/>
          <w:szCs w:val="24"/>
        </w:rPr>
        <w:t xml:space="preserve"> (A</w:t>
      </w:r>
      <w:r w:rsidR="0030798F" w:rsidRPr="001B2DC9">
        <w:rPr>
          <w:rFonts w:ascii="Times New Roman" w:hAnsi="Times New Roman" w:cs="Times New Roman"/>
          <w:b/>
          <w:bCs/>
          <w:color w:val="002060"/>
          <w:sz w:val="24"/>
          <w:szCs w:val="24"/>
        </w:rPr>
        <w:t>nnexure-</w:t>
      </w:r>
      <w:r w:rsidRPr="001B2DC9">
        <w:rPr>
          <w:rFonts w:ascii="Times New Roman" w:hAnsi="Times New Roman" w:cs="Times New Roman"/>
          <w:b/>
          <w:bCs/>
          <w:color w:val="002060"/>
          <w:sz w:val="24"/>
          <w:szCs w:val="24"/>
        </w:rPr>
        <w:t>1</w:t>
      </w:r>
      <w:r w:rsidR="0030798F" w:rsidRPr="001B2DC9">
        <w:rPr>
          <w:rFonts w:ascii="Times New Roman" w:hAnsi="Times New Roman" w:cs="Times New Roman"/>
          <w:b/>
          <w:bCs/>
          <w:color w:val="002060"/>
          <w:sz w:val="24"/>
          <w:szCs w:val="24"/>
        </w:rPr>
        <w:t>)</w:t>
      </w:r>
    </w:p>
    <w:p w:rsidR="0024477A" w:rsidRPr="001B2DC9" w:rsidRDefault="0024477A"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002060"/>
          <w:sz w:val="24"/>
          <w:szCs w:val="24"/>
        </w:rPr>
      </w:pPr>
      <w:r w:rsidRPr="001B2DC9">
        <w:rPr>
          <w:rFonts w:ascii="Times New Roman" w:hAnsi="Times New Roman" w:cs="Times New Roman"/>
          <w:b/>
          <w:bCs/>
          <w:color w:val="002060"/>
          <w:sz w:val="24"/>
          <w:szCs w:val="24"/>
        </w:rPr>
        <w:t xml:space="preserve">List of </w:t>
      </w:r>
      <w:r w:rsidR="00B73F4E" w:rsidRPr="001B2DC9">
        <w:rPr>
          <w:rFonts w:ascii="Times New Roman" w:hAnsi="Times New Roman" w:cs="Times New Roman"/>
          <w:b/>
          <w:bCs/>
          <w:color w:val="002060"/>
          <w:sz w:val="24"/>
          <w:szCs w:val="24"/>
        </w:rPr>
        <w:t xml:space="preserve">publications </w:t>
      </w:r>
      <w:r w:rsidR="00BD6F7A" w:rsidRPr="001B2DC9">
        <w:rPr>
          <w:rFonts w:ascii="Times New Roman" w:hAnsi="Times New Roman" w:cs="Times New Roman"/>
          <w:b/>
          <w:bCs/>
          <w:color w:val="002060"/>
          <w:sz w:val="24"/>
          <w:szCs w:val="24"/>
        </w:rPr>
        <w:t>and impact factor (Annexure-2)</w:t>
      </w:r>
    </w:p>
    <w:p w:rsidR="00F751CC" w:rsidRPr="001B2DC9" w:rsidRDefault="00F751CC"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002060"/>
          <w:sz w:val="24"/>
          <w:szCs w:val="24"/>
        </w:rPr>
      </w:pPr>
      <w:r w:rsidRPr="001B2DC9">
        <w:rPr>
          <w:rFonts w:ascii="Times New Roman" w:hAnsi="Times New Roman" w:cs="Times New Roman"/>
          <w:b/>
          <w:bCs/>
          <w:color w:val="002060"/>
          <w:sz w:val="24"/>
          <w:szCs w:val="24"/>
        </w:rPr>
        <w:t xml:space="preserve">List of Seminar/workshop/conference and </w:t>
      </w:r>
      <w:r w:rsidR="0026005D" w:rsidRPr="001B2DC9">
        <w:rPr>
          <w:rFonts w:ascii="Times New Roman" w:hAnsi="Times New Roman" w:cs="Times New Roman"/>
          <w:b/>
          <w:bCs/>
          <w:color w:val="002060"/>
          <w:sz w:val="24"/>
          <w:szCs w:val="24"/>
        </w:rPr>
        <w:t xml:space="preserve">List of </w:t>
      </w:r>
      <w:r w:rsidRPr="001B2DC9">
        <w:rPr>
          <w:rFonts w:ascii="Times New Roman" w:hAnsi="Times New Roman" w:cs="Times New Roman"/>
          <w:b/>
          <w:bCs/>
          <w:color w:val="002060"/>
          <w:sz w:val="24"/>
          <w:szCs w:val="24"/>
        </w:rPr>
        <w:t>Orientation/Refresher Course attended</w:t>
      </w:r>
      <w:r w:rsidR="0026005D" w:rsidRPr="001B2DC9">
        <w:rPr>
          <w:rFonts w:ascii="Times New Roman" w:hAnsi="Times New Roman" w:cs="Times New Roman"/>
          <w:b/>
          <w:bCs/>
          <w:color w:val="002060"/>
          <w:sz w:val="24"/>
          <w:szCs w:val="24"/>
        </w:rPr>
        <w:t xml:space="preserve"> (Annexure-3)</w:t>
      </w:r>
    </w:p>
    <w:p w:rsidR="00B73F4E" w:rsidRPr="001B2DC9" w:rsidRDefault="00B73F4E"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002060"/>
          <w:sz w:val="24"/>
          <w:szCs w:val="24"/>
        </w:rPr>
      </w:pPr>
      <w:r w:rsidRPr="001B2DC9">
        <w:rPr>
          <w:rFonts w:ascii="Times New Roman" w:hAnsi="Times New Roman" w:cs="Times New Roman"/>
          <w:b/>
          <w:bCs/>
          <w:color w:val="002060"/>
          <w:sz w:val="24"/>
          <w:szCs w:val="24"/>
        </w:rPr>
        <w:t xml:space="preserve">Feed-back analysis </w:t>
      </w:r>
      <w:r w:rsidR="00013725" w:rsidRPr="001B2DC9">
        <w:rPr>
          <w:rFonts w:ascii="Times New Roman" w:hAnsi="Times New Roman" w:cs="Times New Roman"/>
          <w:b/>
          <w:bCs/>
          <w:color w:val="002060"/>
          <w:sz w:val="24"/>
          <w:szCs w:val="24"/>
        </w:rPr>
        <w:t>(SSS) 2017-1</w:t>
      </w:r>
      <w:r w:rsidR="00013725" w:rsidRPr="001B2DC9">
        <w:rPr>
          <w:rFonts w:ascii="Times New Roman" w:hAnsi="Times New Roman" w:cs="Times New Roman"/>
          <w:b/>
          <w:color w:val="002060"/>
          <w:sz w:val="24"/>
          <w:szCs w:val="24"/>
        </w:rPr>
        <w:t>8</w:t>
      </w:r>
      <w:r w:rsidR="00013725" w:rsidRPr="001B2DC9">
        <w:rPr>
          <w:rFonts w:ascii="Times New Roman" w:hAnsi="Times New Roman" w:cs="Times New Roman"/>
          <w:b/>
          <w:bCs/>
          <w:color w:val="002060"/>
          <w:sz w:val="24"/>
          <w:szCs w:val="24"/>
        </w:rPr>
        <w:t xml:space="preserve">  </w:t>
      </w:r>
      <w:r w:rsidRPr="001B2DC9">
        <w:rPr>
          <w:rFonts w:ascii="Times New Roman" w:hAnsi="Times New Roman" w:cs="Times New Roman"/>
          <w:b/>
          <w:bCs/>
          <w:color w:val="002060"/>
          <w:sz w:val="24"/>
          <w:szCs w:val="24"/>
        </w:rPr>
        <w:t>of stake-holders (Annexure</w:t>
      </w:r>
      <w:r w:rsidR="0026005D" w:rsidRPr="001B2DC9">
        <w:rPr>
          <w:rFonts w:ascii="Times New Roman" w:hAnsi="Times New Roman" w:cs="Times New Roman"/>
          <w:b/>
          <w:bCs/>
          <w:color w:val="002060"/>
          <w:sz w:val="24"/>
          <w:szCs w:val="24"/>
        </w:rPr>
        <w:t>-4</w:t>
      </w:r>
      <w:r w:rsidRPr="001B2DC9">
        <w:rPr>
          <w:rFonts w:ascii="Times New Roman" w:hAnsi="Times New Roman" w:cs="Times New Roman"/>
          <w:b/>
          <w:bCs/>
          <w:color w:val="002060"/>
          <w:sz w:val="24"/>
          <w:szCs w:val="24"/>
        </w:rPr>
        <w:t>)</w:t>
      </w:r>
    </w:p>
    <w:p w:rsidR="00917413" w:rsidRPr="001B2DC9" w:rsidRDefault="0026005D"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002060"/>
          <w:sz w:val="24"/>
          <w:szCs w:val="24"/>
        </w:rPr>
      </w:pPr>
      <w:r w:rsidRPr="001B2DC9">
        <w:rPr>
          <w:rFonts w:ascii="Times New Roman" w:hAnsi="Times New Roman" w:cs="Times New Roman"/>
          <w:b/>
          <w:bCs/>
          <w:color w:val="002060"/>
          <w:sz w:val="24"/>
          <w:szCs w:val="24"/>
        </w:rPr>
        <w:t>List of activities (Annexure-5</w:t>
      </w:r>
      <w:r w:rsidR="00917413" w:rsidRPr="001B2DC9">
        <w:rPr>
          <w:rFonts w:ascii="Times New Roman" w:hAnsi="Times New Roman" w:cs="Times New Roman"/>
          <w:b/>
          <w:bCs/>
          <w:color w:val="002060"/>
          <w:sz w:val="24"/>
          <w:szCs w:val="24"/>
        </w:rPr>
        <w:t>)</w:t>
      </w:r>
    </w:p>
    <w:p w:rsidR="00D90658" w:rsidRPr="001B2DC9" w:rsidRDefault="00917413"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002060"/>
          <w:sz w:val="24"/>
          <w:szCs w:val="24"/>
        </w:rPr>
      </w:pPr>
      <w:r w:rsidRPr="001B2DC9">
        <w:rPr>
          <w:rFonts w:ascii="Times New Roman" w:hAnsi="Times New Roman" w:cs="Times New Roman"/>
          <w:b/>
          <w:bCs/>
          <w:color w:val="002060"/>
          <w:sz w:val="24"/>
          <w:szCs w:val="24"/>
        </w:rPr>
        <w:t>Scholarship data (Annexure-</w:t>
      </w:r>
      <w:r w:rsidR="0026005D" w:rsidRPr="001B2DC9">
        <w:rPr>
          <w:rFonts w:ascii="Times New Roman" w:hAnsi="Times New Roman" w:cs="Times New Roman"/>
          <w:b/>
          <w:bCs/>
          <w:color w:val="002060"/>
          <w:sz w:val="24"/>
          <w:szCs w:val="24"/>
        </w:rPr>
        <w:t>6</w:t>
      </w:r>
      <w:r w:rsidR="00D90658" w:rsidRPr="001B2DC9">
        <w:rPr>
          <w:rFonts w:ascii="Times New Roman" w:hAnsi="Times New Roman" w:cs="Times New Roman"/>
          <w:b/>
          <w:bCs/>
          <w:color w:val="002060"/>
          <w:sz w:val="24"/>
          <w:szCs w:val="24"/>
        </w:rPr>
        <w:t>)</w:t>
      </w:r>
    </w:p>
    <w:p w:rsidR="001B2DC9" w:rsidRPr="001B2DC9" w:rsidRDefault="001B2DC9"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002060"/>
          <w:sz w:val="24"/>
          <w:szCs w:val="24"/>
        </w:rPr>
      </w:pPr>
      <w:r w:rsidRPr="001B2DC9">
        <w:rPr>
          <w:rFonts w:ascii="Times New Roman" w:hAnsi="Times New Roman" w:cs="Times New Roman"/>
          <w:b/>
          <w:bCs/>
          <w:color w:val="002060"/>
          <w:sz w:val="24"/>
          <w:szCs w:val="24"/>
        </w:rPr>
        <w:t>Annual demand ratio 2017-1</w:t>
      </w:r>
      <w:r w:rsidRPr="001B2DC9">
        <w:rPr>
          <w:rFonts w:ascii="Times New Roman" w:hAnsi="Times New Roman" w:cs="Times New Roman"/>
          <w:b/>
          <w:color w:val="002060"/>
          <w:sz w:val="24"/>
          <w:szCs w:val="24"/>
        </w:rPr>
        <w:t>8</w:t>
      </w:r>
      <w:r w:rsidRPr="001B2DC9">
        <w:rPr>
          <w:rFonts w:ascii="Times New Roman" w:hAnsi="Times New Roman" w:cs="Times New Roman"/>
          <w:b/>
          <w:bCs/>
          <w:color w:val="002060"/>
          <w:sz w:val="24"/>
          <w:szCs w:val="24"/>
        </w:rPr>
        <w:t xml:space="preserve">  (Annexure-7)</w:t>
      </w:r>
    </w:p>
    <w:p w:rsidR="001B2DC9" w:rsidRPr="001B2DC9" w:rsidRDefault="001B2DC9" w:rsidP="00AC4815">
      <w:pPr>
        <w:pStyle w:val="ListParagraph"/>
        <w:numPr>
          <w:ilvl w:val="0"/>
          <w:numId w:val="8"/>
        </w:numPr>
        <w:autoSpaceDE w:val="0"/>
        <w:autoSpaceDN w:val="0"/>
        <w:adjustRightInd w:val="0"/>
        <w:spacing w:after="0" w:line="360" w:lineRule="auto"/>
        <w:rPr>
          <w:rFonts w:ascii="Times New Roman" w:hAnsi="Times New Roman" w:cs="Times New Roman"/>
          <w:b/>
          <w:bCs/>
          <w:color w:val="002060"/>
          <w:sz w:val="24"/>
          <w:szCs w:val="24"/>
        </w:rPr>
      </w:pPr>
      <w:r w:rsidRPr="001B2DC9">
        <w:rPr>
          <w:rFonts w:ascii="Times New Roman" w:hAnsi="Times New Roman" w:cs="Times New Roman"/>
          <w:b/>
          <w:bCs/>
          <w:color w:val="002060"/>
          <w:sz w:val="24"/>
          <w:szCs w:val="24"/>
        </w:rPr>
        <w:t>Annual drop-out rate 2017-1</w:t>
      </w:r>
      <w:r w:rsidRPr="001B2DC9">
        <w:rPr>
          <w:rFonts w:ascii="Times New Roman" w:hAnsi="Times New Roman" w:cs="Times New Roman"/>
          <w:b/>
          <w:color w:val="002060"/>
          <w:sz w:val="24"/>
          <w:szCs w:val="24"/>
        </w:rPr>
        <w:t>8</w:t>
      </w:r>
      <w:r w:rsidRPr="001B2DC9">
        <w:rPr>
          <w:rFonts w:ascii="Times New Roman" w:hAnsi="Times New Roman" w:cs="Times New Roman"/>
          <w:b/>
          <w:bCs/>
          <w:color w:val="002060"/>
          <w:sz w:val="24"/>
          <w:szCs w:val="24"/>
        </w:rPr>
        <w:t xml:space="preserve">   (Annexure-</w:t>
      </w:r>
      <w:r w:rsidRPr="001B2DC9">
        <w:rPr>
          <w:rFonts w:ascii="Times New Roman" w:hAnsi="Times New Roman" w:cs="Times New Roman"/>
          <w:b/>
          <w:color w:val="002060"/>
          <w:sz w:val="24"/>
          <w:szCs w:val="24"/>
        </w:rPr>
        <w:t>8</w:t>
      </w:r>
      <w:r w:rsidRPr="001B2DC9">
        <w:rPr>
          <w:rFonts w:ascii="Times New Roman" w:hAnsi="Times New Roman" w:cs="Times New Roman"/>
          <w:b/>
          <w:bCs/>
          <w:color w:val="002060"/>
          <w:sz w:val="24"/>
          <w:szCs w:val="24"/>
        </w:rPr>
        <w:t>)</w:t>
      </w:r>
    </w:p>
    <w:p w:rsidR="00B73F4E" w:rsidRPr="00B73F4E" w:rsidRDefault="00B73F4E" w:rsidP="00B73F4E">
      <w:pPr>
        <w:pStyle w:val="ListParagraph"/>
        <w:autoSpaceDE w:val="0"/>
        <w:autoSpaceDN w:val="0"/>
        <w:adjustRightInd w:val="0"/>
        <w:spacing w:after="0" w:line="360" w:lineRule="auto"/>
        <w:rPr>
          <w:rFonts w:ascii="Times New Roman" w:hAnsi="Times New Roman" w:cs="Times New Roman"/>
          <w:b/>
          <w:bCs/>
          <w:color w:val="FF0000"/>
          <w:sz w:val="24"/>
          <w:szCs w:val="24"/>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5A75FB" w:rsidRDefault="005A75FB" w:rsidP="00E7437A">
      <w:pPr>
        <w:jc w:val="center"/>
        <w:rPr>
          <w:b/>
          <w:color w:val="1F497D" w:themeColor="text2"/>
          <w:sz w:val="36"/>
          <w:szCs w:val="36"/>
          <w:u w:val="single"/>
        </w:rPr>
      </w:pPr>
    </w:p>
    <w:p w:rsidR="0066509F" w:rsidRDefault="0066509F" w:rsidP="00E7437A">
      <w:pPr>
        <w:jc w:val="center"/>
        <w:rPr>
          <w:b/>
          <w:color w:val="1F497D" w:themeColor="text2"/>
          <w:sz w:val="36"/>
          <w:szCs w:val="36"/>
          <w:u w:val="single"/>
        </w:rPr>
      </w:pPr>
    </w:p>
    <w:p w:rsidR="0066509F" w:rsidRDefault="0066509F" w:rsidP="00E7437A">
      <w:pPr>
        <w:jc w:val="center"/>
        <w:rPr>
          <w:b/>
          <w:color w:val="1F497D" w:themeColor="text2"/>
          <w:sz w:val="36"/>
          <w:szCs w:val="36"/>
          <w:u w:val="single"/>
        </w:rPr>
      </w:pPr>
    </w:p>
    <w:p w:rsidR="00BF01BA" w:rsidRPr="007215B3" w:rsidRDefault="007215B3" w:rsidP="00E7437A">
      <w:pPr>
        <w:jc w:val="center"/>
        <w:rPr>
          <w:b/>
          <w:sz w:val="32"/>
          <w:szCs w:val="32"/>
          <w:u w:val="single"/>
        </w:rPr>
      </w:pPr>
      <w:r w:rsidRPr="007215B3">
        <w:rPr>
          <w:b/>
          <w:sz w:val="32"/>
          <w:szCs w:val="32"/>
          <w:u w:val="single"/>
        </w:rPr>
        <w:lastRenderedPageBreak/>
        <w:t>DEPTT. OF HIGHER EDUCATION, GOVT. OF CHHATTISGARH, RAIPUR, (C.G.)</w:t>
      </w:r>
      <w:r w:rsidRPr="007215B3">
        <w:rPr>
          <w:rFonts w:asciiTheme="majorHAnsi" w:hAnsiTheme="majorHAnsi"/>
          <w:b/>
          <w:szCs w:val="24"/>
        </w:rPr>
        <w:t xml:space="preserve"> </w:t>
      </w:r>
    </w:p>
    <w:p w:rsidR="0030798F" w:rsidRPr="004F310E" w:rsidRDefault="00BF01BA" w:rsidP="007215B3">
      <w:pPr>
        <w:autoSpaceDE w:val="0"/>
        <w:autoSpaceDN w:val="0"/>
        <w:adjustRightInd w:val="0"/>
        <w:spacing w:after="0" w:line="360" w:lineRule="auto"/>
        <w:jc w:val="right"/>
        <w:rPr>
          <w:rFonts w:ascii="Times New Roman" w:hAnsi="Times New Roman" w:cs="Times New Roman"/>
          <w:b/>
          <w:bCs/>
          <w:sz w:val="32"/>
          <w:szCs w:val="32"/>
          <w:u w:val="single"/>
        </w:rPr>
      </w:pPr>
      <w:r w:rsidRPr="007215B3">
        <w:rPr>
          <w:rFonts w:asciiTheme="majorHAnsi" w:hAnsiTheme="majorHAnsi"/>
          <w:b/>
          <w:sz w:val="28"/>
          <w:szCs w:val="28"/>
          <w:u w:val="single"/>
        </w:rPr>
        <w:t>Proposed academic calend</w:t>
      </w:r>
      <w:r w:rsidR="00983F92" w:rsidRPr="007215B3">
        <w:rPr>
          <w:rFonts w:asciiTheme="majorHAnsi" w:hAnsiTheme="majorHAnsi"/>
          <w:b/>
          <w:sz w:val="28"/>
          <w:szCs w:val="28"/>
          <w:u w:val="single"/>
        </w:rPr>
        <w:t>ar for the academic session 2017</w:t>
      </w:r>
      <w:r w:rsidR="00F664D6" w:rsidRPr="007215B3">
        <w:rPr>
          <w:rFonts w:asciiTheme="majorHAnsi" w:hAnsiTheme="majorHAnsi"/>
          <w:b/>
          <w:sz w:val="28"/>
          <w:szCs w:val="28"/>
          <w:u w:val="single"/>
        </w:rPr>
        <w:t>-1</w:t>
      </w:r>
      <w:r w:rsidR="00F664D6" w:rsidRPr="007215B3">
        <w:rPr>
          <w:rFonts w:ascii="Times New Roman" w:hAnsi="Times New Roman" w:cs="Times New Roman"/>
          <w:b/>
          <w:bCs/>
          <w:sz w:val="28"/>
          <w:szCs w:val="28"/>
        </w:rPr>
        <w:t>8</w:t>
      </w:r>
      <w:r w:rsidR="0030798F" w:rsidRPr="00053DEE">
        <w:rPr>
          <w:rFonts w:ascii="Times New Roman" w:hAnsi="Times New Roman" w:cs="Times New Roman"/>
          <w:sz w:val="24"/>
          <w:szCs w:val="24"/>
        </w:rPr>
        <w:t xml:space="preserve"> </w:t>
      </w:r>
      <w:r w:rsidR="0030798F" w:rsidRPr="00053DEE">
        <w:rPr>
          <w:rFonts w:ascii="Times New Roman" w:hAnsi="Times New Roman" w:cs="Times New Roman"/>
          <w:sz w:val="24"/>
          <w:szCs w:val="24"/>
        </w:rPr>
        <w:tab/>
        <w:t xml:space="preserve">         </w:t>
      </w:r>
      <w:r w:rsidR="0030798F" w:rsidRPr="004F310E">
        <w:rPr>
          <w:rFonts w:ascii="Times New Roman" w:hAnsi="Times New Roman" w:cs="Times New Roman"/>
          <w:b/>
          <w:bCs/>
          <w:sz w:val="24"/>
          <w:szCs w:val="24"/>
          <w:highlight w:val="magenta"/>
          <w:u w:val="single"/>
        </w:rPr>
        <w:t>A</w:t>
      </w:r>
      <w:r w:rsidR="00C71515" w:rsidRPr="004F310E">
        <w:rPr>
          <w:rFonts w:ascii="Times New Roman" w:hAnsi="Times New Roman" w:cs="Times New Roman"/>
          <w:b/>
          <w:bCs/>
          <w:sz w:val="24"/>
          <w:szCs w:val="24"/>
          <w:highlight w:val="magenta"/>
          <w:u w:val="single"/>
        </w:rPr>
        <w:t>nnexure</w:t>
      </w:r>
      <w:r w:rsidR="00983F92" w:rsidRPr="004F310E">
        <w:rPr>
          <w:rFonts w:ascii="Times New Roman" w:hAnsi="Times New Roman" w:cs="Times New Roman"/>
          <w:b/>
          <w:bCs/>
          <w:sz w:val="24"/>
          <w:szCs w:val="24"/>
          <w:highlight w:val="magenta"/>
          <w:u w:val="single"/>
        </w:rPr>
        <w:t>-1</w:t>
      </w:r>
    </w:p>
    <w:p w:rsidR="00BF01BA" w:rsidRPr="00053DEE" w:rsidRDefault="00BF01BA" w:rsidP="00E7437A">
      <w:pPr>
        <w:jc w:val="center"/>
        <w:rPr>
          <w:rFonts w:asciiTheme="majorHAnsi" w:hAnsiTheme="majorHAnsi"/>
          <w:sz w:val="24"/>
          <w:szCs w:val="24"/>
        </w:rPr>
      </w:pPr>
    </w:p>
    <w:p w:rsidR="00BF01BA" w:rsidRPr="00053DEE" w:rsidRDefault="00BF01BA" w:rsidP="00AC4815">
      <w:pPr>
        <w:pStyle w:val="ListParagraph"/>
        <w:numPr>
          <w:ilvl w:val="0"/>
          <w:numId w:val="21"/>
        </w:numPr>
        <w:rPr>
          <w:rFonts w:asciiTheme="majorHAnsi" w:hAnsiTheme="majorHAnsi"/>
          <w:sz w:val="24"/>
          <w:szCs w:val="24"/>
        </w:rPr>
      </w:pPr>
      <w:r w:rsidRPr="00053DEE">
        <w:rPr>
          <w:rFonts w:asciiTheme="majorHAnsi" w:hAnsiTheme="majorHAnsi"/>
          <w:sz w:val="24"/>
          <w:szCs w:val="24"/>
        </w:rPr>
        <w:t>Student’s admission procedure (Principal)</w:t>
      </w:r>
      <w:r w:rsidR="00F664D6" w:rsidRPr="00053DEE">
        <w:rPr>
          <w:rFonts w:asciiTheme="majorHAnsi" w:hAnsiTheme="majorHAnsi"/>
          <w:sz w:val="24"/>
          <w:szCs w:val="24"/>
        </w:rPr>
        <w:t xml:space="preserve">     UG-first year                 01</w:t>
      </w:r>
      <w:r w:rsidR="00983F92" w:rsidRPr="00053DEE">
        <w:rPr>
          <w:rFonts w:asciiTheme="majorHAnsi" w:hAnsiTheme="majorHAnsi"/>
          <w:sz w:val="24"/>
          <w:szCs w:val="24"/>
        </w:rPr>
        <w:t>.06.201</w:t>
      </w:r>
      <w:r w:rsidR="00F664D6" w:rsidRPr="00053DEE">
        <w:rPr>
          <w:rFonts w:asciiTheme="majorHAnsi" w:hAnsiTheme="majorHAnsi"/>
          <w:sz w:val="24"/>
          <w:szCs w:val="24"/>
        </w:rPr>
        <w:t>7-30</w:t>
      </w:r>
      <w:r w:rsidRPr="00053DEE">
        <w:rPr>
          <w:rFonts w:asciiTheme="majorHAnsi" w:hAnsiTheme="majorHAnsi"/>
          <w:sz w:val="24"/>
          <w:szCs w:val="24"/>
        </w:rPr>
        <w:t>.</w:t>
      </w:r>
      <w:r w:rsidR="00F664D6" w:rsidRPr="00053DEE">
        <w:rPr>
          <w:rFonts w:asciiTheme="majorHAnsi" w:hAnsiTheme="majorHAnsi"/>
          <w:sz w:val="24"/>
          <w:szCs w:val="24"/>
        </w:rPr>
        <w:t>06.2017</w:t>
      </w:r>
    </w:p>
    <w:p w:rsidR="00522A7F" w:rsidRPr="00053DEE" w:rsidRDefault="00522A7F" w:rsidP="00522A7F">
      <w:pPr>
        <w:pStyle w:val="ListParagraph"/>
        <w:jc w:val="center"/>
        <w:rPr>
          <w:rFonts w:asciiTheme="majorHAnsi" w:hAnsiTheme="majorHAnsi"/>
          <w:sz w:val="24"/>
          <w:szCs w:val="24"/>
        </w:rPr>
      </w:pPr>
      <w:r w:rsidRPr="00053DEE">
        <w:rPr>
          <w:rFonts w:asciiTheme="majorHAnsi" w:hAnsiTheme="majorHAnsi"/>
          <w:sz w:val="24"/>
          <w:szCs w:val="24"/>
        </w:rPr>
        <w:t xml:space="preserve">                                                                                                  31-july 2017 for seat vacant</w:t>
      </w:r>
    </w:p>
    <w:p w:rsidR="00F664D6" w:rsidRPr="00053DEE" w:rsidRDefault="00522A7F" w:rsidP="00F664D6">
      <w:pPr>
        <w:pStyle w:val="ListParagraph"/>
        <w:rPr>
          <w:rFonts w:asciiTheme="majorHAnsi" w:hAnsiTheme="majorHAnsi"/>
          <w:sz w:val="24"/>
          <w:szCs w:val="24"/>
        </w:rPr>
      </w:pPr>
      <w:r w:rsidRPr="00053DEE">
        <w:rPr>
          <w:rFonts w:asciiTheme="majorHAnsi" w:hAnsiTheme="majorHAnsi"/>
          <w:bCs/>
          <w:sz w:val="24"/>
          <w:szCs w:val="24"/>
        </w:rPr>
        <w:t xml:space="preserve">                  </w:t>
      </w:r>
      <w:r w:rsidR="00F664D6" w:rsidRPr="00053DEE">
        <w:rPr>
          <w:rFonts w:asciiTheme="majorHAnsi" w:hAnsiTheme="majorHAnsi"/>
          <w:bCs/>
          <w:sz w:val="24"/>
          <w:szCs w:val="24"/>
        </w:rPr>
        <w:t>O</w:t>
      </w:r>
      <w:r w:rsidR="00F664D6" w:rsidRPr="00053DEE">
        <w:rPr>
          <w:rFonts w:asciiTheme="majorHAnsi" w:hAnsiTheme="majorHAnsi"/>
          <w:sz w:val="24"/>
          <w:szCs w:val="24"/>
        </w:rPr>
        <w:t xml:space="preserve">ther class admission procedure (Principal)    </w:t>
      </w:r>
      <w:r w:rsidRPr="00053DEE">
        <w:rPr>
          <w:rFonts w:asciiTheme="majorHAnsi" w:hAnsiTheme="majorHAnsi"/>
          <w:sz w:val="24"/>
          <w:szCs w:val="24"/>
        </w:rPr>
        <w:t xml:space="preserve">                    </w:t>
      </w:r>
      <w:r w:rsidR="00F664D6" w:rsidRPr="00053DEE">
        <w:rPr>
          <w:rFonts w:asciiTheme="majorHAnsi" w:hAnsiTheme="majorHAnsi"/>
          <w:sz w:val="24"/>
          <w:szCs w:val="24"/>
        </w:rPr>
        <w:t xml:space="preserve"> 1</w:t>
      </w:r>
      <w:r w:rsidRPr="00053DEE">
        <w:rPr>
          <w:rFonts w:asciiTheme="majorHAnsi" w:hAnsiTheme="majorHAnsi"/>
          <w:sz w:val="24"/>
          <w:szCs w:val="24"/>
        </w:rPr>
        <w:t>6</w:t>
      </w:r>
      <w:r w:rsidR="00F664D6" w:rsidRPr="00053DEE">
        <w:rPr>
          <w:rFonts w:asciiTheme="majorHAnsi" w:hAnsiTheme="majorHAnsi"/>
          <w:sz w:val="24"/>
          <w:szCs w:val="24"/>
        </w:rPr>
        <w:t>.06.2017-3</w:t>
      </w:r>
      <w:r w:rsidRPr="00053DEE">
        <w:rPr>
          <w:rFonts w:asciiTheme="majorHAnsi" w:hAnsiTheme="majorHAnsi"/>
          <w:sz w:val="24"/>
          <w:szCs w:val="24"/>
        </w:rPr>
        <w:t>1</w:t>
      </w:r>
      <w:r w:rsidR="00F664D6" w:rsidRPr="00053DEE">
        <w:rPr>
          <w:rFonts w:asciiTheme="majorHAnsi" w:hAnsiTheme="majorHAnsi"/>
          <w:sz w:val="24"/>
          <w:szCs w:val="24"/>
        </w:rPr>
        <w:t>.0</w:t>
      </w:r>
      <w:r w:rsidRPr="00053DEE">
        <w:rPr>
          <w:rFonts w:asciiTheme="majorHAnsi" w:hAnsiTheme="majorHAnsi"/>
          <w:sz w:val="24"/>
          <w:szCs w:val="24"/>
        </w:rPr>
        <w:t>7</w:t>
      </w:r>
      <w:r w:rsidR="00F664D6" w:rsidRPr="00053DEE">
        <w:rPr>
          <w:rFonts w:asciiTheme="majorHAnsi" w:hAnsiTheme="majorHAnsi"/>
          <w:sz w:val="24"/>
          <w:szCs w:val="24"/>
        </w:rPr>
        <w:t>.2017</w:t>
      </w:r>
    </w:p>
    <w:p w:rsidR="00BF01BA" w:rsidRPr="00053DEE" w:rsidRDefault="00BF01BA" w:rsidP="00AC4815">
      <w:pPr>
        <w:pStyle w:val="ListParagraph"/>
        <w:numPr>
          <w:ilvl w:val="0"/>
          <w:numId w:val="21"/>
        </w:numPr>
        <w:rPr>
          <w:rFonts w:asciiTheme="majorHAnsi" w:hAnsiTheme="majorHAnsi"/>
          <w:sz w:val="24"/>
          <w:szCs w:val="24"/>
        </w:rPr>
      </w:pPr>
      <w:r w:rsidRPr="00053DEE">
        <w:rPr>
          <w:rFonts w:asciiTheme="majorHAnsi" w:hAnsiTheme="majorHAnsi"/>
          <w:sz w:val="24"/>
          <w:szCs w:val="24"/>
        </w:rPr>
        <w:t xml:space="preserve">Last date of admission (Kulpati permi.)                                                     </w:t>
      </w:r>
      <w:r w:rsidR="00522A7F" w:rsidRPr="00053DEE">
        <w:rPr>
          <w:rFonts w:asciiTheme="majorHAnsi" w:hAnsiTheme="majorHAnsi"/>
          <w:sz w:val="24"/>
          <w:szCs w:val="24"/>
        </w:rPr>
        <w:t>14.08.2017</w:t>
      </w:r>
    </w:p>
    <w:p w:rsidR="00BF01BA" w:rsidRPr="00053DEE" w:rsidRDefault="00BF01BA" w:rsidP="00AC4815">
      <w:pPr>
        <w:pStyle w:val="ListParagraph"/>
        <w:numPr>
          <w:ilvl w:val="0"/>
          <w:numId w:val="21"/>
        </w:numPr>
        <w:rPr>
          <w:rFonts w:asciiTheme="majorHAnsi" w:hAnsiTheme="majorHAnsi"/>
          <w:sz w:val="24"/>
          <w:szCs w:val="24"/>
        </w:rPr>
      </w:pPr>
      <w:r w:rsidRPr="00053DEE">
        <w:rPr>
          <w:rFonts w:asciiTheme="majorHAnsi" w:hAnsiTheme="majorHAnsi"/>
          <w:sz w:val="24"/>
          <w:szCs w:val="24"/>
        </w:rPr>
        <w:t xml:space="preserve">Declaration of Annual examination’s result                        </w:t>
      </w:r>
      <w:r w:rsidR="00522A7F" w:rsidRPr="00053DEE">
        <w:rPr>
          <w:rFonts w:asciiTheme="majorHAnsi" w:hAnsiTheme="majorHAnsi"/>
          <w:sz w:val="24"/>
          <w:szCs w:val="24"/>
        </w:rPr>
        <w:t xml:space="preserve">                      16.06.2017</w:t>
      </w:r>
    </w:p>
    <w:p w:rsidR="00BF01BA" w:rsidRPr="00053DEE" w:rsidRDefault="00BF01BA" w:rsidP="00AC4815">
      <w:pPr>
        <w:pStyle w:val="ListParagraph"/>
        <w:numPr>
          <w:ilvl w:val="0"/>
          <w:numId w:val="21"/>
        </w:numPr>
        <w:rPr>
          <w:rFonts w:asciiTheme="majorHAnsi" w:hAnsiTheme="majorHAnsi"/>
          <w:sz w:val="24"/>
          <w:szCs w:val="24"/>
        </w:rPr>
      </w:pPr>
      <w:r w:rsidRPr="00053DEE">
        <w:rPr>
          <w:rFonts w:asciiTheme="majorHAnsi" w:hAnsiTheme="majorHAnsi"/>
          <w:sz w:val="24"/>
          <w:szCs w:val="24"/>
        </w:rPr>
        <w:t xml:space="preserve">Declaration of all results of revaluation                               </w:t>
      </w:r>
      <w:r w:rsidR="00522A7F" w:rsidRPr="00053DEE">
        <w:rPr>
          <w:rFonts w:asciiTheme="majorHAnsi" w:hAnsiTheme="majorHAnsi"/>
          <w:sz w:val="24"/>
          <w:szCs w:val="24"/>
        </w:rPr>
        <w:t xml:space="preserve">                      30.09.2017</w:t>
      </w:r>
    </w:p>
    <w:p w:rsidR="00BF01BA" w:rsidRPr="00053DEE" w:rsidRDefault="00BF01BA" w:rsidP="00AC4815">
      <w:pPr>
        <w:pStyle w:val="ListParagraph"/>
        <w:numPr>
          <w:ilvl w:val="0"/>
          <w:numId w:val="21"/>
        </w:numPr>
        <w:rPr>
          <w:rFonts w:asciiTheme="majorHAnsi" w:hAnsiTheme="majorHAnsi"/>
          <w:sz w:val="24"/>
          <w:szCs w:val="24"/>
        </w:rPr>
      </w:pPr>
      <w:r w:rsidRPr="00053DEE">
        <w:rPr>
          <w:rFonts w:asciiTheme="majorHAnsi" w:hAnsiTheme="majorHAnsi"/>
          <w:sz w:val="24"/>
          <w:szCs w:val="24"/>
        </w:rPr>
        <w:t xml:space="preserve">Conducting supplementary examination                  </w:t>
      </w:r>
      <w:r w:rsidR="00AC482D">
        <w:rPr>
          <w:rFonts w:asciiTheme="majorHAnsi" w:hAnsiTheme="majorHAnsi"/>
          <w:sz w:val="24"/>
          <w:szCs w:val="24"/>
        </w:rPr>
        <w:t xml:space="preserve">                   </w:t>
      </w:r>
      <w:r w:rsidRPr="00053DEE">
        <w:rPr>
          <w:rFonts w:asciiTheme="majorHAnsi" w:hAnsiTheme="majorHAnsi"/>
          <w:sz w:val="24"/>
          <w:szCs w:val="24"/>
        </w:rPr>
        <w:t xml:space="preserve">    In minimum possible time</w:t>
      </w:r>
    </w:p>
    <w:p w:rsidR="00BF01BA" w:rsidRPr="00053DEE" w:rsidRDefault="00BF01BA" w:rsidP="00AC4815">
      <w:pPr>
        <w:pStyle w:val="ListParagraph"/>
        <w:numPr>
          <w:ilvl w:val="0"/>
          <w:numId w:val="21"/>
        </w:numPr>
        <w:rPr>
          <w:rFonts w:asciiTheme="majorHAnsi" w:hAnsiTheme="majorHAnsi"/>
          <w:sz w:val="24"/>
          <w:szCs w:val="24"/>
        </w:rPr>
      </w:pPr>
      <w:r w:rsidRPr="00053DEE">
        <w:rPr>
          <w:rFonts w:asciiTheme="majorHAnsi" w:hAnsiTheme="majorHAnsi"/>
          <w:sz w:val="24"/>
          <w:szCs w:val="24"/>
        </w:rPr>
        <w:t xml:space="preserve">Declaration of results of supplementary examinations   </w:t>
      </w:r>
      <w:r w:rsidR="00DB00D2" w:rsidRPr="00053DEE">
        <w:rPr>
          <w:rFonts w:asciiTheme="majorHAnsi" w:hAnsiTheme="majorHAnsi"/>
          <w:sz w:val="24"/>
          <w:szCs w:val="24"/>
        </w:rPr>
        <w:t xml:space="preserve">    </w:t>
      </w:r>
      <w:r w:rsidR="00522A7F" w:rsidRPr="00053DEE">
        <w:rPr>
          <w:rFonts w:asciiTheme="majorHAnsi" w:hAnsiTheme="majorHAnsi"/>
          <w:sz w:val="24"/>
          <w:szCs w:val="24"/>
        </w:rPr>
        <w:t xml:space="preserve">                  31.10.2017</w:t>
      </w:r>
    </w:p>
    <w:p w:rsidR="00BF01BA" w:rsidRPr="00053DEE" w:rsidRDefault="00BF01BA" w:rsidP="00E7437A">
      <w:pPr>
        <w:spacing w:after="0" w:line="240" w:lineRule="auto"/>
        <w:rPr>
          <w:rFonts w:asciiTheme="majorHAnsi" w:hAnsiTheme="majorHAnsi"/>
          <w:sz w:val="24"/>
          <w:szCs w:val="24"/>
        </w:rPr>
      </w:pPr>
      <w:r w:rsidRPr="00053DEE">
        <w:rPr>
          <w:rFonts w:asciiTheme="majorHAnsi" w:hAnsiTheme="majorHAnsi"/>
          <w:b/>
          <w:sz w:val="24"/>
          <w:szCs w:val="24"/>
        </w:rPr>
        <w:t>Student Union activity:</w:t>
      </w:r>
      <w:r w:rsidRPr="00053DEE">
        <w:rPr>
          <w:rFonts w:asciiTheme="majorHAnsi" w:hAnsiTheme="majorHAnsi"/>
          <w:sz w:val="24"/>
          <w:szCs w:val="24"/>
        </w:rPr>
        <w:t>-</w:t>
      </w:r>
    </w:p>
    <w:p w:rsidR="00BF01BA" w:rsidRPr="00053DEE" w:rsidRDefault="00BF01BA" w:rsidP="00AC4815">
      <w:pPr>
        <w:pStyle w:val="ListParagraph"/>
        <w:numPr>
          <w:ilvl w:val="0"/>
          <w:numId w:val="22"/>
        </w:numPr>
        <w:spacing w:after="0" w:line="240" w:lineRule="auto"/>
        <w:rPr>
          <w:rFonts w:asciiTheme="majorHAnsi" w:hAnsiTheme="majorHAnsi"/>
          <w:sz w:val="24"/>
          <w:szCs w:val="24"/>
        </w:rPr>
      </w:pPr>
      <w:r w:rsidRPr="00053DEE">
        <w:rPr>
          <w:rFonts w:asciiTheme="majorHAnsi" w:hAnsiTheme="majorHAnsi"/>
          <w:sz w:val="24"/>
          <w:szCs w:val="24"/>
        </w:rPr>
        <w:t>Construction of student union, Election pr</w:t>
      </w:r>
      <w:r w:rsidR="00522A7F" w:rsidRPr="00053DEE">
        <w:rPr>
          <w:rFonts w:asciiTheme="majorHAnsi" w:hAnsiTheme="majorHAnsi"/>
          <w:sz w:val="24"/>
          <w:szCs w:val="24"/>
        </w:rPr>
        <w:t>ocedure, Oath:           22.8.17---31.8.17</w:t>
      </w:r>
    </w:p>
    <w:p w:rsidR="00BF01BA" w:rsidRPr="00053DEE" w:rsidRDefault="00BF01BA" w:rsidP="00E7437A">
      <w:pPr>
        <w:pStyle w:val="ListParagraph"/>
        <w:spacing w:after="0"/>
        <w:rPr>
          <w:rFonts w:asciiTheme="majorHAnsi" w:hAnsiTheme="majorHAnsi"/>
          <w:sz w:val="16"/>
          <w:szCs w:val="16"/>
        </w:rPr>
      </w:pPr>
    </w:p>
    <w:p w:rsidR="00BF01BA" w:rsidRPr="00053DEE" w:rsidRDefault="00BF01BA" w:rsidP="00E7437A">
      <w:pPr>
        <w:spacing w:after="0"/>
        <w:rPr>
          <w:rFonts w:asciiTheme="majorHAnsi" w:hAnsiTheme="majorHAnsi"/>
          <w:sz w:val="24"/>
          <w:szCs w:val="24"/>
        </w:rPr>
      </w:pPr>
      <w:r w:rsidRPr="00053DEE">
        <w:rPr>
          <w:rFonts w:asciiTheme="majorHAnsi" w:hAnsiTheme="majorHAnsi"/>
          <w:b/>
          <w:sz w:val="24"/>
          <w:szCs w:val="24"/>
        </w:rPr>
        <w:t>Sports and Cultural activities:</w:t>
      </w:r>
      <w:r w:rsidRPr="00053DEE">
        <w:rPr>
          <w:rFonts w:asciiTheme="majorHAnsi" w:hAnsiTheme="majorHAnsi"/>
          <w:sz w:val="24"/>
          <w:szCs w:val="24"/>
        </w:rPr>
        <w:t>-</w:t>
      </w:r>
    </w:p>
    <w:p w:rsidR="00BF01BA" w:rsidRPr="00053DEE" w:rsidRDefault="00BF01BA" w:rsidP="00AC4815">
      <w:pPr>
        <w:pStyle w:val="ListParagraph"/>
        <w:numPr>
          <w:ilvl w:val="0"/>
          <w:numId w:val="23"/>
        </w:numPr>
        <w:spacing w:after="0"/>
        <w:rPr>
          <w:rFonts w:asciiTheme="majorHAnsi" w:hAnsiTheme="majorHAnsi"/>
          <w:sz w:val="24"/>
          <w:szCs w:val="24"/>
        </w:rPr>
      </w:pPr>
      <w:r w:rsidRPr="00053DEE">
        <w:rPr>
          <w:rFonts w:asciiTheme="majorHAnsi" w:hAnsiTheme="majorHAnsi"/>
          <w:sz w:val="24"/>
          <w:szCs w:val="24"/>
        </w:rPr>
        <w:t xml:space="preserve">Starting of sports competitions (Indoor, Outdoor)                     </w:t>
      </w:r>
      <w:r w:rsidR="00DB00D2" w:rsidRPr="00053DEE">
        <w:rPr>
          <w:rFonts w:asciiTheme="majorHAnsi" w:hAnsiTheme="majorHAnsi"/>
          <w:sz w:val="24"/>
          <w:szCs w:val="24"/>
        </w:rPr>
        <w:t xml:space="preserve"> From 16.07.201</w:t>
      </w:r>
      <w:r w:rsidR="001E3451" w:rsidRPr="00053DEE">
        <w:rPr>
          <w:rFonts w:asciiTheme="majorHAnsi" w:hAnsiTheme="majorHAnsi"/>
          <w:sz w:val="24"/>
          <w:szCs w:val="24"/>
        </w:rPr>
        <w:t>7</w:t>
      </w:r>
    </w:p>
    <w:p w:rsidR="00BF01BA" w:rsidRPr="00053DEE" w:rsidRDefault="00BF01BA" w:rsidP="00AC4815">
      <w:pPr>
        <w:pStyle w:val="ListParagraph"/>
        <w:numPr>
          <w:ilvl w:val="0"/>
          <w:numId w:val="23"/>
        </w:numPr>
        <w:spacing w:after="0"/>
        <w:rPr>
          <w:rFonts w:asciiTheme="majorHAnsi" w:hAnsiTheme="majorHAnsi"/>
          <w:sz w:val="24"/>
          <w:szCs w:val="24"/>
        </w:rPr>
      </w:pPr>
      <w:r w:rsidRPr="00053DEE">
        <w:rPr>
          <w:rFonts w:asciiTheme="majorHAnsi" w:hAnsiTheme="majorHAnsi"/>
          <w:sz w:val="24"/>
          <w:szCs w:val="24"/>
        </w:rPr>
        <w:t xml:space="preserve">Completion of sports competitions  (Indoor, Outdoor)    </w:t>
      </w:r>
      <w:r w:rsidR="001E3451" w:rsidRPr="00053DEE">
        <w:rPr>
          <w:rFonts w:asciiTheme="majorHAnsi" w:hAnsiTheme="majorHAnsi"/>
          <w:sz w:val="24"/>
          <w:szCs w:val="24"/>
        </w:rPr>
        <w:t xml:space="preserve">                      20.12.2017</w:t>
      </w:r>
    </w:p>
    <w:p w:rsidR="00BF01BA" w:rsidRPr="00053DEE" w:rsidRDefault="00BF01BA" w:rsidP="00AC4815">
      <w:pPr>
        <w:pStyle w:val="ListParagraph"/>
        <w:numPr>
          <w:ilvl w:val="0"/>
          <w:numId w:val="23"/>
        </w:numPr>
        <w:spacing w:after="0"/>
        <w:rPr>
          <w:rFonts w:asciiTheme="majorHAnsi" w:hAnsiTheme="majorHAnsi"/>
          <w:sz w:val="24"/>
          <w:szCs w:val="24"/>
        </w:rPr>
      </w:pPr>
      <w:r w:rsidRPr="00053DEE">
        <w:rPr>
          <w:rFonts w:asciiTheme="majorHAnsi" w:hAnsiTheme="majorHAnsi"/>
          <w:sz w:val="24"/>
          <w:szCs w:val="24"/>
        </w:rPr>
        <w:t xml:space="preserve">Games and sports of college level (Indoor, Outdoor) </w:t>
      </w:r>
    </w:p>
    <w:p w:rsidR="00BF01BA" w:rsidRPr="00053DEE" w:rsidRDefault="00BF01BA" w:rsidP="00E7437A">
      <w:pPr>
        <w:pStyle w:val="ListParagraph"/>
        <w:spacing w:after="0"/>
        <w:rPr>
          <w:rFonts w:asciiTheme="majorHAnsi" w:hAnsiTheme="majorHAnsi"/>
          <w:sz w:val="24"/>
          <w:szCs w:val="24"/>
        </w:rPr>
      </w:pPr>
      <w:r w:rsidRPr="00053DEE">
        <w:rPr>
          <w:rFonts w:asciiTheme="majorHAnsi" w:hAnsiTheme="majorHAnsi"/>
          <w:sz w:val="24"/>
          <w:szCs w:val="24"/>
        </w:rPr>
        <w:t xml:space="preserve"> and prize distribution                                                                       2</w:t>
      </w:r>
      <w:r w:rsidR="00DB00D2" w:rsidRPr="00053DEE">
        <w:rPr>
          <w:rFonts w:asciiTheme="majorHAnsi" w:hAnsiTheme="majorHAnsi"/>
          <w:sz w:val="24"/>
          <w:szCs w:val="24"/>
        </w:rPr>
        <w:t>1, 22, 23 Dec.201</w:t>
      </w:r>
      <w:r w:rsidR="001E3451" w:rsidRPr="00053DEE">
        <w:rPr>
          <w:rFonts w:asciiTheme="majorHAnsi" w:hAnsiTheme="majorHAnsi"/>
          <w:sz w:val="24"/>
          <w:szCs w:val="24"/>
        </w:rPr>
        <w:t>7</w:t>
      </w:r>
      <w:r w:rsidRPr="00053DEE">
        <w:rPr>
          <w:rFonts w:asciiTheme="majorHAnsi" w:hAnsiTheme="majorHAnsi"/>
          <w:sz w:val="24"/>
          <w:szCs w:val="24"/>
        </w:rPr>
        <w:t xml:space="preserve"> </w:t>
      </w:r>
    </w:p>
    <w:p w:rsidR="00BF01BA" w:rsidRPr="00053DEE" w:rsidRDefault="00BF01BA" w:rsidP="00E7437A">
      <w:pPr>
        <w:pStyle w:val="ListParagraph"/>
        <w:spacing w:after="0"/>
        <w:rPr>
          <w:rFonts w:asciiTheme="majorHAnsi" w:hAnsiTheme="majorHAnsi"/>
          <w:sz w:val="24"/>
          <w:szCs w:val="24"/>
        </w:rPr>
      </w:pPr>
      <w:r w:rsidRPr="00053DEE">
        <w:rPr>
          <w:rFonts w:asciiTheme="majorHAnsi" w:hAnsiTheme="majorHAnsi"/>
          <w:sz w:val="24"/>
          <w:szCs w:val="24"/>
        </w:rPr>
        <w:t xml:space="preserve">                                                            </w:t>
      </w:r>
      <w:r w:rsidR="00641AEF" w:rsidRPr="00053DEE">
        <w:rPr>
          <w:rFonts w:asciiTheme="majorHAnsi" w:hAnsiTheme="majorHAnsi"/>
          <w:sz w:val="24"/>
          <w:szCs w:val="24"/>
        </w:rPr>
        <w:t xml:space="preserve">                             </w:t>
      </w:r>
      <w:r w:rsidR="00641AEF" w:rsidRPr="00053DEE">
        <w:rPr>
          <w:rFonts w:asciiTheme="majorHAnsi" w:hAnsiTheme="majorHAnsi"/>
          <w:sz w:val="24"/>
          <w:szCs w:val="24"/>
        </w:rPr>
        <w:tab/>
      </w:r>
      <w:r w:rsidRPr="00053DEE">
        <w:rPr>
          <w:rFonts w:asciiTheme="majorHAnsi" w:hAnsiTheme="majorHAnsi"/>
          <w:sz w:val="24"/>
          <w:szCs w:val="24"/>
        </w:rPr>
        <w:t xml:space="preserve"> </w:t>
      </w:r>
      <w:r w:rsidR="00DB00D2" w:rsidRPr="00053DEE">
        <w:rPr>
          <w:rFonts w:asciiTheme="majorHAnsi" w:hAnsiTheme="majorHAnsi"/>
          <w:sz w:val="24"/>
          <w:szCs w:val="24"/>
        </w:rPr>
        <w:t xml:space="preserve">             </w:t>
      </w:r>
      <w:r w:rsidRPr="00053DEE">
        <w:rPr>
          <w:rFonts w:asciiTheme="majorHAnsi" w:hAnsiTheme="majorHAnsi"/>
          <w:sz w:val="24"/>
          <w:szCs w:val="24"/>
        </w:rPr>
        <w:t>(</w:t>
      </w:r>
      <w:r w:rsidR="00DB00D2" w:rsidRPr="00053DEE">
        <w:rPr>
          <w:rFonts w:asciiTheme="majorHAnsi" w:hAnsiTheme="majorHAnsi"/>
          <w:sz w:val="24"/>
          <w:szCs w:val="24"/>
        </w:rPr>
        <w:t xml:space="preserve">any </w:t>
      </w:r>
      <w:r w:rsidRPr="00053DEE">
        <w:rPr>
          <w:rFonts w:asciiTheme="majorHAnsi" w:hAnsiTheme="majorHAnsi"/>
          <w:sz w:val="24"/>
          <w:szCs w:val="24"/>
        </w:rPr>
        <w:t>Two days)</w:t>
      </w:r>
    </w:p>
    <w:p w:rsidR="00BF01BA" w:rsidRPr="00053DEE" w:rsidRDefault="00BF01BA" w:rsidP="00E7437A">
      <w:pPr>
        <w:pStyle w:val="ListParagraph"/>
        <w:spacing w:after="0" w:line="240" w:lineRule="auto"/>
        <w:ind w:left="0"/>
        <w:rPr>
          <w:rFonts w:asciiTheme="majorHAnsi" w:hAnsiTheme="majorHAnsi"/>
          <w:sz w:val="24"/>
          <w:szCs w:val="24"/>
        </w:rPr>
      </w:pPr>
      <w:r w:rsidRPr="00053DEE">
        <w:rPr>
          <w:rFonts w:asciiTheme="majorHAnsi" w:hAnsiTheme="majorHAnsi"/>
          <w:b/>
          <w:sz w:val="24"/>
          <w:szCs w:val="24"/>
        </w:rPr>
        <w:t>N.C.C./N.S.S. and Other activities</w:t>
      </w:r>
      <w:r w:rsidRPr="00053DEE">
        <w:rPr>
          <w:rFonts w:asciiTheme="majorHAnsi" w:hAnsiTheme="majorHAnsi"/>
          <w:sz w:val="24"/>
          <w:szCs w:val="24"/>
        </w:rPr>
        <w:t>:-</w:t>
      </w:r>
    </w:p>
    <w:p w:rsidR="00BF01BA" w:rsidRPr="00053DEE" w:rsidRDefault="00BF01BA" w:rsidP="00AC4815">
      <w:pPr>
        <w:pStyle w:val="ListParagraph"/>
        <w:numPr>
          <w:ilvl w:val="0"/>
          <w:numId w:val="24"/>
        </w:numPr>
        <w:spacing w:line="240" w:lineRule="auto"/>
        <w:rPr>
          <w:rFonts w:asciiTheme="majorHAnsi" w:hAnsiTheme="majorHAnsi"/>
          <w:sz w:val="24"/>
          <w:szCs w:val="24"/>
        </w:rPr>
      </w:pPr>
      <w:r w:rsidRPr="00053DEE">
        <w:rPr>
          <w:rFonts w:asciiTheme="majorHAnsi" w:hAnsiTheme="majorHAnsi"/>
          <w:sz w:val="24"/>
          <w:szCs w:val="24"/>
        </w:rPr>
        <w:t xml:space="preserve">Tree plantation program                                              </w:t>
      </w:r>
      <w:r w:rsidR="008824E0" w:rsidRPr="00053DEE">
        <w:rPr>
          <w:rFonts w:asciiTheme="majorHAnsi" w:hAnsiTheme="majorHAnsi"/>
          <w:sz w:val="24"/>
          <w:szCs w:val="24"/>
        </w:rPr>
        <w:t xml:space="preserve">        Second week of July </w:t>
      </w:r>
      <w:r w:rsidR="001E3451" w:rsidRPr="00053DEE">
        <w:rPr>
          <w:rFonts w:asciiTheme="majorHAnsi" w:hAnsiTheme="majorHAnsi"/>
          <w:sz w:val="24"/>
          <w:szCs w:val="24"/>
        </w:rPr>
        <w:t>2017</w:t>
      </w:r>
    </w:p>
    <w:p w:rsidR="00BF01BA" w:rsidRPr="00053DEE" w:rsidRDefault="00BF01BA" w:rsidP="00AC4815">
      <w:pPr>
        <w:pStyle w:val="ListParagraph"/>
        <w:numPr>
          <w:ilvl w:val="0"/>
          <w:numId w:val="24"/>
        </w:numPr>
        <w:spacing w:line="240" w:lineRule="auto"/>
        <w:rPr>
          <w:rFonts w:asciiTheme="majorHAnsi" w:hAnsiTheme="majorHAnsi"/>
          <w:sz w:val="24"/>
          <w:szCs w:val="24"/>
        </w:rPr>
      </w:pPr>
      <w:r w:rsidRPr="00053DEE">
        <w:rPr>
          <w:rFonts w:asciiTheme="majorHAnsi" w:hAnsiTheme="majorHAnsi"/>
          <w:sz w:val="24"/>
          <w:szCs w:val="24"/>
        </w:rPr>
        <w:t>Camp                                                                            between 1</w:t>
      </w:r>
      <w:r w:rsidR="008824E0" w:rsidRPr="00053DEE">
        <w:rPr>
          <w:rFonts w:asciiTheme="majorHAnsi" w:hAnsiTheme="majorHAnsi"/>
          <w:sz w:val="24"/>
          <w:szCs w:val="24"/>
        </w:rPr>
        <w:t>4</w:t>
      </w:r>
      <w:r w:rsidRPr="00053DEE">
        <w:rPr>
          <w:rFonts w:asciiTheme="majorHAnsi" w:hAnsiTheme="majorHAnsi"/>
          <w:sz w:val="24"/>
          <w:szCs w:val="24"/>
        </w:rPr>
        <w:t>.10.201</w:t>
      </w:r>
      <w:r w:rsidR="001E3451" w:rsidRPr="00053DEE">
        <w:rPr>
          <w:rFonts w:asciiTheme="majorHAnsi" w:hAnsiTheme="majorHAnsi"/>
          <w:sz w:val="24"/>
          <w:szCs w:val="24"/>
        </w:rPr>
        <w:t>7</w:t>
      </w:r>
      <w:r w:rsidR="008824E0" w:rsidRPr="00053DEE">
        <w:rPr>
          <w:rFonts w:asciiTheme="majorHAnsi" w:hAnsiTheme="majorHAnsi"/>
          <w:sz w:val="24"/>
          <w:szCs w:val="24"/>
        </w:rPr>
        <w:t>-</w:t>
      </w:r>
      <w:r w:rsidRPr="00053DEE">
        <w:rPr>
          <w:rFonts w:asciiTheme="majorHAnsi" w:hAnsiTheme="majorHAnsi"/>
          <w:sz w:val="24"/>
          <w:szCs w:val="24"/>
        </w:rPr>
        <w:t>-2</w:t>
      </w:r>
      <w:r w:rsidR="008824E0" w:rsidRPr="00053DEE">
        <w:rPr>
          <w:rFonts w:asciiTheme="majorHAnsi" w:hAnsiTheme="majorHAnsi"/>
          <w:sz w:val="24"/>
          <w:szCs w:val="24"/>
        </w:rPr>
        <w:t>3</w:t>
      </w:r>
      <w:r w:rsidRPr="00053DEE">
        <w:rPr>
          <w:rFonts w:asciiTheme="majorHAnsi" w:hAnsiTheme="majorHAnsi"/>
          <w:sz w:val="24"/>
          <w:szCs w:val="24"/>
        </w:rPr>
        <w:t>.10.201</w:t>
      </w:r>
      <w:r w:rsidR="001E3451" w:rsidRPr="00053DEE">
        <w:rPr>
          <w:rFonts w:asciiTheme="majorHAnsi" w:hAnsiTheme="majorHAnsi"/>
          <w:sz w:val="24"/>
          <w:szCs w:val="24"/>
        </w:rPr>
        <w:t>7</w:t>
      </w:r>
    </w:p>
    <w:p w:rsidR="00BF01BA" w:rsidRPr="00053DEE" w:rsidRDefault="00BF01BA" w:rsidP="00AC4815">
      <w:pPr>
        <w:pStyle w:val="ListParagraph"/>
        <w:numPr>
          <w:ilvl w:val="0"/>
          <w:numId w:val="24"/>
        </w:numPr>
        <w:spacing w:line="240" w:lineRule="auto"/>
        <w:rPr>
          <w:rFonts w:asciiTheme="majorHAnsi" w:hAnsiTheme="majorHAnsi"/>
          <w:sz w:val="24"/>
          <w:szCs w:val="24"/>
        </w:rPr>
      </w:pPr>
      <w:r w:rsidRPr="00053DEE">
        <w:rPr>
          <w:rFonts w:asciiTheme="majorHAnsi" w:hAnsiTheme="majorHAnsi"/>
          <w:sz w:val="24"/>
          <w:szCs w:val="24"/>
        </w:rPr>
        <w:t>College level annual day                               Any one day out of 2</w:t>
      </w:r>
      <w:r w:rsidR="008824E0" w:rsidRPr="00053DEE">
        <w:rPr>
          <w:rFonts w:asciiTheme="majorHAnsi" w:hAnsiTheme="majorHAnsi"/>
          <w:sz w:val="24"/>
          <w:szCs w:val="24"/>
        </w:rPr>
        <w:t>1</w:t>
      </w:r>
      <w:r w:rsidRPr="00053DEE">
        <w:rPr>
          <w:rFonts w:asciiTheme="majorHAnsi" w:hAnsiTheme="majorHAnsi"/>
          <w:sz w:val="24"/>
          <w:szCs w:val="24"/>
        </w:rPr>
        <w:t>, 22, 23 Dec.201</w:t>
      </w:r>
      <w:r w:rsidR="001E3451" w:rsidRPr="00053DEE">
        <w:rPr>
          <w:rFonts w:asciiTheme="majorHAnsi" w:hAnsiTheme="majorHAnsi"/>
          <w:sz w:val="24"/>
          <w:szCs w:val="24"/>
        </w:rPr>
        <w:t>7</w:t>
      </w:r>
    </w:p>
    <w:p w:rsidR="00BF01BA" w:rsidRPr="00053DEE" w:rsidRDefault="00BF01BA" w:rsidP="00AC4815">
      <w:pPr>
        <w:pStyle w:val="ListParagraph"/>
        <w:numPr>
          <w:ilvl w:val="0"/>
          <w:numId w:val="24"/>
        </w:numPr>
        <w:spacing w:line="240" w:lineRule="auto"/>
        <w:rPr>
          <w:rFonts w:asciiTheme="majorHAnsi" w:hAnsiTheme="majorHAnsi"/>
          <w:sz w:val="24"/>
          <w:szCs w:val="24"/>
        </w:rPr>
      </w:pPr>
      <w:r w:rsidRPr="00053DEE">
        <w:rPr>
          <w:rFonts w:asciiTheme="majorHAnsi" w:hAnsiTheme="majorHAnsi"/>
          <w:sz w:val="24"/>
          <w:szCs w:val="24"/>
        </w:rPr>
        <w:t xml:space="preserve">N.C.C. and N.S.S. Camp                                                     </w:t>
      </w:r>
      <w:r w:rsidR="001E3451" w:rsidRPr="00053DEE">
        <w:rPr>
          <w:rFonts w:asciiTheme="majorHAnsi" w:hAnsiTheme="majorHAnsi"/>
          <w:sz w:val="24"/>
          <w:szCs w:val="24"/>
        </w:rPr>
        <w:t xml:space="preserve">        24.12.2017---31.12.2017</w:t>
      </w:r>
    </w:p>
    <w:p w:rsidR="00BF01BA" w:rsidRPr="00053DEE" w:rsidRDefault="00BF01BA" w:rsidP="00AC4815">
      <w:pPr>
        <w:pStyle w:val="ListParagraph"/>
        <w:numPr>
          <w:ilvl w:val="0"/>
          <w:numId w:val="24"/>
        </w:numPr>
        <w:spacing w:line="240" w:lineRule="auto"/>
        <w:rPr>
          <w:rFonts w:asciiTheme="majorHAnsi" w:hAnsiTheme="majorHAnsi"/>
          <w:sz w:val="24"/>
          <w:szCs w:val="24"/>
        </w:rPr>
      </w:pPr>
      <w:r w:rsidRPr="00053DEE">
        <w:rPr>
          <w:rFonts w:asciiTheme="majorHAnsi" w:hAnsiTheme="majorHAnsi"/>
          <w:sz w:val="24"/>
          <w:szCs w:val="24"/>
        </w:rPr>
        <w:t>Dikshant Samaroh                                                                  Month Dec.201</w:t>
      </w:r>
      <w:r w:rsidR="001E3451" w:rsidRPr="00053DEE">
        <w:rPr>
          <w:rFonts w:asciiTheme="majorHAnsi" w:hAnsiTheme="majorHAnsi"/>
          <w:sz w:val="24"/>
          <w:szCs w:val="24"/>
        </w:rPr>
        <w:t>7</w:t>
      </w:r>
      <w:r w:rsidRPr="00053DEE">
        <w:rPr>
          <w:rFonts w:asciiTheme="majorHAnsi" w:hAnsiTheme="majorHAnsi"/>
          <w:sz w:val="24"/>
          <w:szCs w:val="24"/>
        </w:rPr>
        <w:t>/Jan.201</w:t>
      </w:r>
      <w:r w:rsidR="001E3451" w:rsidRPr="00053DEE">
        <w:rPr>
          <w:rFonts w:asciiTheme="majorHAnsi" w:hAnsiTheme="majorHAnsi"/>
          <w:sz w:val="24"/>
          <w:szCs w:val="24"/>
        </w:rPr>
        <w:t>8</w:t>
      </w:r>
    </w:p>
    <w:p w:rsidR="00BF01BA" w:rsidRPr="00053DEE" w:rsidRDefault="00BF01BA" w:rsidP="00E7437A">
      <w:pPr>
        <w:spacing w:after="0" w:line="240" w:lineRule="auto"/>
        <w:rPr>
          <w:rFonts w:asciiTheme="majorHAnsi" w:hAnsiTheme="majorHAnsi"/>
          <w:b/>
          <w:sz w:val="24"/>
          <w:szCs w:val="24"/>
        </w:rPr>
      </w:pPr>
      <w:r w:rsidRPr="00053DEE">
        <w:rPr>
          <w:rFonts w:asciiTheme="majorHAnsi" w:hAnsiTheme="majorHAnsi"/>
          <w:b/>
          <w:sz w:val="24"/>
          <w:szCs w:val="24"/>
        </w:rPr>
        <w:t>Vacations:-</w:t>
      </w:r>
    </w:p>
    <w:p w:rsidR="00BF01BA" w:rsidRPr="00053DEE" w:rsidRDefault="00BF01BA" w:rsidP="00AC4815">
      <w:pPr>
        <w:pStyle w:val="ListParagraph"/>
        <w:numPr>
          <w:ilvl w:val="0"/>
          <w:numId w:val="25"/>
        </w:numPr>
        <w:spacing w:after="0" w:line="240" w:lineRule="auto"/>
        <w:rPr>
          <w:rFonts w:asciiTheme="majorHAnsi" w:hAnsiTheme="majorHAnsi"/>
          <w:sz w:val="24"/>
          <w:szCs w:val="24"/>
        </w:rPr>
      </w:pPr>
      <w:r w:rsidRPr="00053DEE">
        <w:rPr>
          <w:rFonts w:asciiTheme="majorHAnsi" w:hAnsiTheme="majorHAnsi"/>
          <w:sz w:val="24"/>
          <w:szCs w:val="24"/>
        </w:rPr>
        <w:t>Dushehara (</w:t>
      </w:r>
      <w:r w:rsidR="001E3451" w:rsidRPr="00053DEE">
        <w:rPr>
          <w:rFonts w:asciiTheme="majorHAnsi" w:hAnsiTheme="majorHAnsi"/>
          <w:sz w:val="24"/>
          <w:szCs w:val="24"/>
        </w:rPr>
        <w:t>4</w:t>
      </w:r>
      <w:r w:rsidRPr="00053DEE">
        <w:rPr>
          <w:rFonts w:asciiTheme="majorHAnsi" w:hAnsiTheme="majorHAnsi"/>
          <w:sz w:val="24"/>
          <w:szCs w:val="24"/>
        </w:rPr>
        <w:t xml:space="preserve"> days)                                                            </w:t>
      </w:r>
      <w:r w:rsidR="001E3451" w:rsidRPr="00053DEE">
        <w:rPr>
          <w:rFonts w:asciiTheme="majorHAnsi" w:hAnsiTheme="majorHAnsi"/>
          <w:sz w:val="24"/>
          <w:szCs w:val="24"/>
        </w:rPr>
        <w:t>29.9</w:t>
      </w:r>
      <w:r w:rsidRPr="00053DEE">
        <w:rPr>
          <w:rFonts w:asciiTheme="majorHAnsi" w:hAnsiTheme="majorHAnsi"/>
          <w:sz w:val="24"/>
          <w:szCs w:val="24"/>
        </w:rPr>
        <w:t>.201</w:t>
      </w:r>
      <w:r w:rsidR="001E3451" w:rsidRPr="00053DEE">
        <w:rPr>
          <w:rFonts w:asciiTheme="majorHAnsi" w:hAnsiTheme="majorHAnsi"/>
          <w:sz w:val="24"/>
          <w:szCs w:val="24"/>
        </w:rPr>
        <w:t>7--0</w:t>
      </w:r>
      <w:r w:rsidR="00AB46AE" w:rsidRPr="00053DEE">
        <w:rPr>
          <w:rFonts w:asciiTheme="majorHAnsi" w:hAnsiTheme="majorHAnsi"/>
          <w:sz w:val="24"/>
          <w:szCs w:val="24"/>
        </w:rPr>
        <w:t>2</w:t>
      </w:r>
      <w:r w:rsidRPr="00053DEE">
        <w:rPr>
          <w:rFonts w:asciiTheme="majorHAnsi" w:hAnsiTheme="majorHAnsi"/>
          <w:sz w:val="24"/>
          <w:szCs w:val="24"/>
        </w:rPr>
        <w:t>.10.201</w:t>
      </w:r>
      <w:r w:rsidR="001E3451" w:rsidRPr="00053DEE">
        <w:rPr>
          <w:rFonts w:asciiTheme="majorHAnsi" w:hAnsiTheme="majorHAnsi"/>
          <w:sz w:val="24"/>
          <w:szCs w:val="24"/>
        </w:rPr>
        <w:t>7</w:t>
      </w:r>
    </w:p>
    <w:p w:rsidR="00BF01BA" w:rsidRPr="00053DEE" w:rsidRDefault="00BF01BA" w:rsidP="00AC4815">
      <w:pPr>
        <w:pStyle w:val="ListParagraph"/>
        <w:numPr>
          <w:ilvl w:val="0"/>
          <w:numId w:val="25"/>
        </w:numPr>
        <w:spacing w:after="0" w:line="240" w:lineRule="auto"/>
        <w:rPr>
          <w:rFonts w:asciiTheme="majorHAnsi" w:hAnsiTheme="majorHAnsi"/>
          <w:sz w:val="24"/>
          <w:szCs w:val="24"/>
        </w:rPr>
      </w:pPr>
      <w:r w:rsidRPr="00053DEE">
        <w:rPr>
          <w:rFonts w:asciiTheme="majorHAnsi" w:hAnsiTheme="majorHAnsi"/>
          <w:sz w:val="24"/>
          <w:szCs w:val="24"/>
        </w:rPr>
        <w:t xml:space="preserve">Deepawali (5 days)                                </w:t>
      </w:r>
      <w:r w:rsidR="00AB46AE" w:rsidRPr="00053DEE">
        <w:rPr>
          <w:rFonts w:asciiTheme="majorHAnsi" w:hAnsiTheme="majorHAnsi"/>
          <w:sz w:val="24"/>
          <w:szCs w:val="24"/>
        </w:rPr>
        <w:t xml:space="preserve">                              </w:t>
      </w:r>
      <w:r w:rsidR="001E3451" w:rsidRPr="00053DEE">
        <w:rPr>
          <w:rFonts w:asciiTheme="majorHAnsi" w:hAnsiTheme="majorHAnsi"/>
          <w:sz w:val="24"/>
          <w:szCs w:val="24"/>
        </w:rPr>
        <w:t>18</w:t>
      </w:r>
      <w:r w:rsidRPr="00053DEE">
        <w:rPr>
          <w:rFonts w:asciiTheme="majorHAnsi" w:hAnsiTheme="majorHAnsi"/>
          <w:sz w:val="24"/>
          <w:szCs w:val="24"/>
        </w:rPr>
        <w:t>.1</w:t>
      </w:r>
      <w:r w:rsidR="00AB46AE" w:rsidRPr="00053DEE">
        <w:rPr>
          <w:rFonts w:asciiTheme="majorHAnsi" w:hAnsiTheme="majorHAnsi"/>
          <w:sz w:val="24"/>
          <w:szCs w:val="24"/>
        </w:rPr>
        <w:t>0</w:t>
      </w:r>
      <w:r w:rsidRPr="00053DEE">
        <w:rPr>
          <w:rFonts w:asciiTheme="majorHAnsi" w:hAnsiTheme="majorHAnsi"/>
          <w:sz w:val="24"/>
          <w:szCs w:val="24"/>
        </w:rPr>
        <w:t>.201</w:t>
      </w:r>
      <w:r w:rsidR="001E3451" w:rsidRPr="00053DEE">
        <w:rPr>
          <w:rFonts w:asciiTheme="majorHAnsi" w:hAnsiTheme="majorHAnsi"/>
          <w:sz w:val="24"/>
          <w:szCs w:val="24"/>
        </w:rPr>
        <w:t>7--2</w:t>
      </w:r>
      <w:r w:rsidR="00AB46AE" w:rsidRPr="00053DEE">
        <w:rPr>
          <w:rFonts w:asciiTheme="majorHAnsi" w:hAnsiTheme="majorHAnsi"/>
          <w:sz w:val="24"/>
          <w:szCs w:val="24"/>
        </w:rPr>
        <w:t>2</w:t>
      </w:r>
      <w:r w:rsidRPr="00053DEE">
        <w:rPr>
          <w:rFonts w:asciiTheme="majorHAnsi" w:hAnsiTheme="majorHAnsi"/>
          <w:sz w:val="24"/>
          <w:szCs w:val="24"/>
        </w:rPr>
        <w:t>.1</w:t>
      </w:r>
      <w:r w:rsidR="001E3451" w:rsidRPr="00053DEE">
        <w:rPr>
          <w:rFonts w:asciiTheme="majorHAnsi" w:hAnsiTheme="majorHAnsi"/>
          <w:sz w:val="24"/>
          <w:szCs w:val="24"/>
        </w:rPr>
        <w:t>0</w:t>
      </w:r>
      <w:r w:rsidRPr="00053DEE">
        <w:rPr>
          <w:rFonts w:asciiTheme="majorHAnsi" w:hAnsiTheme="majorHAnsi"/>
          <w:sz w:val="24"/>
          <w:szCs w:val="24"/>
        </w:rPr>
        <w:t>.201</w:t>
      </w:r>
      <w:r w:rsidR="001E3451" w:rsidRPr="00053DEE">
        <w:rPr>
          <w:rFonts w:asciiTheme="majorHAnsi" w:hAnsiTheme="majorHAnsi"/>
          <w:sz w:val="24"/>
          <w:szCs w:val="24"/>
        </w:rPr>
        <w:t>7</w:t>
      </w:r>
    </w:p>
    <w:p w:rsidR="00BF01BA" w:rsidRPr="00053DEE" w:rsidRDefault="00BF01BA" w:rsidP="00AC4815">
      <w:pPr>
        <w:pStyle w:val="ListParagraph"/>
        <w:numPr>
          <w:ilvl w:val="0"/>
          <w:numId w:val="25"/>
        </w:numPr>
        <w:spacing w:after="0" w:line="240" w:lineRule="auto"/>
        <w:rPr>
          <w:rFonts w:asciiTheme="majorHAnsi" w:hAnsiTheme="majorHAnsi"/>
          <w:sz w:val="24"/>
          <w:szCs w:val="24"/>
        </w:rPr>
      </w:pPr>
      <w:r w:rsidRPr="00053DEE">
        <w:rPr>
          <w:rFonts w:asciiTheme="majorHAnsi" w:hAnsiTheme="majorHAnsi"/>
          <w:sz w:val="24"/>
          <w:szCs w:val="24"/>
        </w:rPr>
        <w:t xml:space="preserve">Winter vacation (4 days)                     </w:t>
      </w:r>
      <w:r w:rsidR="001E3451" w:rsidRPr="00053DEE">
        <w:rPr>
          <w:rFonts w:asciiTheme="majorHAnsi" w:hAnsiTheme="majorHAnsi"/>
          <w:sz w:val="24"/>
          <w:szCs w:val="24"/>
        </w:rPr>
        <w:t xml:space="preserve">                              23</w:t>
      </w:r>
      <w:r w:rsidRPr="00053DEE">
        <w:rPr>
          <w:rFonts w:asciiTheme="majorHAnsi" w:hAnsiTheme="majorHAnsi"/>
          <w:sz w:val="24"/>
          <w:szCs w:val="24"/>
        </w:rPr>
        <w:t>.12.201</w:t>
      </w:r>
      <w:r w:rsidR="001E3451" w:rsidRPr="00053DEE">
        <w:rPr>
          <w:rFonts w:asciiTheme="majorHAnsi" w:hAnsiTheme="majorHAnsi"/>
          <w:sz w:val="24"/>
          <w:szCs w:val="24"/>
        </w:rPr>
        <w:t>7</w:t>
      </w:r>
      <w:r w:rsidR="00051886" w:rsidRPr="00053DEE">
        <w:rPr>
          <w:rFonts w:asciiTheme="majorHAnsi" w:hAnsiTheme="majorHAnsi"/>
          <w:sz w:val="24"/>
          <w:szCs w:val="24"/>
        </w:rPr>
        <w:t>-</w:t>
      </w:r>
      <w:r w:rsidR="001E3451" w:rsidRPr="00053DEE">
        <w:rPr>
          <w:rFonts w:asciiTheme="majorHAnsi" w:hAnsiTheme="majorHAnsi"/>
          <w:sz w:val="24"/>
          <w:szCs w:val="24"/>
        </w:rPr>
        <w:t>-26</w:t>
      </w:r>
      <w:r w:rsidRPr="00053DEE">
        <w:rPr>
          <w:rFonts w:asciiTheme="majorHAnsi" w:hAnsiTheme="majorHAnsi"/>
          <w:sz w:val="24"/>
          <w:szCs w:val="24"/>
        </w:rPr>
        <w:t>.12.201</w:t>
      </w:r>
      <w:r w:rsidR="001E3451" w:rsidRPr="00053DEE">
        <w:rPr>
          <w:rFonts w:asciiTheme="majorHAnsi" w:hAnsiTheme="majorHAnsi"/>
          <w:sz w:val="24"/>
          <w:szCs w:val="24"/>
        </w:rPr>
        <w:t>7</w:t>
      </w:r>
    </w:p>
    <w:p w:rsidR="00BF01BA" w:rsidRPr="00053DEE" w:rsidRDefault="00BF01BA" w:rsidP="00AC4815">
      <w:pPr>
        <w:pStyle w:val="ListParagraph"/>
        <w:numPr>
          <w:ilvl w:val="0"/>
          <w:numId w:val="25"/>
        </w:numPr>
        <w:spacing w:after="0" w:line="240" w:lineRule="auto"/>
        <w:rPr>
          <w:rFonts w:asciiTheme="majorHAnsi" w:hAnsiTheme="majorHAnsi"/>
          <w:sz w:val="24"/>
          <w:szCs w:val="24"/>
        </w:rPr>
      </w:pPr>
      <w:r w:rsidRPr="00053DEE">
        <w:rPr>
          <w:rFonts w:asciiTheme="majorHAnsi" w:hAnsiTheme="majorHAnsi"/>
          <w:sz w:val="24"/>
          <w:szCs w:val="24"/>
        </w:rPr>
        <w:t xml:space="preserve">Summer vacation (30 days)                                   </w:t>
      </w:r>
      <w:r w:rsidR="001E3451" w:rsidRPr="00053DEE">
        <w:rPr>
          <w:rFonts w:asciiTheme="majorHAnsi" w:hAnsiTheme="majorHAnsi"/>
          <w:sz w:val="24"/>
          <w:szCs w:val="24"/>
        </w:rPr>
        <w:t xml:space="preserve">           01</w:t>
      </w:r>
      <w:r w:rsidR="00051886" w:rsidRPr="00053DEE">
        <w:rPr>
          <w:rFonts w:asciiTheme="majorHAnsi" w:hAnsiTheme="majorHAnsi"/>
          <w:sz w:val="24"/>
          <w:szCs w:val="24"/>
        </w:rPr>
        <w:t>.05.201</w:t>
      </w:r>
      <w:r w:rsidR="001E3451" w:rsidRPr="00053DEE">
        <w:rPr>
          <w:rFonts w:asciiTheme="majorHAnsi" w:hAnsiTheme="majorHAnsi"/>
          <w:sz w:val="24"/>
          <w:szCs w:val="24"/>
        </w:rPr>
        <w:t>8--30</w:t>
      </w:r>
      <w:r w:rsidR="00051886" w:rsidRPr="00053DEE">
        <w:rPr>
          <w:rFonts w:asciiTheme="majorHAnsi" w:hAnsiTheme="majorHAnsi"/>
          <w:sz w:val="24"/>
          <w:szCs w:val="24"/>
        </w:rPr>
        <w:t>.0</w:t>
      </w:r>
      <w:r w:rsidR="001E3451" w:rsidRPr="00053DEE">
        <w:rPr>
          <w:rFonts w:asciiTheme="majorHAnsi" w:hAnsiTheme="majorHAnsi"/>
          <w:sz w:val="24"/>
          <w:szCs w:val="24"/>
        </w:rPr>
        <w:t>5.2018</w:t>
      </w:r>
    </w:p>
    <w:p w:rsidR="00BF01BA" w:rsidRPr="00053DEE" w:rsidRDefault="00BF01BA" w:rsidP="00E7437A">
      <w:pPr>
        <w:pStyle w:val="ListParagraph"/>
        <w:spacing w:after="0"/>
        <w:rPr>
          <w:rFonts w:asciiTheme="majorHAnsi" w:hAnsiTheme="majorHAnsi"/>
          <w:sz w:val="16"/>
          <w:szCs w:val="16"/>
        </w:rPr>
      </w:pPr>
    </w:p>
    <w:p w:rsidR="00BF01BA" w:rsidRPr="00053DEE" w:rsidRDefault="00BF01BA" w:rsidP="00E7437A">
      <w:pPr>
        <w:spacing w:after="0" w:line="240" w:lineRule="auto"/>
        <w:rPr>
          <w:rFonts w:asciiTheme="majorHAnsi" w:hAnsiTheme="majorHAnsi"/>
          <w:b/>
          <w:sz w:val="24"/>
          <w:szCs w:val="24"/>
        </w:rPr>
      </w:pPr>
      <w:r w:rsidRPr="00053DEE">
        <w:rPr>
          <w:rFonts w:asciiTheme="majorHAnsi" w:hAnsiTheme="majorHAnsi"/>
          <w:b/>
          <w:sz w:val="24"/>
          <w:szCs w:val="24"/>
        </w:rPr>
        <w:t>Internal Examinations:-</w:t>
      </w:r>
    </w:p>
    <w:p w:rsidR="00BF01BA" w:rsidRPr="00053DEE" w:rsidRDefault="00BF01BA" w:rsidP="00AC4815">
      <w:pPr>
        <w:pStyle w:val="ListParagraph"/>
        <w:numPr>
          <w:ilvl w:val="0"/>
          <w:numId w:val="26"/>
        </w:numPr>
        <w:spacing w:after="0" w:line="240" w:lineRule="auto"/>
        <w:jc w:val="both"/>
        <w:rPr>
          <w:rFonts w:asciiTheme="majorHAnsi" w:hAnsiTheme="majorHAnsi"/>
          <w:sz w:val="24"/>
          <w:szCs w:val="24"/>
        </w:rPr>
      </w:pPr>
      <w:r w:rsidRPr="00053DEE">
        <w:rPr>
          <w:rFonts w:asciiTheme="majorHAnsi" w:hAnsiTheme="majorHAnsi"/>
          <w:sz w:val="24"/>
          <w:szCs w:val="24"/>
        </w:rPr>
        <w:t xml:space="preserve">First unit test                                                                                     </w:t>
      </w:r>
      <w:r w:rsidR="001E3451" w:rsidRPr="00053DEE">
        <w:rPr>
          <w:rFonts w:asciiTheme="majorHAnsi" w:hAnsiTheme="majorHAnsi"/>
          <w:sz w:val="24"/>
          <w:szCs w:val="24"/>
        </w:rPr>
        <w:t xml:space="preserve">                  01.08.2017</w:t>
      </w:r>
    </w:p>
    <w:p w:rsidR="00BF01BA" w:rsidRPr="00053DEE" w:rsidRDefault="00BF01BA" w:rsidP="00AC4815">
      <w:pPr>
        <w:pStyle w:val="ListParagraph"/>
        <w:numPr>
          <w:ilvl w:val="0"/>
          <w:numId w:val="26"/>
        </w:numPr>
        <w:spacing w:after="0" w:line="240" w:lineRule="auto"/>
        <w:jc w:val="both"/>
        <w:rPr>
          <w:rFonts w:asciiTheme="majorHAnsi" w:hAnsiTheme="majorHAnsi"/>
          <w:sz w:val="24"/>
          <w:szCs w:val="24"/>
        </w:rPr>
      </w:pPr>
      <w:r w:rsidRPr="00053DEE">
        <w:rPr>
          <w:rFonts w:asciiTheme="majorHAnsi" w:hAnsiTheme="majorHAnsi"/>
          <w:sz w:val="24"/>
          <w:szCs w:val="24"/>
        </w:rPr>
        <w:t xml:space="preserve">Second unit test                                                                                       </w:t>
      </w:r>
      <w:r w:rsidR="001E3451" w:rsidRPr="00053DEE">
        <w:rPr>
          <w:rFonts w:asciiTheme="majorHAnsi" w:hAnsiTheme="majorHAnsi"/>
          <w:sz w:val="24"/>
          <w:szCs w:val="24"/>
        </w:rPr>
        <w:t xml:space="preserve">           31.08.2017</w:t>
      </w:r>
    </w:p>
    <w:p w:rsidR="00BF01BA" w:rsidRPr="00053DEE" w:rsidRDefault="00BF01BA" w:rsidP="00AC4815">
      <w:pPr>
        <w:pStyle w:val="ListParagraph"/>
        <w:numPr>
          <w:ilvl w:val="0"/>
          <w:numId w:val="26"/>
        </w:numPr>
        <w:spacing w:after="0" w:line="240" w:lineRule="auto"/>
        <w:jc w:val="both"/>
        <w:rPr>
          <w:rFonts w:asciiTheme="majorHAnsi" w:hAnsiTheme="majorHAnsi"/>
          <w:sz w:val="24"/>
          <w:szCs w:val="24"/>
        </w:rPr>
      </w:pPr>
      <w:r w:rsidRPr="00053DEE">
        <w:rPr>
          <w:rFonts w:asciiTheme="majorHAnsi" w:hAnsiTheme="majorHAnsi"/>
          <w:sz w:val="24"/>
          <w:szCs w:val="24"/>
        </w:rPr>
        <w:t xml:space="preserve">First sessional examination                                                   </w:t>
      </w:r>
      <w:r w:rsidR="001E3451" w:rsidRPr="00053DEE">
        <w:rPr>
          <w:rFonts w:asciiTheme="majorHAnsi" w:hAnsiTheme="majorHAnsi"/>
          <w:sz w:val="24"/>
          <w:szCs w:val="24"/>
        </w:rPr>
        <w:t xml:space="preserve">            26, 28, 29 Sept.2017</w:t>
      </w:r>
    </w:p>
    <w:p w:rsidR="00BF01BA" w:rsidRPr="00053DEE" w:rsidRDefault="00BF01BA" w:rsidP="00AC4815">
      <w:pPr>
        <w:pStyle w:val="ListParagraph"/>
        <w:numPr>
          <w:ilvl w:val="0"/>
          <w:numId w:val="26"/>
        </w:numPr>
        <w:spacing w:after="0" w:line="240" w:lineRule="auto"/>
        <w:jc w:val="both"/>
        <w:rPr>
          <w:rFonts w:asciiTheme="majorHAnsi" w:hAnsiTheme="majorHAnsi"/>
          <w:sz w:val="24"/>
          <w:szCs w:val="24"/>
        </w:rPr>
      </w:pPr>
      <w:r w:rsidRPr="00053DEE">
        <w:rPr>
          <w:rFonts w:asciiTheme="majorHAnsi" w:hAnsiTheme="majorHAnsi"/>
          <w:sz w:val="24"/>
          <w:szCs w:val="24"/>
        </w:rPr>
        <w:t xml:space="preserve">Third unit test                                                                                       </w:t>
      </w:r>
      <w:r w:rsidR="00AC482D">
        <w:rPr>
          <w:rFonts w:asciiTheme="majorHAnsi" w:hAnsiTheme="majorHAnsi"/>
          <w:sz w:val="24"/>
          <w:szCs w:val="24"/>
        </w:rPr>
        <w:t xml:space="preserve"> </w:t>
      </w:r>
      <w:r w:rsidRPr="00053DEE">
        <w:rPr>
          <w:rFonts w:asciiTheme="majorHAnsi" w:hAnsiTheme="majorHAnsi"/>
          <w:sz w:val="24"/>
          <w:szCs w:val="24"/>
        </w:rPr>
        <w:t xml:space="preserve">             03.</w:t>
      </w:r>
      <w:r w:rsidR="001E3451" w:rsidRPr="00053DEE">
        <w:rPr>
          <w:rFonts w:asciiTheme="majorHAnsi" w:hAnsiTheme="majorHAnsi"/>
          <w:sz w:val="24"/>
          <w:szCs w:val="24"/>
        </w:rPr>
        <w:t>11.2017</w:t>
      </w:r>
    </w:p>
    <w:p w:rsidR="00BF01BA" w:rsidRPr="00053DEE" w:rsidRDefault="00BF01BA" w:rsidP="00AC4815">
      <w:pPr>
        <w:pStyle w:val="ListParagraph"/>
        <w:numPr>
          <w:ilvl w:val="0"/>
          <w:numId w:val="26"/>
        </w:numPr>
        <w:spacing w:after="0" w:line="240" w:lineRule="auto"/>
        <w:jc w:val="both"/>
        <w:rPr>
          <w:rFonts w:asciiTheme="majorHAnsi" w:hAnsiTheme="majorHAnsi"/>
          <w:sz w:val="24"/>
          <w:szCs w:val="24"/>
        </w:rPr>
      </w:pPr>
      <w:r w:rsidRPr="00053DEE">
        <w:rPr>
          <w:rFonts w:asciiTheme="majorHAnsi" w:hAnsiTheme="majorHAnsi"/>
          <w:sz w:val="24"/>
          <w:szCs w:val="24"/>
        </w:rPr>
        <w:t xml:space="preserve">Second sessional examination                             </w:t>
      </w:r>
      <w:r w:rsidR="00A85C58" w:rsidRPr="00053DEE">
        <w:rPr>
          <w:rFonts w:asciiTheme="majorHAnsi" w:hAnsiTheme="majorHAnsi"/>
          <w:sz w:val="24"/>
          <w:szCs w:val="24"/>
        </w:rPr>
        <w:t xml:space="preserve">                             </w:t>
      </w:r>
      <w:r w:rsidRPr="00053DEE">
        <w:rPr>
          <w:rFonts w:asciiTheme="majorHAnsi" w:hAnsiTheme="majorHAnsi"/>
          <w:sz w:val="24"/>
          <w:szCs w:val="24"/>
        </w:rPr>
        <w:t>27, 28</w:t>
      </w:r>
      <w:r w:rsidR="006F6DF8" w:rsidRPr="00053DEE">
        <w:rPr>
          <w:rFonts w:asciiTheme="majorHAnsi" w:hAnsiTheme="majorHAnsi"/>
          <w:sz w:val="24"/>
          <w:szCs w:val="24"/>
        </w:rPr>
        <w:t>,29 Nov.2017</w:t>
      </w:r>
    </w:p>
    <w:p w:rsidR="00BF01BA" w:rsidRPr="00053DEE" w:rsidRDefault="00BF01BA" w:rsidP="00AC4815">
      <w:pPr>
        <w:pStyle w:val="ListParagraph"/>
        <w:numPr>
          <w:ilvl w:val="0"/>
          <w:numId w:val="26"/>
        </w:numPr>
        <w:spacing w:after="0" w:line="240" w:lineRule="auto"/>
        <w:jc w:val="both"/>
        <w:rPr>
          <w:rFonts w:asciiTheme="majorHAnsi" w:hAnsiTheme="majorHAnsi"/>
          <w:sz w:val="24"/>
          <w:szCs w:val="24"/>
        </w:rPr>
      </w:pPr>
      <w:r w:rsidRPr="00053DEE">
        <w:rPr>
          <w:rFonts w:asciiTheme="majorHAnsi" w:hAnsiTheme="majorHAnsi"/>
          <w:sz w:val="24"/>
          <w:szCs w:val="24"/>
        </w:rPr>
        <w:t xml:space="preserve">Fourth unit test                                                                                </w:t>
      </w:r>
      <w:r w:rsidR="006F6DF8" w:rsidRPr="00053DEE">
        <w:rPr>
          <w:rFonts w:asciiTheme="majorHAnsi" w:hAnsiTheme="majorHAnsi"/>
          <w:sz w:val="24"/>
          <w:szCs w:val="24"/>
        </w:rPr>
        <w:t xml:space="preserve">                   19.12.2017</w:t>
      </w:r>
    </w:p>
    <w:p w:rsidR="00BF01BA" w:rsidRPr="00053DEE" w:rsidRDefault="00BF01BA" w:rsidP="00AC4815">
      <w:pPr>
        <w:pStyle w:val="ListParagraph"/>
        <w:numPr>
          <w:ilvl w:val="0"/>
          <w:numId w:val="26"/>
        </w:numPr>
        <w:spacing w:after="0" w:line="240" w:lineRule="auto"/>
        <w:jc w:val="both"/>
        <w:rPr>
          <w:rFonts w:asciiTheme="majorHAnsi" w:hAnsiTheme="majorHAnsi"/>
          <w:sz w:val="24"/>
          <w:szCs w:val="24"/>
        </w:rPr>
      </w:pPr>
      <w:r w:rsidRPr="00053DEE">
        <w:rPr>
          <w:rFonts w:asciiTheme="majorHAnsi" w:hAnsiTheme="majorHAnsi"/>
          <w:sz w:val="24"/>
          <w:szCs w:val="24"/>
        </w:rPr>
        <w:t xml:space="preserve">Pre-Final examination                                             </w:t>
      </w:r>
      <w:r w:rsidR="006F6DF8" w:rsidRPr="00053DEE">
        <w:rPr>
          <w:rFonts w:asciiTheme="majorHAnsi" w:hAnsiTheme="majorHAnsi"/>
          <w:sz w:val="24"/>
          <w:szCs w:val="24"/>
        </w:rPr>
        <w:t xml:space="preserve">                              22</w:t>
      </w:r>
      <w:r w:rsidR="00A85C58" w:rsidRPr="00053DEE">
        <w:rPr>
          <w:rFonts w:asciiTheme="majorHAnsi" w:hAnsiTheme="majorHAnsi"/>
          <w:sz w:val="24"/>
          <w:szCs w:val="24"/>
        </w:rPr>
        <w:t>, 23, 24 Jan.201</w:t>
      </w:r>
      <w:r w:rsidR="006F6DF8" w:rsidRPr="00053DEE">
        <w:rPr>
          <w:rFonts w:asciiTheme="majorHAnsi" w:hAnsiTheme="majorHAnsi"/>
          <w:sz w:val="24"/>
          <w:szCs w:val="24"/>
        </w:rPr>
        <w:t>8</w:t>
      </w:r>
      <w:r w:rsidRPr="00053DEE">
        <w:rPr>
          <w:rFonts w:asciiTheme="majorHAnsi" w:hAnsiTheme="majorHAnsi"/>
          <w:sz w:val="24"/>
          <w:szCs w:val="24"/>
        </w:rPr>
        <w:t>.</w:t>
      </w:r>
    </w:p>
    <w:p w:rsidR="00BF01BA" w:rsidRPr="00053DEE" w:rsidRDefault="00BF01BA" w:rsidP="00E7437A">
      <w:pPr>
        <w:pStyle w:val="ListParagraph"/>
        <w:ind w:left="0"/>
        <w:rPr>
          <w:rFonts w:asciiTheme="majorHAnsi" w:hAnsiTheme="majorHAnsi"/>
          <w:b/>
          <w:sz w:val="28"/>
          <w:szCs w:val="24"/>
          <w:u w:val="single"/>
        </w:rPr>
      </w:pPr>
    </w:p>
    <w:p w:rsidR="00BF01BA" w:rsidRPr="00053DEE" w:rsidRDefault="00BF01BA" w:rsidP="00E7437A">
      <w:pPr>
        <w:spacing w:after="0"/>
        <w:ind w:left="720"/>
        <w:rPr>
          <w:rFonts w:asciiTheme="majorHAnsi" w:hAnsiTheme="majorHAnsi"/>
          <w:b/>
          <w:sz w:val="24"/>
          <w:szCs w:val="24"/>
          <w:u w:val="single"/>
        </w:rPr>
      </w:pPr>
      <w:r w:rsidRPr="00053DEE">
        <w:rPr>
          <w:rFonts w:asciiTheme="majorHAnsi" w:hAnsiTheme="majorHAnsi"/>
          <w:b/>
          <w:sz w:val="24"/>
          <w:szCs w:val="24"/>
          <w:u w:val="single"/>
        </w:rPr>
        <w:lastRenderedPageBreak/>
        <w:t>Annual examination program</w:t>
      </w:r>
    </w:p>
    <w:p w:rsidR="00BF01BA" w:rsidRPr="00053DEE" w:rsidRDefault="005A38E6" w:rsidP="00AC4815">
      <w:pPr>
        <w:pStyle w:val="ListParagraph"/>
        <w:numPr>
          <w:ilvl w:val="0"/>
          <w:numId w:val="27"/>
        </w:numPr>
        <w:spacing w:after="0"/>
        <w:rPr>
          <w:rFonts w:asciiTheme="majorHAnsi" w:hAnsiTheme="majorHAnsi"/>
          <w:sz w:val="24"/>
          <w:szCs w:val="24"/>
        </w:rPr>
      </w:pPr>
      <w:r w:rsidRPr="00053DEE">
        <w:rPr>
          <w:rFonts w:asciiTheme="majorHAnsi" w:hAnsiTheme="majorHAnsi"/>
          <w:sz w:val="24"/>
          <w:szCs w:val="24"/>
        </w:rPr>
        <w:t>Practical examination</w:t>
      </w:r>
      <w:r w:rsidRPr="00053DEE">
        <w:rPr>
          <w:rFonts w:asciiTheme="majorHAnsi" w:hAnsiTheme="majorHAnsi"/>
          <w:sz w:val="24"/>
          <w:szCs w:val="24"/>
        </w:rPr>
        <w:tab/>
      </w:r>
      <w:r w:rsidR="00D7363A" w:rsidRPr="00053DEE">
        <w:rPr>
          <w:rFonts w:asciiTheme="majorHAnsi" w:hAnsiTheme="majorHAnsi"/>
          <w:sz w:val="24"/>
          <w:szCs w:val="24"/>
        </w:rPr>
        <w:t>16.02.201</w:t>
      </w:r>
      <w:r w:rsidR="006F6DF8" w:rsidRPr="00053DEE">
        <w:rPr>
          <w:rFonts w:asciiTheme="majorHAnsi" w:hAnsiTheme="majorHAnsi"/>
          <w:sz w:val="24"/>
          <w:szCs w:val="24"/>
        </w:rPr>
        <w:t>8</w:t>
      </w:r>
      <w:r w:rsidR="00D7363A" w:rsidRPr="00053DEE">
        <w:rPr>
          <w:rFonts w:asciiTheme="majorHAnsi" w:hAnsiTheme="majorHAnsi"/>
          <w:sz w:val="24"/>
          <w:szCs w:val="24"/>
        </w:rPr>
        <w:t>—28.02.201</w:t>
      </w:r>
      <w:r w:rsidR="006F6DF8" w:rsidRPr="00053DEE">
        <w:rPr>
          <w:rFonts w:asciiTheme="majorHAnsi" w:hAnsiTheme="majorHAnsi"/>
          <w:sz w:val="24"/>
          <w:szCs w:val="24"/>
        </w:rPr>
        <w:t>8</w:t>
      </w:r>
    </w:p>
    <w:p w:rsidR="00BF01BA" w:rsidRPr="00053DEE" w:rsidRDefault="00CB4347" w:rsidP="00AC4815">
      <w:pPr>
        <w:pStyle w:val="ListParagraph"/>
        <w:numPr>
          <w:ilvl w:val="0"/>
          <w:numId w:val="27"/>
        </w:numPr>
        <w:spacing w:after="0"/>
        <w:rPr>
          <w:rFonts w:asciiTheme="majorHAnsi" w:hAnsiTheme="majorHAnsi"/>
          <w:sz w:val="24"/>
          <w:szCs w:val="24"/>
        </w:rPr>
      </w:pPr>
      <w:r w:rsidRPr="00053DEE">
        <w:rPr>
          <w:rFonts w:asciiTheme="majorHAnsi" w:hAnsiTheme="majorHAnsi"/>
          <w:sz w:val="24"/>
          <w:szCs w:val="24"/>
        </w:rPr>
        <w:t>Annual examination</w:t>
      </w:r>
      <w:r w:rsidRPr="00053DEE">
        <w:rPr>
          <w:rFonts w:asciiTheme="majorHAnsi" w:hAnsiTheme="majorHAnsi"/>
          <w:sz w:val="24"/>
          <w:szCs w:val="24"/>
        </w:rPr>
        <w:tab/>
      </w:r>
      <w:r w:rsidR="00D7363A" w:rsidRPr="00053DEE">
        <w:rPr>
          <w:rFonts w:asciiTheme="majorHAnsi" w:hAnsiTheme="majorHAnsi"/>
          <w:sz w:val="24"/>
          <w:szCs w:val="24"/>
        </w:rPr>
        <w:t>1</w:t>
      </w:r>
      <w:r w:rsidR="00BF01BA" w:rsidRPr="00053DEE">
        <w:rPr>
          <w:rFonts w:asciiTheme="majorHAnsi" w:hAnsiTheme="majorHAnsi"/>
          <w:sz w:val="24"/>
          <w:szCs w:val="24"/>
        </w:rPr>
        <w:t>0.03.201</w:t>
      </w:r>
      <w:r w:rsidR="006F6DF8" w:rsidRPr="00053DEE">
        <w:rPr>
          <w:rFonts w:asciiTheme="majorHAnsi" w:hAnsiTheme="majorHAnsi"/>
          <w:sz w:val="24"/>
          <w:szCs w:val="24"/>
        </w:rPr>
        <w:t>8</w:t>
      </w:r>
      <w:r w:rsidR="00D7363A" w:rsidRPr="00053DEE">
        <w:rPr>
          <w:rFonts w:asciiTheme="majorHAnsi" w:hAnsiTheme="majorHAnsi"/>
          <w:sz w:val="24"/>
          <w:szCs w:val="24"/>
        </w:rPr>
        <w:t>—29</w:t>
      </w:r>
      <w:r w:rsidR="00BF01BA" w:rsidRPr="00053DEE">
        <w:rPr>
          <w:rFonts w:asciiTheme="majorHAnsi" w:hAnsiTheme="majorHAnsi"/>
          <w:sz w:val="24"/>
          <w:szCs w:val="24"/>
        </w:rPr>
        <w:t>.04.201</w:t>
      </w:r>
      <w:r w:rsidR="006F6DF8" w:rsidRPr="00053DEE">
        <w:rPr>
          <w:rFonts w:asciiTheme="majorHAnsi" w:hAnsiTheme="majorHAnsi"/>
          <w:sz w:val="24"/>
          <w:szCs w:val="24"/>
        </w:rPr>
        <w:t>8</w:t>
      </w:r>
    </w:p>
    <w:p w:rsidR="00FD4F0F" w:rsidRPr="00053DEE" w:rsidRDefault="00FD4F0F" w:rsidP="00E7437A">
      <w:pPr>
        <w:spacing w:after="0"/>
        <w:ind w:left="720"/>
        <w:rPr>
          <w:rFonts w:asciiTheme="majorHAnsi" w:hAnsiTheme="majorHAnsi"/>
          <w:b/>
          <w:sz w:val="24"/>
          <w:szCs w:val="24"/>
          <w:u w:val="single"/>
        </w:rPr>
      </w:pPr>
    </w:p>
    <w:p w:rsidR="00BF01BA" w:rsidRPr="00053DEE" w:rsidRDefault="00BF01BA" w:rsidP="00E7437A">
      <w:pPr>
        <w:spacing w:after="0"/>
        <w:ind w:left="720"/>
        <w:rPr>
          <w:rFonts w:asciiTheme="majorHAnsi" w:hAnsiTheme="majorHAnsi"/>
          <w:b/>
          <w:sz w:val="24"/>
          <w:szCs w:val="24"/>
          <w:u w:val="single"/>
        </w:rPr>
      </w:pPr>
      <w:r w:rsidRPr="00053DEE">
        <w:rPr>
          <w:rFonts w:asciiTheme="majorHAnsi" w:hAnsiTheme="majorHAnsi"/>
          <w:b/>
          <w:sz w:val="24"/>
          <w:szCs w:val="24"/>
          <w:u w:val="single"/>
        </w:rPr>
        <w:t>Monthly working days</w:t>
      </w:r>
      <w:r w:rsidR="00BC300A" w:rsidRPr="00053DEE">
        <w:rPr>
          <w:rFonts w:asciiTheme="majorHAnsi" w:hAnsiTheme="majorHAnsi"/>
          <w:b/>
          <w:sz w:val="24"/>
          <w:szCs w:val="24"/>
          <w:u w:val="single"/>
        </w:rPr>
        <w:t xml:space="preserve"> are following</w:t>
      </w:r>
    </w:p>
    <w:p w:rsidR="00BF01BA" w:rsidRPr="00053DEE" w:rsidRDefault="006F6DF8" w:rsidP="00E7437A">
      <w:pPr>
        <w:spacing w:after="0"/>
        <w:ind w:left="720"/>
        <w:rPr>
          <w:rFonts w:asciiTheme="majorHAnsi" w:hAnsiTheme="majorHAnsi"/>
          <w:sz w:val="24"/>
          <w:szCs w:val="24"/>
        </w:rPr>
      </w:pPr>
      <w:r w:rsidRPr="00053DEE">
        <w:rPr>
          <w:rFonts w:asciiTheme="majorHAnsi" w:hAnsiTheme="majorHAnsi"/>
          <w:sz w:val="24"/>
          <w:szCs w:val="24"/>
        </w:rPr>
        <w:t>July-26</w:t>
      </w:r>
      <w:r w:rsidR="00CB6E61" w:rsidRPr="00053DEE">
        <w:rPr>
          <w:rFonts w:asciiTheme="majorHAnsi" w:hAnsiTheme="majorHAnsi"/>
          <w:sz w:val="24"/>
          <w:szCs w:val="24"/>
        </w:rPr>
        <w:t xml:space="preserve">, </w:t>
      </w:r>
      <w:r w:rsidR="00CB6E61" w:rsidRPr="00053DEE">
        <w:rPr>
          <w:rFonts w:asciiTheme="majorHAnsi" w:hAnsiTheme="majorHAnsi"/>
          <w:sz w:val="24"/>
          <w:szCs w:val="24"/>
        </w:rPr>
        <w:tab/>
      </w:r>
      <w:r w:rsidR="00CB6E61" w:rsidRPr="00053DEE">
        <w:rPr>
          <w:rFonts w:asciiTheme="majorHAnsi" w:hAnsiTheme="majorHAnsi"/>
          <w:sz w:val="24"/>
          <w:szCs w:val="24"/>
        </w:rPr>
        <w:tab/>
        <w:t>Aug-2</w:t>
      </w:r>
      <w:r w:rsidRPr="00053DEE">
        <w:rPr>
          <w:rFonts w:asciiTheme="majorHAnsi" w:hAnsiTheme="majorHAnsi"/>
          <w:sz w:val="24"/>
          <w:szCs w:val="24"/>
        </w:rPr>
        <w:t>5</w:t>
      </w:r>
      <w:r w:rsidR="00CB6E61" w:rsidRPr="00053DEE">
        <w:rPr>
          <w:rFonts w:asciiTheme="majorHAnsi" w:hAnsiTheme="majorHAnsi"/>
          <w:sz w:val="24"/>
          <w:szCs w:val="24"/>
        </w:rPr>
        <w:t xml:space="preserve">, </w:t>
      </w:r>
      <w:r w:rsidR="00CB6E61" w:rsidRPr="00053DEE">
        <w:rPr>
          <w:rFonts w:asciiTheme="majorHAnsi" w:hAnsiTheme="majorHAnsi"/>
          <w:sz w:val="24"/>
          <w:szCs w:val="24"/>
        </w:rPr>
        <w:tab/>
        <w:t>Sept-2</w:t>
      </w:r>
      <w:r w:rsidRPr="00053DEE">
        <w:rPr>
          <w:rFonts w:asciiTheme="majorHAnsi" w:hAnsiTheme="majorHAnsi"/>
          <w:sz w:val="24"/>
          <w:szCs w:val="24"/>
        </w:rPr>
        <w:t>3</w:t>
      </w:r>
      <w:r w:rsidR="005A38E6" w:rsidRPr="00053DEE">
        <w:rPr>
          <w:rFonts w:asciiTheme="majorHAnsi" w:hAnsiTheme="majorHAnsi"/>
          <w:sz w:val="24"/>
          <w:szCs w:val="24"/>
        </w:rPr>
        <w:t xml:space="preserve"> days,</w:t>
      </w:r>
      <w:r w:rsidR="005A38E6" w:rsidRPr="00053DEE">
        <w:rPr>
          <w:rFonts w:asciiTheme="majorHAnsi" w:hAnsiTheme="majorHAnsi"/>
          <w:sz w:val="24"/>
          <w:szCs w:val="24"/>
        </w:rPr>
        <w:tab/>
      </w:r>
      <w:r w:rsidR="005A38E6" w:rsidRPr="00053DEE">
        <w:rPr>
          <w:rFonts w:asciiTheme="majorHAnsi" w:hAnsiTheme="majorHAnsi"/>
          <w:sz w:val="24"/>
          <w:szCs w:val="24"/>
        </w:rPr>
        <w:tab/>
        <w:t xml:space="preserve"> </w:t>
      </w:r>
      <w:r w:rsidR="00BF01BA" w:rsidRPr="00053DEE">
        <w:rPr>
          <w:rFonts w:asciiTheme="majorHAnsi" w:hAnsiTheme="majorHAnsi"/>
          <w:sz w:val="24"/>
          <w:szCs w:val="24"/>
        </w:rPr>
        <w:t>Oct.-2</w:t>
      </w:r>
      <w:r w:rsidR="00CB6E61" w:rsidRPr="00053DEE">
        <w:rPr>
          <w:rFonts w:asciiTheme="majorHAnsi" w:hAnsiTheme="majorHAnsi"/>
          <w:sz w:val="24"/>
          <w:szCs w:val="24"/>
        </w:rPr>
        <w:t>1</w:t>
      </w:r>
      <w:r w:rsidR="00BF01BA" w:rsidRPr="00053DEE">
        <w:rPr>
          <w:rFonts w:asciiTheme="majorHAnsi" w:hAnsiTheme="majorHAnsi"/>
          <w:sz w:val="24"/>
          <w:szCs w:val="24"/>
        </w:rPr>
        <w:t xml:space="preserve"> days, </w:t>
      </w:r>
      <w:r w:rsidR="00BF01BA" w:rsidRPr="00053DEE">
        <w:rPr>
          <w:rFonts w:asciiTheme="majorHAnsi" w:hAnsiTheme="majorHAnsi"/>
          <w:sz w:val="24"/>
          <w:szCs w:val="24"/>
        </w:rPr>
        <w:tab/>
      </w:r>
      <w:r w:rsidR="00BF01BA" w:rsidRPr="00053DEE">
        <w:rPr>
          <w:rFonts w:asciiTheme="majorHAnsi" w:hAnsiTheme="majorHAnsi"/>
          <w:sz w:val="24"/>
          <w:szCs w:val="24"/>
        </w:rPr>
        <w:tab/>
      </w:r>
    </w:p>
    <w:p w:rsidR="00BF01BA" w:rsidRPr="00053DEE" w:rsidRDefault="005A38E6" w:rsidP="00E7437A">
      <w:pPr>
        <w:spacing w:after="0"/>
        <w:ind w:left="720"/>
        <w:rPr>
          <w:rFonts w:asciiTheme="majorHAnsi" w:hAnsiTheme="majorHAnsi"/>
          <w:sz w:val="24"/>
          <w:szCs w:val="24"/>
        </w:rPr>
      </w:pPr>
      <w:r w:rsidRPr="00053DEE">
        <w:rPr>
          <w:rFonts w:asciiTheme="majorHAnsi" w:hAnsiTheme="majorHAnsi"/>
          <w:sz w:val="24"/>
          <w:szCs w:val="24"/>
        </w:rPr>
        <w:t>Nov-</w:t>
      </w:r>
      <w:r w:rsidR="00CB6E61" w:rsidRPr="00053DEE">
        <w:rPr>
          <w:rFonts w:asciiTheme="majorHAnsi" w:hAnsiTheme="majorHAnsi"/>
          <w:sz w:val="24"/>
          <w:szCs w:val="24"/>
        </w:rPr>
        <w:t>2</w:t>
      </w:r>
      <w:r w:rsidR="006F6DF8" w:rsidRPr="00053DEE">
        <w:rPr>
          <w:rFonts w:asciiTheme="majorHAnsi" w:hAnsiTheme="majorHAnsi"/>
          <w:sz w:val="24"/>
          <w:szCs w:val="24"/>
        </w:rPr>
        <w:t>5</w:t>
      </w:r>
      <w:r w:rsidRPr="00053DEE">
        <w:rPr>
          <w:rFonts w:asciiTheme="majorHAnsi" w:hAnsiTheme="majorHAnsi"/>
          <w:sz w:val="24"/>
          <w:szCs w:val="24"/>
        </w:rPr>
        <w:t xml:space="preserve">, </w:t>
      </w:r>
      <w:r w:rsidRPr="00053DEE">
        <w:rPr>
          <w:rFonts w:asciiTheme="majorHAnsi" w:hAnsiTheme="majorHAnsi"/>
          <w:sz w:val="24"/>
          <w:szCs w:val="24"/>
        </w:rPr>
        <w:tab/>
      </w:r>
      <w:r w:rsidRPr="00053DEE">
        <w:rPr>
          <w:rFonts w:asciiTheme="majorHAnsi" w:hAnsiTheme="majorHAnsi"/>
          <w:sz w:val="24"/>
          <w:szCs w:val="24"/>
        </w:rPr>
        <w:tab/>
        <w:t>Dec.-2</w:t>
      </w:r>
      <w:r w:rsidR="006F6DF8" w:rsidRPr="00053DEE">
        <w:rPr>
          <w:rFonts w:asciiTheme="majorHAnsi" w:hAnsiTheme="majorHAnsi"/>
          <w:sz w:val="24"/>
          <w:szCs w:val="24"/>
        </w:rPr>
        <w:t>1</w:t>
      </w:r>
      <w:r w:rsidRPr="00053DEE">
        <w:rPr>
          <w:rFonts w:asciiTheme="majorHAnsi" w:hAnsiTheme="majorHAnsi"/>
          <w:sz w:val="24"/>
          <w:szCs w:val="24"/>
        </w:rPr>
        <w:t xml:space="preserve"> days, </w:t>
      </w:r>
      <w:r w:rsidRPr="00053DEE">
        <w:rPr>
          <w:rFonts w:asciiTheme="majorHAnsi" w:hAnsiTheme="majorHAnsi"/>
          <w:sz w:val="24"/>
          <w:szCs w:val="24"/>
        </w:rPr>
        <w:tab/>
      </w:r>
      <w:r w:rsidR="00CB6E61" w:rsidRPr="00053DEE">
        <w:rPr>
          <w:rFonts w:asciiTheme="majorHAnsi" w:hAnsiTheme="majorHAnsi"/>
          <w:sz w:val="24"/>
          <w:szCs w:val="24"/>
        </w:rPr>
        <w:t xml:space="preserve">   </w:t>
      </w:r>
      <w:r w:rsidRPr="00053DEE">
        <w:rPr>
          <w:rFonts w:asciiTheme="majorHAnsi" w:hAnsiTheme="majorHAnsi"/>
          <w:sz w:val="24"/>
          <w:szCs w:val="24"/>
        </w:rPr>
        <w:t>Jan-2</w:t>
      </w:r>
      <w:r w:rsidR="006F6DF8" w:rsidRPr="00053DEE">
        <w:rPr>
          <w:rFonts w:asciiTheme="majorHAnsi" w:hAnsiTheme="majorHAnsi"/>
          <w:sz w:val="24"/>
          <w:szCs w:val="24"/>
        </w:rPr>
        <w:t>6</w:t>
      </w:r>
      <w:r w:rsidRPr="00053DEE">
        <w:rPr>
          <w:rFonts w:asciiTheme="majorHAnsi" w:hAnsiTheme="majorHAnsi"/>
          <w:sz w:val="24"/>
          <w:szCs w:val="24"/>
        </w:rPr>
        <w:t xml:space="preserve"> days, </w:t>
      </w:r>
      <w:r w:rsidRPr="00053DEE">
        <w:rPr>
          <w:rFonts w:asciiTheme="majorHAnsi" w:hAnsiTheme="majorHAnsi"/>
          <w:sz w:val="24"/>
          <w:szCs w:val="24"/>
        </w:rPr>
        <w:tab/>
      </w:r>
      <w:r w:rsidRPr="00053DEE">
        <w:rPr>
          <w:rFonts w:asciiTheme="majorHAnsi" w:hAnsiTheme="majorHAnsi"/>
          <w:sz w:val="24"/>
          <w:szCs w:val="24"/>
        </w:rPr>
        <w:tab/>
      </w:r>
      <w:r w:rsidR="00BF01BA" w:rsidRPr="00053DEE">
        <w:rPr>
          <w:rFonts w:asciiTheme="majorHAnsi" w:hAnsiTheme="majorHAnsi"/>
          <w:sz w:val="24"/>
          <w:szCs w:val="24"/>
        </w:rPr>
        <w:t>Feb.-2</w:t>
      </w:r>
      <w:r w:rsidR="00CB6E61" w:rsidRPr="00053DEE">
        <w:rPr>
          <w:rFonts w:asciiTheme="majorHAnsi" w:hAnsiTheme="majorHAnsi"/>
          <w:sz w:val="24"/>
          <w:szCs w:val="24"/>
        </w:rPr>
        <w:t>4</w:t>
      </w:r>
      <w:r w:rsidR="00BF01BA" w:rsidRPr="00053DEE">
        <w:rPr>
          <w:rFonts w:asciiTheme="majorHAnsi" w:hAnsiTheme="majorHAnsi"/>
          <w:sz w:val="24"/>
          <w:szCs w:val="24"/>
        </w:rPr>
        <w:t xml:space="preserve"> days</w:t>
      </w:r>
      <w:r w:rsidR="00BF01BA" w:rsidRPr="00053DEE">
        <w:rPr>
          <w:rFonts w:asciiTheme="majorHAnsi" w:hAnsiTheme="majorHAnsi"/>
          <w:sz w:val="24"/>
          <w:szCs w:val="24"/>
        </w:rPr>
        <w:tab/>
      </w:r>
      <w:r w:rsidR="00BF01BA" w:rsidRPr="00053DEE">
        <w:rPr>
          <w:rFonts w:asciiTheme="majorHAnsi" w:hAnsiTheme="majorHAnsi"/>
          <w:sz w:val="24"/>
          <w:szCs w:val="24"/>
        </w:rPr>
        <w:tab/>
      </w:r>
    </w:p>
    <w:p w:rsidR="00BF01BA" w:rsidRPr="00053DEE" w:rsidRDefault="00BF01BA" w:rsidP="00E7437A">
      <w:pPr>
        <w:spacing w:after="0"/>
        <w:ind w:left="720"/>
        <w:rPr>
          <w:rFonts w:asciiTheme="majorHAnsi" w:hAnsiTheme="majorHAnsi"/>
          <w:b/>
          <w:sz w:val="24"/>
          <w:szCs w:val="24"/>
          <w:u w:val="single"/>
        </w:rPr>
      </w:pPr>
    </w:p>
    <w:p w:rsidR="00BF01BA" w:rsidRPr="00053DEE" w:rsidRDefault="00BF01BA" w:rsidP="00CB6E61">
      <w:pPr>
        <w:spacing w:after="0"/>
        <w:ind w:left="720"/>
        <w:jc w:val="center"/>
        <w:rPr>
          <w:rFonts w:asciiTheme="majorHAnsi" w:hAnsiTheme="majorHAnsi"/>
          <w:b/>
          <w:sz w:val="24"/>
          <w:szCs w:val="24"/>
          <w:u w:val="single"/>
        </w:rPr>
      </w:pPr>
      <w:r w:rsidRPr="00053DEE">
        <w:rPr>
          <w:rFonts w:asciiTheme="majorHAnsi" w:hAnsiTheme="majorHAnsi"/>
          <w:b/>
          <w:sz w:val="24"/>
          <w:szCs w:val="24"/>
          <w:u w:val="single"/>
        </w:rPr>
        <w:t>ACADEMIC SCHEDULE FOR SEMESTER COURSE</w:t>
      </w:r>
    </w:p>
    <w:p w:rsidR="00BF01BA" w:rsidRPr="00053DEE" w:rsidRDefault="00BF01BA" w:rsidP="00E7437A">
      <w:pPr>
        <w:spacing w:after="0"/>
        <w:ind w:left="720"/>
        <w:rPr>
          <w:rFonts w:asciiTheme="majorHAnsi" w:hAnsiTheme="majorHAnsi"/>
          <w:b/>
          <w:sz w:val="24"/>
          <w:szCs w:val="24"/>
          <w:u w:val="single"/>
        </w:rPr>
      </w:pPr>
    </w:p>
    <w:tbl>
      <w:tblPr>
        <w:tblStyle w:val="TableGrid"/>
        <w:tblW w:w="10710" w:type="dxa"/>
        <w:tblInd w:w="-252" w:type="dxa"/>
        <w:tblLook w:val="04A0"/>
      </w:tblPr>
      <w:tblGrid>
        <w:gridCol w:w="630"/>
        <w:gridCol w:w="4500"/>
        <w:gridCol w:w="2639"/>
        <w:gridCol w:w="2941"/>
      </w:tblGrid>
      <w:tr w:rsidR="00BF01BA" w:rsidRPr="00053DEE" w:rsidTr="00ED6233">
        <w:tc>
          <w:tcPr>
            <w:tcW w:w="630" w:type="dxa"/>
          </w:tcPr>
          <w:p w:rsidR="00BF01BA" w:rsidRPr="00053DEE" w:rsidRDefault="00BF01BA" w:rsidP="00E7437A">
            <w:pPr>
              <w:rPr>
                <w:rFonts w:asciiTheme="majorHAnsi" w:hAnsiTheme="majorHAnsi"/>
                <w:b/>
                <w:sz w:val="24"/>
                <w:szCs w:val="24"/>
              </w:rPr>
            </w:pPr>
            <w:r w:rsidRPr="00053DEE">
              <w:rPr>
                <w:rFonts w:asciiTheme="majorHAnsi" w:hAnsiTheme="majorHAnsi"/>
                <w:b/>
                <w:sz w:val="24"/>
                <w:szCs w:val="24"/>
              </w:rPr>
              <w:t>S.N.</w:t>
            </w:r>
          </w:p>
        </w:tc>
        <w:tc>
          <w:tcPr>
            <w:tcW w:w="4500" w:type="dxa"/>
          </w:tcPr>
          <w:p w:rsidR="00BF01BA" w:rsidRPr="00053DEE" w:rsidRDefault="00BF01BA" w:rsidP="00E7437A">
            <w:pPr>
              <w:rPr>
                <w:rFonts w:asciiTheme="majorHAnsi" w:hAnsiTheme="majorHAnsi"/>
                <w:b/>
                <w:sz w:val="24"/>
                <w:szCs w:val="24"/>
              </w:rPr>
            </w:pPr>
            <w:r w:rsidRPr="00053DEE">
              <w:rPr>
                <w:rFonts w:asciiTheme="majorHAnsi" w:hAnsiTheme="majorHAnsi"/>
                <w:b/>
                <w:sz w:val="24"/>
                <w:szCs w:val="24"/>
              </w:rPr>
              <w:t xml:space="preserve">                                            ACTIVITY</w:t>
            </w:r>
          </w:p>
        </w:tc>
        <w:tc>
          <w:tcPr>
            <w:tcW w:w="2639" w:type="dxa"/>
          </w:tcPr>
          <w:p w:rsidR="00BF01BA" w:rsidRPr="00053DEE" w:rsidRDefault="00BF01BA" w:rsidP="00E7437A">
            <w:pPr>
              <w:rPr>
                <w:rFonts w:asciiTheme="majorHAnsi" w:hAnsiTheme="majorHAnsi"/>
                <w:b/>
                <w:sz w:val="24"/>
                <w:szCs w:val="24"/>
              </w:rPr>
            </w:pPr>
            <w:r w:rsidRPr="00053DEE">
              <w:rPr>
                <w:rFonts w:asciiTheme="majorHAnsi" w:hAnsiTheme="majorHAnsi"/>
                <w:b/>
                <w:sz w:val="24"/>
                <w:szCs w:val="24"/>
              </w:rPr>
              <w:t>SEMESTER- I/III/V/VII</w:t>
            </w:r>
          </w:p>
        </w:tc>
        <w:tc>
          <w:tcPr>
            <w:tcW w:w="2941" w:type="dxa"/>
          </w:tcPr>
          <w:p w:rsidR="00BF01BA" w:rsidRPr="00053DEE" w:rsidRDefault="00BF01BA" w:rsidP="00E7437A">
            <w:pPr>
              <w:rPr>
                <w:rFonts w:asciiTheme="majorHAnsi" w:hAnsiTheme="majorHAnsi"/>
                <w:b/>
                <w:sz w:val="24"/>
                <w:szCs w:val="24"/>
              </w:rPr>
            </w:pPr>
            <w:r w:rsidRPr="00053DEE">
              <w:rPr>
                <w:rFonts w:asciiTheme="majorHAnsi" w:hAnsiTheme="majorHAnsi"/>
                <w:b/>
                <w:sz w:val="24"/>
                <w:szCs w:val="24"/>
              </w:rPr>
              <w:t>SEMESTER-II/IV/VI/VIII</w:t>
            </w:r>
          </w:p>
        </w:tc>
      </w:tr>
      <w:tr w:rsidR="00BF01BA" w:rsidRPr="00053DEE" w:rsidTr="00ED6233">
        <w:tc>
          <w:tcPr>
            <w:tcW w:w="630" w:type="dxa"/>
          </w:tcPr>
          <w:p w:rsidR="00BF01BA" w:rsidRPr="00053DEE" w:rsidRDefault="00BF01BA" w:rsidP="00E7437A">
            <w:pPr>
              <w:rPr>
                <w:rFonts w:asciiTheme="majorHAnsi" w:hAnsiTheme="majorHAnsi"/>
                <w:sz w:val="24"/>
                <w:szCs w:val="24"/>
              </w:rPr>
            </w:pPr>
            <w:r w:rsidRPr="00053DEE">
              <w:rPr>
                <w:rFonts w:asciiTheme="majorHAnsi" w:hAnsiTheme="majorHAnsi"/>
                <w:sz w:val="24"/>
                <w:szCs w:val="24"/>
              </w:rPr>
              <w:t>1</w:t>
            </w:r>
          </w:p>
        </w:tc>
        <w:tc>
          <w:tcPr>
            <w:tcW w:w="4500" w:type="dxa"/>
          </w:tcPr>
          <w:p w:rsidR="00BF01BA" w:rsidRPr="00053DEE" w:rsidRDefault="00BF01BA" w:rsidP="00E7437A">
            <w:pPr>
              <w:rPr>
                <w:rFonts w:asciiTheme="majorHAnsi" w:hAnsiTheme="majorHAnsi"/>
                <w:sz w:val="24"/>
                <w:szCs w:val="24"/>
              </w:rPr>
            </w:pPr>
            <w:r w:rsidRPr="00053DEE">
              <w:rPr>
                <w:rFonts w:asciiTheme="majorHAnsi" w:hAnsiTheme="majorHAnsi"/>
                <w:sz w:val="24"/>
                <w:szCs w:val="24"/>
              </w:rPr>
              <w:t>Admission process</w:t>
            </w:r>
          </w:p>
        </w:tc>
        <w:tc>
          <w:tcPr>
            <w:tcW w:w="2639" w:type="dxa"/>
          </w:tcPr>
          <w:p w:rsidR="00BF01BA" w:rsidRPr="00053DEE" w:rsidRDefault="00BF01BA" w:rsidP="00826067">
            <w:pPr>
              <w:rPr>
                <w:rFonts w:asciiTheme="majorHAnsi" w:hAnsiTheme="majorHAnsi"/>
                <w:sz w:val="24"/>
                <w:szCs w:val="24"/>
              </w:rPr>
            </w:pPr>
            <w:r w:rsidRPr="00053DEE">
              <w:rPr>
                <w:rFonts w:asciiTheme="majorHAnsi" w:hAnsiTheme="majorHAnsi"/>
                <w:sz w:val="24"/>
                <w:szCs w:val="24"/>
              </w:rPr>
              <w:t xml:space="preserve">16 june-30-june </w:t>
            </w:r>
          </w:p>
        </w:tc>
        <w:tc>
          <w:tcPr>
            <w:tcW w:w="2941" w:type="dxa"/>
          </w:tcPr>
          <w:p w:rsidR="00BF01BA" w:rsidRPr="00053DEE" w:rsidRDefault="00BF01BA" w:rsidP="00E7437A">
            <w:pPr>
              <w:rPr>
                <w:rFonts w:asciiTheme="majorHAnsi" w:hAnsiTheme="majorHAnsi"/>
                <w:sz w:val="24"/>
                <w:szCs w:val="24"/>
              </w:rPr>
            </w:pPr>
            <w:r w:rsidRPr="00053DEE">
              <w:rPr>
                <w:rFonts w:asciiTheme="majorHAnsi" w:hAnsiTheme="majorHAnsi"/>
                <w:sz w:val="24"/>
                <w:szCs w:val="24"/>
              </w:rPr>
              <w:t xml:space="preserve">    ----</w:t>
            </w:r>
          </w:p>
        </w:tc>
      </w:tr>
      <w:tr w:rsidR="00BF01BA" w:rsidRPr="00053DEE" w:rsidTr="00ED6233">
        <w:tc>
          <w:tcPr>
            <w:tcW w:w="630" w:type="dxa"/>
          </w:tcPr>
          <w:p w:rsidR="00BF01BA" w:rsidRPr="00053DEE" w:rsidRDefault="00BF01BA" w:rsidP="00E7437A">
            <w:pPr>
              <w:rPr>
                <w:rFonts w:asciiTheme="majorHAnsi" w:hAnsiTheme="majorHAnsi"/>
                <w:sz w:val="24"/>
                <w:szCs w:val="24"/>
              </w:rPr>
            </w:pPr>
            <w:r w:rsidRPr="00053DEE">
              <w:rPr>
                <w:rFonts w:asciiTheme="majorHAnsi" w:hAnsiTheme="majorHAnsi"/>
                <w:sz w:val="24"/>
                <w:szCs w:val="24"/>
              </w:rPr>
              <w:t>2</w:t>
            </w:r>
          </w:p>
        </w:tc>
        <w:tc>
          <w:tcPr>
            <w:tcW w:w="4500" w:type="dxa"/>
          </w:tcPr>
          <w:p w:rsidR="00BF01BA" w:rsidRPr="00053DEE" w:rsidRDefault="00BF01BA" w:rsidP="00E7437A">
            <w:pPr>
              <w:rPr>
                <w:rFonts w:asciiTheme="majorHAnsi" w:hAnsiTheme="majorHAnsi"/>
                <w:sz w:val="24"/>
                <w:szCs w:val="24"/>
              </w:rPr>
            </w:pPr>
            <w:r w:rsidRPr="00053DEE">
              <w:rPr>
                <w:rFonts w:asciiTheme="majorHAnsi" w:hAnsiTheme="majorHAnsi" w:cs="Arial"/>
                <w:sz w:val="24"/>
                <w:szCs w:val="24"/>
              </w:rPr>
              <w:t>Commencement of the Classes</w:t>
            </w:r>
          </w:p>
        </w:tc>
        <w:tc>
          <w:tcPr>
            <w:tcW w:w="2639" w:type="dxa"/>
          </w:tcPr>
          <w:p w:rsidR="00BF01BA" w:rsidRPr="00053DEE" w:rsidRDefault="00BF01BA" w:rsidP="00826067">
            <w:pPr>
              <w:rPr>
                <w:rFonts w:asciiTheme="majorHAnsi" w:hAnsiTheme="majorHAnsi"/>
                <w:sz w:val="24"/>
                <w:szCs w:val="24"/>
              </w:rPr>
            </w:pPr>
            <w:r w:rsidRPr="00053DEE">
              <w:rPr>
                <w:rFonts w:asciiTheme="majorHAnsi" w:hAnsiTheme="majorHAnsi"/>
                <w:sz w:val="24"/>
                <w:szCs w:val="24"/>
              </w:rPr>
              <w:t>01</w:t>
            </w:r>
            <w:r w:rsidR="00CB6E61" w:rsidRPr="00053DEE">
              <w:rPr>
                <w:rFonts w:asciiTheme="majorHAnsi" w:hAnsiTheme="majorHAnsi"/>
                <w:sz w:val="24"/>
                <w:szCs w:val="24"/>
              </w:rPr>
              <w:t xml:space="preserve"> </w:t>
            </w:r>
            <w:r w:rsidRPr="00053DEE">
              <w:rPr>
                <w:rFonts w:asciiTheme="majorHAnsi" w:hAnsiTheme="majorHAnsi"/>
                <w:sz w:val="24"/>
                <w:szCs w:val="24"/>
              </w:rPr>
              <w:t xml:space="preserve">july </w:t>
            </w:r>
          </w:p>
        </w:tc>
        <w:tc>
          <w:tcPr>
            <w:tcW w:w="2941" w:type="dxa"/>
          </w:tcPr>
          <w:p w:rsidR="00BF01BA" w:rsidRPr="00053DEE" w:rsidRDefault="00BF01BA" w:rsidP="00764019">
            <w:pPr>
              <w:rPr>
                <w:rFonts w:asciiTheme="majorHAnsi" w:hAnsiTheme="majorHAnsi"/>
                <w:sz w:val="24"/>
                <w:szCs w:val="24"/>
              </w:rPr>
            </w:pPr>
            <w:r w:rsidRPr="00053DEE">
              <w:rPr>
                <w:rFonts w:asciiTheme="majorHAnsi" w:hAnsiTheme="majorHAnsi"/>
                <w:sz w:val="24"/>
                <w:szCs w:val="24"/>
              </w:rPr>
              <w:t xml:space="preserve">31 December </w:t>
            </w:r>
          </w:p>
        </w:tc>
      </w:tr>
      <w:tr w:rsidR="00BF01BA" w:rsidRPr="00053DEE" w:rsidTr="00ED6233">
        <w:tc>
          <w:tcPr>
            <w:tcW w:w="630" w:type="dxa"/>
          </w:tcPr>
          <w:p w:rsidR="00BF01BA" w:rsidRPr="00053DEE" w:rsidRDefault="00BF01BA" w:rsidP="00E7437A">
            <w:pPr>
              <w:rPr>
                <w:rFonts w:asciiTheme="majorHAnsi" w:hAnsiTheme="majorHAnsi"/>
                <w:sz w:val="24"/>
                <w:szCs w:val="24"/>
              </w:rPr>
            </w:pPr>
            <w:r w:rsidRPr="00053DEE">
              <w:rPr>
                <w:rFonts w:asciiTheme="majorHAnsi" w:hAnsiTheme="majorHAnsi"/>
                <w:sz w:val="24"/>
                <w:szCs w:val="24"/>
              </w:rPr>
              <w:t>3</w:t>
            </w:r>
          </w:p>
        </w:tc>
        <w:tc>
          <w:tcPr>
            <w:tcW w:w="4500" w:type="dxa"/>
          </w:tcPr>
          <w:p w:rsidR="00BF01BA" w:rsidRPr="00053DEE" w:rsidRDefault="00BF01BA" w:rsidP="00E7437A">
            <w:pPr>
              <w:rPr>
                <w:rFonts w:asciiTheme="majorHAnsi" w:hAnsiTheme="majorHAnsi"/>
                <w:sz w:val="24"/>
                <w:szCs w:val="24"/>
              </w:rPr>
            </w:pPr>
            <w:r w:rsidRPr="00053DEE">
              <w:rPr>
                <w:rFonts w:asciiTheme="majorHAnsi" w:hAnsiTheme="majorHAnsi" w:cs="Arial"/>
                <w:sz w:val="24"/>
                <w:szCs w:val="24"/>
              </w:rPr>
              <w:t>Meeting. Examination Committee</w:t>
            </w:r>
          </w:p>
        </w:tc>
        <w:tc>
          <w:tcPr>
            <w:tcW w:w="2639" w:type="dxa"/>
          </w:tcPr>
          <w:p w:rsidR="00BF01BA" w:rsidRPr="00053DEE" w:rsidRDefault="00BF01BA" w:rsidP="00826067">
            <w:pPr>
              <w:rPr>
                <w:rFonts w:asciiTheme="majorHAnsi" w:hAnsiTheme="majorHAnsi"/>
                <w:sz w:val="24"/>
                <w:szCs w:val="24"/>
              </w:rPr>
            </w:pPr>
            <w:r w:rsidRPr="00053DEE">
              <w:rPr>
                <w:rFonts w:asciiTheme="majorHAnsi" w:hAnsiTheme="majorHAnsi"/>
                <w:sz w:val="24"/>
                <w:szCs w:val="24"/>
              </w:rPr>
              <w:t xml:space="preserve">04-14 August </w:t>
            </w:r>
          </w:p>
        </w:tc>
        <w:tc>
          <w:tcPr>
            <w:tcW w:w="2941" w:type="dxa"/>
          </w:tcPr>
          <w:p w:rsidR="00BF01BA" w:rsidRPr="00053DEE" w:rsidRDefault="00764019" w:rsidP="00764019">
            <w:pPr>
              <w:rPr>
                <w:rFonts w:asciiTheme="majorHAnsi" w:hAnsiTheme="majorHAnsi"/>
                <w:sz w:val="24"/>
                <w:szCs w:val="24"/>
              </w:rPr>
            </w:pPr>
            <w:r w:rsidRPr="00053DEE">
              <w:rPr>
                <w:rFonts w:asciiTheme="majorHAnsi" w:hAnsiTheme="majorHAnsi"/>
                <w:sz w:val="24"/>
                <w:szCs w:val="24"/>
              </w:rPr>
              <w:t xml:space="preserve">16—31 Jan </w:t>
            </w:r>
          </w:p>
        </w:tc>
      </w:tr>
      <w:tr w:rsidR="00BF01BA" w:rsidRPr="00053DEE" w:rsidTr="00ED6233">
        <w:tc>
          <w:tcPr>
            <w:tcW w:w="630" w:type="dxa"/>
          </w:tcPr>
          <w:p w:rsidR="00BF01BA" w:rsidRPr="00053DEE" w:rsidRDefault="00BF01BA" w:rsidP="00E7437A">
            <w:pPr>
              <w:rPr>
                <w:rFonts w:asciiTheme="majorHAnsi" w:hAnsiTheme="majorHAnsi"/>
                <w:sz w:val="24"/>
                <w:szCs w:val="24"/>
              </w:rPr>
            </w:pPr>
            <w:r w:rsidRPr="00053DEE">
              <w:rPr>
                <w:rFonts w:asciiTheme="majorHAnsi" w:hAnsiTheme="majorHAnsi"/>
                <w:sz w:val="24"/>
                <w:szCs w:val="24"/>
              </w:rPr>
              <w:t>4</w:t>
            </w:r>
          </w:p>
        </w:tc>
        <w:tc>
          <w:tcPr>
            <w:tcW w:w="4500" w:type="dxa"/>
          </w:tcPr>
          <w:p w:rsidR="00BF01BA" w:rsidRPr="00053DEE" w:rsidRDefault="00BF01BA" w:rsidP="00E7437A">
            <w:pPr>
              <w:rPr>
                <w:rFonts w:asciiTheme="majorHAnsi" w:hAnsiTheme="majorHAnsi"/>
                <w:sz w:val="24"/>
                <w:szCs w:val="24"/>
              </w:rPr>
            </w:pPr>
            <w:r w:rsidRPr="00053DEE">
              <w:rPr>
                <w:rFonts w:asciiTheme="majorHAnsi" w:hAnsiTheme="majorHAnsi" w:cs="Arial"/>
                <w:sz w:val="24"/>
                <w:szCs w:val="24"/>
              </w:rPr>
              <w:t>Name of Practical Examiner external) should be to head of S.o.S.</w:t>
            </w:r>
          </w:p>
        </w:tc>
        <w:tc>
          <w:tcPr>
            <w:tcW w:w="2639" w:type="dxa"/>
          </w:tcPr>
          <w:p w:rsidR="00BF01BA" w:rsidRPr="00053DEE" w:rsidRDefault="00BF01BA" w:rsidP="00826067">
            <w:pPr>
              <w:rPr>
                <w:rFonts w:asciiTheme="majorHAnsi" w:hAnsiTheme="majorHAnsi"/>
                <w:sz w:val="24"/>
                <w:szCs w:val="24"/>
              </w:rPr>
            </w:pPr>
            <w:r w:rsidRPr="00053DEE">
              <w:rPr>
                <w:rFonts w:asciiTheme="majorHAnsi" w:hAnsiTheme="majorHAnsi"/>
                <w:sz w:val="24"/>
                <w:szCs w:val="24"/>
              </w:rPr>
              <w:t xml:space="preserve">03—10 Sept </w:t>
            </w:r>
          </w:p>
        </w:tc>
        <w:tc>
          <w:tcPr>
            <w:tcW w:w="2941" w:type="dxa"/>
          </w:tcPr>
          <w:p w:rsidR="00BF01BA" w:rsidRPr="00053DEE" w:rsidRDefault="00BF01BA" w:rsidP="00764019">
            <w:pPr>
              <w:rPr>
                <w:rFonts w:asciiTheme="majorHAnsi" w:hAnsiTheme="majorHAnsi"/>
                <w:sz w:val="24"/>
                <w:szCs w:val="24"/>
              </w:rPr>
            </w:pPr>
            <w:r w:rsidRPr="00053DEE">
              <w:rPr>
                <w:rFonts w:asciiTheme="majorHAnsi" w:hAnsiTheme="majorHAnsi"/>
                <w:sz w:val="24"/>
                <w:szCs w:val="24"/>
              </w:rPr>
              <w:t xml:space="preserve">21--28 Feb </w:t>
            </w:r>
          </w:p>
        </w:tc>
      </w:tr>
      <w:tr w:rsidR="00BF01BA" w:rsidRPr="00053DEE" w:rsidTr="00ED6233">
        <w:tc>
          <w:tcPr>
            <w:tcW w:w="630" w:type="dxa"/>
          </w:tcPr>
          <w:p w:rsidR="00BF01BA" w:rsidRPr="00053DEE" w:rsidRDefault="00BF01BA" w:rsidP="00E7437A">
            <w:pPr>
              <w:rPr>
                <w:rFonts w:asciiTheme="majorHAnsi" w:hAnsiTheme="majorHAnsi"/>
                <w:sz w:val="24"/>
                <w:szCs w:val="24"/>
              </w:rPr>
            </w:pPr>
            <w:r w:rsidRPr="00053DEE">
              <w:rPr>
                <w:rFonts w:asciiTheme="majorHAnsi" w:hAnsiTheme="majorHAnsi"/>
                <w:sz w:val="24"/>
                <w:szCs w:val="24"/>
              </w:rPr>
              <w:t>5</w:t>
            </w:r>
          </w:p>
        </w:tc>
        <w:tc>
          <w:tcPr>
            <w:tcW w:w="4500" w:type="dxa"/>
          </w:tcPr>
          <w:p w:rsidR="00BF01BA" w:rsidRPr="00053DEE" w:rsidRDefault="00BF01BA" w:rsidP="00E7437A">
            <w:pPr>
              <w:rPr>
                <w:rFonts w:asciiTheme="majorHAnsi" w:hAnsiTheme="majorHAnsi"/>
                <w:sz w:val="24"/>
                <w:szCs w:val="24"/>
              </w:rPr>
            </w:pPr>
            <w:r w:rsidRPr="00053DEE">
              <w:rPr>
                <w:rFonts w:asciiTheme="majorHAnsi" w:hAnsiTheme="majorHAnsi" w:cs="Arial"/>
                <w:sz w:val="24"/>
                <w:szCs w:val="24"/>
              </w:rPr>
              <w:t>Completion of Theory Courses</w:t>
            </w:r>
          </w:p>
        </w:tc>
        <w:tc>
          <w:tcPr>
            <w:tcW w:w="2639" w:type="dxa"/>
          </w:tcPr>
          <w:p w:rsidR="00BF01BA" w:rsidRPr="00053DEE" w:rsidRDefault="00BF01BA" w:rsidP="00826067">
            <w:pPr>
              <w:rPr>
                <w:rFonts w:asciiTheme="majorHAnsi" w:hAnsiTheme="majorHAnsi"/>
                <w:sz w:val="24"/>
                <w:szCs w:val="24"/>
              </w:rPr>
            </w:pPr>
            <w:r w:rsidRPr="00053DEE">
              <w:rPr>
                <w:rFonts w:asciiTheme="majorHAnsi" w:hAnsiTheme="majorHAnsi"/>
                <w:sz w:val="24"/>
                <w:szCs w:val="24"/>
              </w:rPr>
              <w:t xml:space="preserve">08 Nov. </w:t>
            </w:r>
          </w:p>
        </w:tc>
        <w:tc>
          <w:tcPr>
            <w:tcW w:w="2941" w:type="dxa"/>
          </w:tcPr>
          <w:p w:rsidR="00BF01BA" w:rsidRPr="00053DEE" w:rsidRDefault="00764019" w:rsidP="00764019">
            <w:pPr>
              <w:rPr>
                <w:rFonts w:asciiTheme="majorHAnsi" w:hAnsiTheme="majorHAnsi"/>
                <w:sz w:val="24"/>
                <w:szCs w:val="24"/>
              </w:rPr>
            </w:pPr>
            <w:r w:rsidRPr="00053DEE">
              <w:rPr>
                <w:rFonts w:asciiTheme="majorHAnsi" w:hAnsiTheme="majorHAnsi"/>
                <w:sz w:val="24"/>
                <w:szCs w:val="24"/>
              </w:rPr>
              <w:t xml:space="preserve">16 Apr </w:t>
            </w:r>
          </w:p>
        </w:tc>
      </w:tr>
      <w:tr w:rsidR="00BF01BA" w:rsidRPr="00053DEE" w:rsidTr="00ED6233">
        <w:tc>
          <w:tcPr>
            <w:tcW w:w="630" w:type="dxa"/>
          </w:tcPr>
          <w:p w:rsidR="00BF01BA" w:rsidRPr="00053DEE" w:rsidRDefault="00BF01BA" w:rsidP="00E7437A">
            <w:pPr>
              <w:rPr>
                <w:rFonts w:asciiTheme="majorHAnsi" w:hAnsiTheme="majorHAnsi"/>
                <w:sz w:val="24"/>
                <w:szCs w:val="24"/>
              </w:rPr>
            </w:pPr>
            <w:r w:rsidRPr="00053DEE">
              <w:rPr>
                <w:rFonts w:asciiTheme="majorHAnsi" w:hAnsiTheme="majorHAnsi"/>
                <w:sz w:val="24"/>
                <w:szCs w:val="24"/>
              </w:rPr>
              <w:t>6</w:t>
            </w:r>
          </w:p>
        </w:tc>
        <w:tc>
          <w:tcPr>
            <w:tcW w:w="4500" w:type="dxa"/>
          </w:tcPr>
          <w:p w:rsidR="00BF01BA" w:rsidRPr="00053DEE" w:rsidRDefault="00BF01BA" w:rsidP="00E7437A">
            <w:pPr>
              <w:rPr>
                <w:rFonts w:asciiTheme="majorHAnsi" w:hAnsiTheme="majorHAnsi" w:cs="Arial"/>
                <w:sz w:val="24"/>
                <w:szCs w:val="24"/>
              </w:rPr>
            </w:pPr>
            <w:r w:rsidRPr="00053DEE">
              <w:rPr>
                <w:rFonts w:asciiTheme="majorHAnsi" w:hAnsiTheme="majorHAnsi" w:cs="Arial"/>
                <w:sz w:val="24"/>
                <w:szCs w:val="24"/>
              </w:rPr>
              <w:t>Practical Examination UG/PG</w:t>
            </w:r>
          </w:p>
        </w:tc>
        <w:tc>
          <w:tcPr>
            <w:tcW w:w="2639" w:type="dxa"/>
          </w:tcPr>
          <w:p w:rsidR="00BF01BA" w:rsidRPr="00053DEE" w:rsidRDefault="00BF01BA" w:rsidP="00826067">
            <w:pPr>
              <w:rPr>
                <w:rFonts w:asciiTheme="majorHAnsi" w:hAnsiTheme="majorHAnsi"/>
                <w:sz w:val="24"/>
                <w:szCs w:val="24"/>
              </w:rPr>
            </w:pPr>
            <w:r w:rsidRPr="00053DEE">
              <w:rPr>
                <w:rFonts w:asciiTheme="majorHAnsi" w:hAnsiTheme="majorHAnsi"/>
                <w:sz w:val="24"/>
                <w:szCs w:val="24"/>
              </w:rPr>
              <w:t>15—22 Nov.</w:t>
            </w:r>
          </w:p>
        </w:tc>
        <w:tc>
          <w:tcPr>
            <w:tcW w:w="2941" w:type="dxa"/>
          </w:tcPr>
          <w:p w:rsidR="00BF01BA" w:rsidRPr="00053DEE" w:rsidRDefault="00BF01BA" w:rsidP="00764019">
            <w:pPr>
              <w:rPr>
                <w:rFonts w:asciiTheme="majorHAnsi" w:hAnsiTheme="majorHAnsi"/>
                <w:sz w:val="24"/>
                <w:szCs w:val="24"/>
              </w:rPr>
            </w:pPr>
            <w:r w:rsidRPr="00053DEE">
              <w:rPr>
                <w:rFonts w:asciiTheme="majorHAnsi" w:hAnsiTheme="majorHAnsi"/>
                <w:sz w:val="24"/>
                <w:szCs w:val="24"/>
              </w:rPr>
              <w:t xml:space="preserve">18—30 Apr </w:t>
            </w:r>
          </w:p>
        </w:tc>
      </w:tr>
      <w:tr w:rsidR="00BF01BA" w:rsidRPr="00053DEE" w:rsidTr="00ED6233">
        <w:tc>
          <w:tcPr>
            <w:tcW w:w="630" w:type="dxa"/>
          </w:tcPr>
          <w:p w:rsidR="00BF01BA" w:rsidRPr="00053DEE" w:rsidRDefault="00BF01BA" w:rsidP="00E7437A">
            <w:pPr>
              <w:rPr>
                <w:rFonts w:asciiTheme="majorHAnsi" w:hAnsiTheme="majorHAnsi"/>
                <w:sz w:val="24"/>
                <w:szCs w:val="24"/>
              </w:rPr>
            </w:pPr>
            <w:r w:rsidRPr="00053DEE">
              <w:rPr>
                <w:rFonts w:asciiTheme="majorHAnsi" w:hAnsiTheme="majorHAnsi"/>
                <w:sz w:val="24"/>
                <w:szCs w:val="24"/>
              </w:rPr>
              <w:t>7</w:t>
            </w:r>
          </w:p>
        </w:tc>
        <w:tc>
          <w:tcPr>
            <w:tcW w:w="4500" w:type="dxa"/>
          </w:tcPr>
          <w:p w:rsidR="00BF01BA" w:rsidRPr="00053DEE" w:rsidRDefault="00BF01BA" w:rsidP="00E7437A">
            <w:pPr>
              <w:rPr>
                <w:rFonts w:asciiTheme="majorHAnsi" w:hAnsiTheme="majorHAnsi"/>
                <w:sz w:val="24"/>
                <w:szCs w:val="24"/>
              </w:rPr>
            </w:pPr>
            <w:r w:rsidRPr="00053DEE">
              <w:rPr>
                <w:rFonts w:asciiTheme="majorHAnsi" w:hAnsiTheme="majorHAnsi"/>
                <w:sz w:val="24"/>
                <w:szCs w:val="24"/>
              </w:rPr>
              <w:t>Preparation leave</w:t>
            </w:r>
          </w:p>
        </w:tc>
        <w:tc>
          <w:tcPr>
            <w:tcW w:w="2639" w:type="dxa"/>
          </w:tcPr>
          <w:p w:rsidR="00BF01BA" w:rsidRPr="00053DEE" w:rsidRDefault="00BF01BA" w:rsidP="00826067">
            <w:pPr>
              <w:rPr>
                <w:rFonts w:asciiTheme="majorHAnsi" w:hAnsiTheme="majorHAnsi"/>
                <w:sz w:val="24"/>
                <w:szCs w:val="24"/>
              </w:rPr>
            </w:pPr>
            <w:r w:rsidRPr="00053DEE">
              <w:rPr>
                <w:rFonts w:asciiTheme="majorHAnsi" w:hAnsiTheme="majorHAnsi"/>
                <w:sz w:val="24"/>
                <w:szCs w:val="24"/>
              </w:rPr>
              <w:t>23—30 Nov.</w:t>
            </w:r>
          </w:p>
        </w:tc>
        <w:tc>
          <w:tcPr>
            <w:tcW w:w="2941" w:type="dxa"/>
          </w:tcPr>
          <w:p w:rsidR="00BF01BA" w:rsidRPr="00053DEE" w:rsidRDefault="00BF01BA" w:rsidP="00764019">
            <w:pPr>
              <w:rPr>
                <w:rFonts w:asciiTheme="majorHAnsi" w:hAnsiTheme="majorHAnsi"/>
                <w:sz w:val="24"/>
                <w:szCs w:val="24"/>
              </w:rPr>
            </w:pPr>
            <w:r w:rsidRPr="00053DEE">
              <w:rPr>
                <w:rFonts w:asciiTheme="majorHAnsi" w:hAnsiTheme="majorHAnsi"/>
                <w:sz w:val="24"/>
                <w:szCs w:val="24"/>
              </w:rPr>
              <w:t>01—08 May</w:t>
            </w:r>
          </w:p>
        </w:tc>
      </w:tr>
      <w:tr w:rsidR="00BF01BA" w:rsidRPr="00053DEE" w:rsidTr="00ED6233">
        <w:tc>
          <w:tcPr>
            <w:tcW w:w="630" w:type="dxa"/>
          </w:tcPr>
          <w:p w:rsidR="00BF01BA" w:rsidRPr="00053DEE" w:rsidRDefault="00BF01BA" w:rsidP="00E7437A">
            <w:pPr>
              <w:rPr>
                <w:rFonts w:asciiTheme="majorHAnsi" w:hAnsiTheme="majorHAnsi"/>
                <w:sz w:val="24"/>
                <w:szCs w:val="24"/>
              </w:rPr>
            </w:pPr>
            <w:r w:rsidRPr="00053DEE">
              <w:rPr>
                <w:rFonts w:asciiTheme="majorHAnsi" w:hAnsiTheme="majorHAnsi"/>
                <w:sz w:val="24"/>
                <w:szCs w:val="24"/>
              </w:rPr>
              <w:t>8</w:t>
            </w:r>
          </w:p>
        </w:tc>
        <w:tc>
          <w:tcPr>
            <w:tcW w:w="4500" w:type="dxa"/>
          </w:tcPr>
          <w:p w:rsidR="00BF01BA" w:rsidRPr="00053DEE" w:rsidRDefault="00BF01BA" w:rsidP="00E7437A">
            <w:pPr>
              <w:rPr>
                <w:rFonts w:asciiTheme="majorHAnsi" w:hAnsiTheme="majorHAnsi"/>
                <w:sz w:val="24"/>
                <w:szCs w:val="24"/>
              </w:rPr>
            </w:pPr>
            <w:r w:rsidRPr="00053DEE">
              <w:rPr>
                <w:rFonts w:asciiTheme="majorHAnsi" w:hAnsiTheme="majorHAnsi"/>
                <w:sz w:val="24"/>
                <w:szCs w:val="24"/>
              </w:rPr>
              <w:t>Theory exam.</w:t>
            </w:r>
          </w:p>
        </w:tc>
        <w:tc>
          <w:tcPr>
            <w:tcW w:w="2639" w:type="dxa"/>
          </w:tcPr>
          <w:p w:rsidR="00BF01BA" w:rsidRPr="00053DEE" w:rsidRDefault="00BF01BA" w:rsidP="00826067">
            <w:pPr>
              <w:rPr>
                <w:rFonts w:asciiTheme="majorHAnsi" w:hAnsiTheme="majorHAnsi"/>
                <w:sz w:val="24"/>
                <w:szCs w:val="24"/>
              </w:rPr>
            </w:pPr>
            <w:r w:rsidRPr="00053DEE">
              <w:rPr>
                <w:rFonts w:asciiTheme="majorHAnsi" w:hAnsiTheme="majorHAnsi"/>
                <w:sz w:val="24"/>
                <w:szCs w:val="24"/>
              </w:rPr>
              <w:t>01—24 Dec.</w:t>
            </w:r>
          </w:p>
        </w:tc>
        <w:tc>
          <w:tcPr>
            <w:tcW w:w="2941" w:type="dxa"/>
          </w:tcPr>
          <w:p w:rsidR="00BF01BA" w:rsidRPr="00053DEE" w:rsidRDefault="00BF01BA" w:rsidP="00764019">
            <w:pPr>
              <w:rPr>
                <w:rFonts w:asciiTheme="majorHAnsi" w:hAnsiTheme="majorHAnsi"/>
                <w:sz w:val="24"/>
                <w:szCs w:val="24"/>
              </w:rPr>
            </w:pPr>
            <w:r w:rsidRPr="00053DEE">
              <w:rPr>
                <w:rFonts w:asciiTheme="majorHAnsi" w:hAnsiTheme="majorHAnsi"/>
                <w:sz w:val="24"/>
                <w:szCs w:val="24"/>
              </w:rPr>
              <w:t>09—31 May</w:t>
            </w:r>
          </w:p>
        </w:tc>
      </w:tr>
      <w:tr w:rsidR="00BF01BA" w:rsidRPr="00053DEE" w:rsidTr="00ED6233">
        <w:tc>
          <w:tcPr>
            <w:tcW w:w="630" w:type="dxa"/>
          </w:tcPr>
          <w:p w:rsidR="00BF01BA" w:rsidRPr="00053DEE" w:rsidRDefault="00BF01BA" w:rsidP="00E7437A">
            <w:pPr>
              <w:rPr>
                <w:rFonts w:asciiTheme="majorHAnsi" w:hAnsiTheme="majorHAnsi"/>
                <w:sz w:val="24"/>
                <w:szCs w:val="24"/>
              </w:rPr>
            </w:pPr>
            <w:r w:rsidRPr="00053DEE">
              <w:rPr>
                <w:rFonts w:asciiTheme="majorHAnsi" w:hAnsiTheme="majorHAnsi"/>
                <w:sz w:val="24"/>
                <w:szCs w:val="24"/>
              </w:rPr>
              <w:t>9</w:t>
            </w:r>
          </w:p>
        </w:tc>
        <w:tc>
          <w:tcPr>
            <w:tcW w:w="4500" w:type="dxa"/>
          </w:tcPr>
          <w:p w:rsidR="00BF01BA" w:rsidRPr="00053DEE" w:rsidRDefault="00BF01BA" w:rsidP="00E7437A">
            <w:pPr>
              <w:rPr>
                <w:rFonts w:asciiTheme="majorHAnsi" w:hAnsiTheme="majorHAnsi"/>
                <w:sz w:val="24"/>
                <w:szCs w:val="24"/>
              </w:rPr>
            </w:pPr>
            <w:r w:rsidRPr="00053DEE">
              <w:rPr>
                <w:rFonts w:asciiTheme="majorHAnsi" w:hAnsiTheme="majorHAnsi" w:cs="Arial"/>
                <w:sz w:val="24"/>
                <w:szCs w:val="24"/>
              </w:rPr>
              <w:t>Semester Break, Declaration of Results</w:t>
            </w:r>
          </w:p>
        </w:tc>
        <w:tc>
          <w:tcPr>
            <w:tcW w:w="2639" w:type="dxa"/>
          </w:tcPr>
          <w:p w:rsidR="00BF01BA" w:rsidRPr="00053DEE" w:rsidRDefault="003D1BD6" w:rsidP="00826067">
            <w:pPr>
              <w:rPr>
                <w:rFonts w:asciiTheme="majorHAnsi" w:hAnsiTheme="majorHAnsi"/>
                <w:sz w:val="24"/>
                <w:szCs w:val="24"/>
              </w:rPr>
            </w:pPr>
            <w:r w:rsidRPr="00053DEE">
              <w:rPr>
                <w:rFonts w:asciiTheme="majorHAnsi" w:hAnsiTheme="majorHAnsi"/>
                <w:sz w:val="24"/>
                <w:szCs w:val="24"/>
              </w:rPr>
              <w:t>2</w:t>
            </w:r>
            <w:r w:rsidR="00BF01BA" w:rsidRPr="00053DEE">
              <w:rPr>
                <w:rFonts w:asciiTheme="majorHAnsi" w:hAnsiTheme="majorHAnsi"/>
                <w:sz w:val="24"/>
                <w:szCs w:val="24"/>
              </w:rPr>
              <w:t>5—31 Dec.</w:t>
            </w:r>
          </w:p>
        </w:tc>
        <w:tc>
          <w:tcPr>
            <w:tcW w:w="2941" w:type="dxa"/>
          </w:tcPr>
          <w:p w:rsidR="00BF01BA" w:rsidRPr="00053DEE" w:rsidRDefault="003D1BD6" w:rsidP="00764019">
            <w:pPr>
              <w:rPr>
                <w:rFonts w:asciiTheme="majorHAnsi" w:hAnsiTheme="majorHAnsi"/>
                <w:sz w:val="24"/>
                <w:szCs w:val="24"/>
              </w:rPr>
            </w:pPr>
            <w:r w:rsidRPr="00053DEE">
              <w:rPr>
                <w:rFonts w:asciiTheme="majorHAnsi" w:hAnsiTheme="majorHAnsi"/>
                <w:sz w:val="24"/>
                <w:szCs w:val="24"/>
              </w:rPr>
              <w:t>01—16 June</w:t>
            </w:r>
          </w:p>
        </w:tc>
      </w:tr>
    </w:tbl>
    <w:p w:rsidR="0039383B" w:rsidRDefault="0039383B" w:rsidP="00E7437A">
      <w:pPr>
        <w:pStyle w:val="ListParagraph"/>
        <w:autoSpaceDE w:val="0"/>
        <w:autoSpaceDN w:val="0"/>
        <w:adjustRightInd w:val="0"/>
        <w:spacing w:after="0" w:line="360" w:lineRule="auto"/>
        <w:rPr>
          <w:rFonts w:ascii="Times New Roman" w:hAnsi="Times New Roman" w:cs="Times New Roman"/>
          <w:color w:val="000000"/>
          <w:sz w:val="24"/>
          <w:szCs w:val="24"/>
        </w:rPr>
      </w:pPr>
    </w:p>
    <w:p w:rsidR="005728BD" w:rsidRDefault="005728BD"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6649FF" w:rsidRDefault="006649FF" w:rsidP="009C040F">
      <w:pPr>
        <w:pStyle w:val="ListParagraph"/>
        <w:autoSpaceDE w:val="0"/>
        <w:autoSpaceDN w:val="0"/>
        <w:adjustRightInd w:val="0"/>
        <w:spacing w:after="0" w:line="360" w:lineRule="auto"/>
        <w:ind w:left="2304" w:firstLine="864"/>
        <w:rPr>
          <w:rFonts w:ascii="Times New Roman" w:hAnsi="Times New Roman" w:cs="Times New Roman"/>
          <w:b/>
          <w:bCs/>
          <w:sz w:val="24"/>
          <w:szCs w:val="24"/>
          <w:u w:val="single"/>
        </w:rPr>
      </w:pPr>
    </w:p>
    <w:p w:rsidR="00060891" w:rsidRDefault="00060891" w:rsidP="00B73F4E">
      <w:pPr>
        <w:pStyle w:val="ListParagraph"/>
        <w:autoSpaceDE w:val="0"/>
        <w:autoSpaceDN w:val="0"/>
        <w:adjustRightInd w:val="0"/>
        <w:spacing w:after="0" w:line="360" w:lineRule="auto"/>
        <w:ind w:left="2304" w:firstLine="864"/>
        <w:jc w:val="right"/>
        <w:rPr>
          <w:rFonts w:ascii="Times New Roman" w:hAnsi="Times New Roman" w:cs="Times New Roman"/>
          <w:b/>
          <w:bCs/>
          <w:color w:val="1F497D" w:themeColor="text2"/>
          <w:sz w:val="36"/>
          <w:szCs w:val="36"/>
          <w:u w:val="single"/>
        </w:rPr>
      </w:pPr>
    </w:p>
    <w:p w:rsidR="00060891" w:rsidRDefault="00060891" w:rsidP="00B73F4E">
      <w:pPr>
        <w:pStyle w:val="ListParagraph"/>
        <w:autoSpaceDE w:val="0"/>
        <w:autoSpaceDN w:val="0"/>
        <w:adjustRightInd w:val="0"/>
        <w:spacing w:after="0" w:line="360" w:lineRule="auto"/>
        <w:ind w:left="2304" w:firstLine="864"/>
        <w:jc w:val="right"/>
        <w:rPr>
          <w:rFonts w:ascii="Times New Roman" w:hAnsi="Times New Roman" w:cs="Times New Roman"/>
          <w:b/>
          <w:bCs/>
          <w:color w:val="1F497D" w:themeColor="text2"/>
          <w:sz w:val="36"/>
          <w:szCs w:val="36"/>
          <w:u w:val="single"/>
        </w:rPr>
      </w:pPr>
    </w:p>
    <w:p w:rsidR="004F310E" w:rsidRDefault="004F310E" w:rsidP="00B73F4E">
      <w:pPr>
        <w:pStyle w:val="ListParagraph"/>
        <w:autoSpaceDE w:val="0"/>
        <w:autoSpaceDN w:val="0"/>
        <w:adjustRightInd w:val="0"/>
        <w:spacing w:after="0" w:line="360" w:lineRule="auto"/>
        <w:ind w:left="2304" w:firstLine="864"/>
        <w:jc w:val="right"/>
        <w:rPr>
          <w:rFonts w:ascii="Times New Roman" w:hAnsi="Times New Roman" w:cs="Times New Roman"/>
          <w:b/>
          <w:bCs/>
          <w:color w:val="1F497D" w:themeColor="text2"/>
          <w:sz w:val="36"/>
          <w:szCs w:val="36"/>
          <w:u w:val="single"/>
        </w:rPr>
      </w:pPr>
    </w:p>
    <w:p w:rsidR="004F310E" w:rsidRPr="004F310E" w:rsidRDefault="004F310E" w:rsidP="004F310E">
      <w:pPr>
        <w:pStyle w:val="ListParagraph"/>
        <w:autoSpaceDE w:val="0"/>
        <w:autoSpaceDN w:val="0"/>
        <w:adjustRightInd w:val="0"/>
        <w:spacing w:after="0" w:line="360" w:lineRule="auto"/>
        <w:ind w:left="2304" w:firstLine="864"/>
        <w:jc w:val="right"/>
        <w:rPr>
          <w:rFonts w:ascii="Times New Roman" w:hAnsi="Times New Roman" w:cs="Times New Roman"/>
          <w:sz w:val="24"/>
          <w:szCs w:val="24"/>
          <w:u w:val="single"/>
        </w:rPr>
      </w:pPr>
      <w:r w:rsidRPr="004F310E">
        <w:rPr>
          <w:rFonts w:ascii="Times New Roman" w:hAnsi="Times New Roman" w:cs="Times New Roman"/>
          <w:b/>
          <w:bCs/>
          <w:sz w:val="28"/>
          <w:szCs w:val="28"/>
          <w:highlight w:val="magenta"/>
          <w:u w:val="single"/>
        </w:rPr>
        <w:lastRenderedPageBreak/>
        <w:t>Annexure-2</w:t>
      </w:r>
    </w:p>
    <w:p w:rsidR="004F310E" w:rsidRDefault="0030798F" w:rsidP="004F310E">
      <w:pPr>
        <w:pStyle w:val="ListParagraph"/>
        <w:autoSpaceDE w:val="0"/>
        <w:autoSpaceDN w:val="0"/>
        <w:adjustRightInd w:val="0"/>
        <w:spacing w:after="0" w:line="360" w:lineRule="auto"/>
        <w:ind w:left="2304" w:firstLine="864"/>
        <w:rPr>
          <w:rFonts w:ascii="Times New Roman" w:hAnsi="Times New Roman" w:cs="Times New Roman"/>
          <w:sz w:val="24"/>
          <w:szCs w:val="24"/>
        </w:rPr>
      </w:pPr>
      <w:r w:rsidRPr="00AC482D">
        <w:rPr>
          <w:rFonts w:ascii="Times New Roman" w:hAnsi="Times New Roman" w:cs="Times New Roman"/>
          <w:b/>
          <w:bCs/>
          <w:sz w:val="36"/>
          <w:szCs w:val="36"/>
          <w:u w:val="single"/>
        </w:rPr>
        <w:t xml:space="preserve">List of </w:t>
      </w:r>
      <w:r w:rsidR="009C040F" w:rsidRPr="00AC482D">
        <w:rPr>
          <w:rFonts w:ascii="Times New Roman" w:hAnsi="Times New Roman" w:cs="Times New Roman"/>
          <w:b/>
          <w:bCs/>
          <w:sz w:val="36"/>
          <w:szCs w:val="36"/>
          <w:u w:val="single"/>
        </w:rPr>
        <w:t>publications</w:t>
      </w:r>
    </w:p>
    <w:p w:rsidR="004F310E" w:rsidRDefault="004F310E" w:rsidP="00AA41B8">
      <w:pPr>
        <w:autoSpaceDE w:val="0"/>
        <w:autoSpaceDN w:val="0"/>
        <w:adjustRightInd w:val="0"/>
        <w:spacing w:after="0" w:line="360" w:lineRule="auto"/>
        <w:rPr>
          <w:rFonts w:ascii="Times New Roman" w:hAnsi="Times New Roman" w:cs="Times New Roman"/>
          <w:b/>
          <w:bCs/>
          <w:sz w:val="24"/>
          <w:szCs w:val="24"/>
          <w:u w:val="single"/>
        </w:rPr>
      </w:pPr>
    </w:p>
    <w:p w:rsidR="0030798F" w:rsidRPr="00AA41B8" w:rsidRDefault="009C040F" w:rsidP="00AA41B8">
      <w:pPr>
        <w:autoSpaceDE w:val="0"/>
        <w:autoSpaceDN w:val="0"/>
        <w:adjustRightInd w:val="0"/>
        <w:spacing w:after="0" w:line="360" w:lineRule="auto"/>
        <w:rPr>
          <w:rFonts w:ascii="Times New Roman" w:hAnsi="Times New Roman" w:cs="Times New Roman"/>
          <w:b/>
          <w:bCs/>
          <w:sz w:val="24"/>
          <w:szCs w:val="24"/>
          <w:u w:val="single"/>
        </w:rPr>
      </w:pPr>
      <w:r w:rsidRPr="00AA41B8">
        <w:rPr>
          <w:rFonts w:ascii="Times New Roman" w:hAnsi="Times New Roman" w:cs="Times New Roman"/>
          <w:b/>
          <w:bCs/>
          <w:sz w:val="24"/>
          <w:szCs w:val="24"/>
          <w:u w:val="single"/>
        </w:rPr>
        <w:t>P</w:t>
      </w:r>
      <w:r w:rsidR="0030798F" w:rsidRPr="00AA41B8">
        <w:rPr>
          <w:rFonts w:ascii="Times New Roman" w:hAnsi="Times New Roman" w:cs="Times New Roman"/>
          <w:b/>
          <w:bCs/>
          <w:sz w:val="24"/>
          <w:szCs w:val="24"/>
          <w:u w:val="single"/>
        </w:rPr>
        <w:t>ublis</w:t>
      </w:r>
      <w:r w:rsidR="005728BD" w:rsidRPr="00AA41B8">
        <w:rPr>
          <w:rFonts w:ascii="Times New Roman" w:hAnsi="Times New Roman" w:cs="Times New Roman"/>
          <w:b/>
          <w:bCs/>
          <w:sz w:val="24"/>
          <w:szCs w:val="24"/>
          <w:u w:val="single"/>
        </w:rPr>
        <w:t xml:space="preserve">hed papers of Dr. R. K. Verma, </w:t>
      </w:r>
      <w:r w:rsidR="0030798F" w:rsidRPr="00AA41B8">
        <w:rPr>
          <w:rFonts w:ascii="Times New Roman" w:hAnsi="Times New Roman" w:cs="Times New Roman"/>
          <w:b/>
          <w:bCs/>
          <w:sz w:val="24"/>
          <w:szCs w:val="24"/>
          <w:u w:val="single"/>
        </w:rPr>
        <w:t>Deptt. of mathematics</w:t>
      </w:r>
    </w:p>
    <w:p w:rsidR="005728BD" w:rsidRDefault="005A5893" w:rsidP="003F4134">
      <w:pPr>
        <w:spacing w:line="240" w:lineRule="auto"/>
        <w:jc w:val="both"/>
        <w:rPr>
          <w:bCs/>
        </w:rPr>
      </w:pPr>
      <w:r>
        <w:rPr>
          <w:bCs/>
        </w:rPr>
        <w:t>(1) R. K. Verma, Fixed P</w:t>
      </w:r>
      <w:r w:rsidR="005728BD" w:rsidRPr="005728BD">
        <w:rPr>
          <w:bCs/>
        </w:rPr>
        <w:t>oint</w:t>
      </w:r>
      <w:r>
        <w:rPr>
          <w:bCs/>
        </w:rPr>
        <w:t xml:space="preserve"> The</w:t>
      </w:r>
      <w:r w:rsidRPr="005728BD">
        <w:rPr>
          <w:bCs/>
        </w:rPr>
        <w:t>o</w:t>
      </w:r>
      <w:r>
        <w:rPr>
          <w:bCs/>
        </w:rPr>
        <w:t>rem</w:t>
      </w:r>
      <w:r w:rsidR="005728BD" w:rsidRPr="005728BD">
        <w:rPr>
          <w:bCs/>
        </w:rPr>
        <w:t xml:space="preserve">s </w:t>
      </w:r>
      <w:r>
        <w:rPr>
          <w:bCs/>
        </w:rPr>
        <w:t>usi</w:t>
      </w:r>
      <w:r w:rsidR="005728BD" w:rsidRPr="005728BD">
        <w:rPr>
          <w:bCs/>
        </w:rPr>
        <w:t>n</w:t>
      </w:r>
      <w:r>
        <w:rPr>
          <w:bCs/>
        </w:rPr>
        <w:t>g [CLCS] pr</w:t>
      </w:r>
      <w:r w:rsidRPr="005728BD">
        <w:rPr>
          <w:bCs/>
        </w:rPr>
        <w:t>o</w:t>
      </w:r>
      <w:r>
        <w:rPr>
          <w:bCs/>
        </w:rPr>
        <w:t>perty in C</w:t>
      </w:r>
      <w:r w:rsidRPr="005728BD">
        <w:rPr>
          <w:bCs/>
        </w:rPr>
        <w:t>o</w:t>
      </w:r>
      <w:r>
        <w:rPr>
          <w:bCs/>
        </w:rPr>
        <w:t>mplex-valued</w:t>
      </w:r>
      <w:r w:rsidR="005728BD" w:rsidRPr="005728BD">
        <w:rPr>
          <w:bCs/>
        </w:rPr>
        <w:t xml:space="preserve"> b-metric spaces, </w:t>
      </w:r>
      <w:r>
        <w:rPr>
          <w:bCs/>
        </w:rPr>
        <w:t>FACTA Un</w:t>
      </w:r>
      <w:r w:rsidRPr="005728BD">
        <w:rPr>
          <w:bCs/>
        </w:rPr>
        <w:t>i</w:t>
      </w:r>
      <w:r>
        <w:rPr>
          <w:bCs/>
        </w:rPr>
        <w:t>vers</w:t>
      </w:r>
      <w:r w:rsidRPr="005728BD">
        <w:rPr>
          <w:bCs/>
        </w:rPr>
        <w:t>i</w:t>
      </w:r>
      <w:r>
        <w:rPr>
          <w:bCs/>
        </w:rPr>
        <w:t>tat</w:t>
      </w:r>
      <w:r w:rsidRPr="005728BD">
        <w:rPr>
          <w:bCs/>
        </w:rPr>
        <w:t>i</w:t>
      </w:r>
      <w:r>
        <w:rPr>
          <w:bCs/>
        </w:rPr>
        <w:t>s [N</w:t>
      </w:r>
      <w:r w:rsidRPr="005728BD">
        <w:rPr>
          <w:bCs/>
        </w:rPr>
        <w:t>i</w:t>
      </w:r>
      <w:r>
        <w:rPr>
          <w:bCs/>
        </w:rPr>
        <w:t>s], ser. Math. Inf</w:t>
      </w:r>
      <w:r w:rsidRPr="005728BD">
        <w:rPr>
          <w:bCs/>
        </w:rPr>
        <w:t>o</w:t>
      </w:r>
      <w:r>
        <w:rPr>
          <w:bCs/>
        </w:rPr>
        <w:t>rm. 32[3] 2017, 269-292, d</w:t>
      </w:r>
      <w:r w:rsidRPr="005728BD">
        <w:rPr>
          <w:bCs/>
        </w:rPr>
        <w:t>o</w:t>
      </w:r>
      <w:r>
        <w:rPr>
          <w:bCs/>
        </w:rPr>
        <w:t>i:10.22192/FUM</w:t>
      </w:r>
      <w:r w:rsidR="003F4134" w:rsidRPr="005728BD">
        <w:rPr>
          <w:bCs/>
        </w:rPr>
        <w:t>I</w:t>
      </w:r>
      <w:r w:rsidR="003F4134">
        <w:rPr>
          <w:bCs/>
        </w:rPr>
        <w:t>1703269V.</w:t>
      </w:r>
    </w:p>
    <w:p w:rsidR="00E54F47" w:rsidRDefault="00E54F47" w:rsidP="001F4279">
      <w:pPr>
        <w:pStyle w:val="ListParagraph"/>
        <w:autoSpaceDE w:val="0"/>
        <w:autoSpaceDN w:val="0"/>
        <w:adjustRightInd w:val="0"/>
        <w:spacing w:after="0" w:line="360" w:lineRule="auto"/>
        <w:ind w:left="1080"/>
        <w:rPr>
          <w:b/>
          <w:u w:val="single"/>
        </w:rPr>
      </w:pPr>
    </w:p>
    <w:p w:rsidR="005821F8" w:rsidRDefault="00E54F47" w:rsidP="00E54F47">
      <w:pPr>
        <w:pStyle w:val="ListParagraph"/>
        <w:autoSpaceDE w:val="0"/>
        <w:autoSpaceDN w:val="0"/>
        <w:adjustRightInd w:val="0"/>
        <w:spacing w:after="0" w:line="360" w:lineRule="auto"/>
        <w:ind w:left="1080"/>
        <w:jc w:val="center"/>
        <w:rPr>
          <w:b/>
          <w:u w:val="single"/>
        </w:rPr>
      </w:pPr>
      <w:r w:rsidRPr="00E54F47">
        <w:rPr>
          <w:b/>
          <w:u w:val="single"/>
        </w:rPr>
        <w:t>TOTAL IMPACT FACTOR OF PUBLICATIONS OF DR. R.K.VERMA</w:t>
      </w:r>
    </w:p>
    <w:p w:rsidR="00E54F47" w:rsidRDefault="00E54F47" w:rsidP="00E54F47">
      <w:pPr>
        <w:pStyle w:val="ListParagraph"/>
        <w:autoSpaceDE w:val="0"/>
        <w:autoSpaceDN w:val="0"/>
        <w:adjustRightInd w:val="0"/>
        <w:spacing w:after="0" w:line="360" w:lineRule="auto"/>
        <w:ind w:left="1080"/>
        <w:jc w:val="center"/>
        <w:rPr>
          <w:b/>
          <w:u w:val="single"/>
        </w:rPr>
      </w:pPr>
    </w:p>
    <w:tbl>
      <w:tblPr>
        <w:tblStyle w:val="TableGrid"/>
        <w:tblW w:w="10980" w:type="dxa"/>
        <w:tblInd w:w="-252" w:type="dxa"/>
        <w:tblLayout w:type="fixed"/>
        <w:tblLook w:val="04A0"/>
      </w:tblPr>
      <w:tblGrid>
        <w:gridCol w:w="450"/>
        <w:gridCol w:w="3926"/>
        <w:gridCol w:w="1853"/>
        <w:gridCol w:w="1151"/>
        <w:gridCol w:w="1151"/>
        <w:gridCol w:w="1461"/>
        <w:gridCol w:w="988"/>
      </w:tblGrid>
      <w:tr w:rsidR="002B2DE8" w:rsidTr="006608F1">
        <w:tc>
          <w:tcPr>
            <w:tcW w:w="450" w:type="dxa"/>
          </w:tcPr>
          <w:p w:rsidR="00342CC9" w:rsidRPr="002B2DE8" w:rsidRDefault="00342CC9" w:rsidP="00917033">
            <w:pPr>
              <w:autoSpaceDE w:val="0"/>
              <w:autoSpaceDN w:val="0"/>
              <w:adjustRightInd w:val="0"/>
              <w:spacing w:line="360" w:lineRule="auto"/>
              <w:rPr>
                <w:rFonts w:ascii="Times New Roman" w:hAnsi="Times New Roman" w:cs="Times New Roman"/>
                <w:bCs/>
                <w:sz w:val="20"/>
                <w:szCs w:val="20"/>
                <w:u w:val="single"/>
              </w:rPr>
            </w:pPr>
            <w:r w:rsidRPr="002B2DE8">
              <w:rPr>
                <w:rFonts w:ascii="Times New Roman" w:hAnsi="Times New Roman" w:cs="Times New Roman"/>
                <w:bCs/>
                <w:sz w:val="20"/>
                <w:szCs w:val="20"/>
              </w:rPr>
              <w:t>S.N.</w:t>
            </w:r>
          </w:p>
        </w:tc>
        <w:tc>
          <w:tcPr>
            <w:tcW w:w="3926" w:type="dxa"/>
          </w:tcPr>
          <w:p w:rsidR="00342CC9" w:rsidRPr="002B2DE8" w:rsidRDefault="00342CC9" w:rsidP="009305BE">
            <w:pPr>
              <w:autoSpaceDE w:val="0"/>
              <w:autoSpaceDN w:val="0"/>
              <w:adjustRightInd w:val="0"/>
              <w:spacing w:line="360" w:lineRule="auto"/>
              <w:jc w:val="center"/>
              <w:rPr>
                <w:rFonts w:ascii="Times New Roman" w:hAnsi="Times New Roman" w:cs="Times New Roman"/>
                <w:bCs/>
                <w:sz w:val="20"/>
                <w:szCs w:val="20"/>
                <w:u w:val="single"/>
              </w:rPr>
            </w:pPr>
            <w:r w:rsidRPr="002B2DE8">
              <w:rPr>
                <w:rFonts w:ascii="Times New Roman" w:hAnsi="Times New Roman" w:cs="Times New Roman"/>
                <w:bCs/>
                <w:sz w:val="20"/>
                <w:szCs w:val="20"/>
              </w:rPr>
              <w:t>NAME Of THE JOURNAL</w:t>
            </w:r>
          </w:p>
        </w:tc>
        <w:tc>
          <w:tcPr>
            <w:tcW w:w="1853" w:type="dxa"/>
          </w:tcPr>
          <w:p w:rsidR="009305BE" w:rsidRDefault="00342CC9" w:rsidP="00917033">
            <w:pPr>
              <w:autoSpaceDE w:val="0"/>
              <w:autoSpaceDN w:val="0"/>
              <w:adjustRightInd w:val="0"/>
              <w:spacing w:line="360" w:lineRule="auto"/>
              <w:rPr>
                <w:rFonts w:ascii="Times New Roman" w:hAnsi="Times New Roman" w:cs="Times New Roman"/>
                <w:bCs/>
                <w:sz w:val="20"/>
                <w:szCs w:val="20"/>
              </w:rPr>
            </w:pPr>
            <w:r w:rsidRPr="002B2DE8">
              <w:rPr>
                <w:rFonts w:ascii="Times New Roman" w:hAnsi="Times New Roman" w:cs="Times New Roman"/>
                <w:bCs/>
                <w:sz w:val="20"/>
                <w:szCs w:val="20"/>
              </w:rPr>
              <w:t xml:space="preserve">      </w:t>
            </w:r>
          </w:p>
          <w:p w:rsidR="00342CC9" w:rsidRPr="002B2DE8" w:rsidRDefault="00342CC9" w:rsidP="009305BE">
            <w:pPr>
              <w:autoSpaceDE w:val="0"/>
              <w:autoSpaceDN w:val="0"/>
              <w:adjustRightInd w:val="0"/>
              <w:spacing w:line="360" w:lineRule="auto"/>
              <w:jc w:val="center"/>
              <w:rPr>
                <w:rFonts w:ascii="Times New Roman" w:hAnsi="Times New Roman" w:cs="Times New Roman"/>
                <w:bCs/>
                <w:sz w:val="20"/>
                <w:szCs w:val="20"/>
                <w:u w:val="single"/>
              </w:rPr>
            </w:pPr>
            <w:r w:rsidRPr="002B2DE8">
              <w:rPr>
                <w:rFonts w:ascii="Times New Roman" w:hAnsi="Times New Roman" w:cs="Times New Roman"/>
                <w:bCs/>
                <w:sz w:val="20"/>
                <w:szCs w:val="20"/>
              </w:rPr>
              <w:t>Volume</w:t>
            </w:r>
          </w:p>
        </w:tc>
        <w:tc>
          <w:tcPr>
            <w:tcW w:w="1151" w:type="dxa"/>
          </w:tcPr>
          <w:p w:rsidR="00342CC9" w:rsidRPr="002B2DE8" w:rsidRDefault="00342CC9" w:rsidP="00917033">
            <w:pPr>
              <w:autoSpaceDE w:val="0"/>
              <w:autoSpaceDN w:val="0"/>
              <w:adjustRightInd w:val="0"/>
              <w:spacing w:line="360" w:lineRule="auto"/>
              <w:rPr>
                <w:rFonts w:ascii="Times New Roman" w:hAnsi="Times New Roman" w:cs="Times New Roman"/>
                <w:bCs/>
                <w:sz w:val="20"/>
                <w:szCs w:val="20"/>
                <w:u w:val="single"/>
              </w:rPr>
            </w:pPr>
            <w:r w:rsidRPr="002B2DE8">
              <w:rPr>
                <w:rFonts w:ascii="Times New Roman" w:hAnsi="Times New Roman" w:cs="Times New Roman"/>
                <w:bCs/>
                <w:sz w:val="20"/>
                <w:szCs w:val="20"/>
              </w:rPr>
              <w:t xml:space="preserve">IMPACT FACTOR     </w:t>
            </w:r>
          </w:p>
        </w:tc>
        <w:tc>
          <w:tcPr>
            <w:tcW w:w="1151" w:type="dxa"/>
            <w:tcBorders>
              <w:right w:val="single" w:sz="4" w:space="0" w:color="auto"/>
            </w:tcBorders>
          </w:tcPr>
          <w:p w:rsidR="00342CC9" w:rsidRPr="002B2DE8" w:rsidRDefault="00342CC9" w:rsidP="00917033">
            <w:pPr>
              <w:autoSpaceDE w:val="0"/>
              <w:autoSpaceDN w:val="0"/>
              <w:adjustRightInd w:val="0"/>
              <w:spacing w:line="360" w:lineRule="auto"/>
              <w:rPr>
                <w:rFonts w:ascii="Times New Roman" w:hAnsi="Times New Roman" w:cs="Times New Roman"/>
                <w:bCs/>
                <w:sz w:val="20"/>
                <w:szCs w:val="20"/>
                <w:u w:val="single"/>
              </w:rPr>
            </w:pPr>
            <w:r w:rsidRPr="002B2DE8">
              <w:rPr>
                <w:rFonts w:ascii="Times New Roman" w:hAnsi="Times New Roman" w:cs="Times New Roman"/>
                <w:bCs/>
                <w:sz w:val="20"/>
                <w:szCs w:val="20"/>
              </w:rPr>
              <w:t>H-FACTOR</w:t>
            </w:r>
          </w:p>
        </w:tc>
        <w:tc>
          <w:tcPr>
            <w:tcW w:w="1461" w:type="dxa"/>
            <w:tcBorders>
              <w:left w:val="single" w:sz="4" w:space="0" w:color="auto"/>
            </w:tcBorders>
          </w:tcPr>
          <w:p w:rsidR="007316A4" w:rsidRPr="002B2DE8" w:rsidRDefault="009305BE" w:rsidP="00917033">
            <w:pPr>
              <w:autoSpaceDE w:val="0"/>
              <w:autoSpaceDN w:val="0"/>
              <w:adjustRightInd w:val="0"/>
              <w:spacing w:line="360" w:lineRule="auto"/>
              <w:rPr>
                <w:rFonts w:ascii="Times New Roman" w:hAnsi="Times New Roman" w:cs="Times New Roman"/>
                <w:bCs/>
                <w:sz w:val="20"/>
                <w:szCs w:val="20"/>
              </w:rPr>
            </w:pPr>
            <w:r w:rsidRPr="002B2DE8">
              <w:rPr>
                <w:rFonts w:ascii="Times New Roman" w:hAnsi="Times New Roman" w:cs="Times New Roman"/>
                <w:bCs/>
                <w:sz w:val="20"/>
                <w:szCs w:val="20"/>
              </w:rPr>
              <w:t>I</w:t>
            </w:r>
            <w:r w:rsidR="007316A4" w:rsidRPr="002B2DE8">
              <w:rPr>
                <w:rFonts w:ascii="Times New Roman" w:hAnsi="Times New Roman" w:cs="Times New Roman"/>
                <w:bCs/>
                <w:sz w:val="20"/>
                <w:szCs w:val="20"/>
              </w:rPr>
              <w:t>NDEX C</w:t>
            </w:r>
            <w:r w:rsidRPr="002B2DE8">
              <w:rPr>
                <w:rFonts w:ascii="Times New Roman" w:hAnsi="Times New Roman" w:cs="Times New Roman"/>
                <w:bCs/>
                <w:sz w:val="20"/>
                <w:szCs w:val="20"/>
              </w:rPr>
              <w:t>O</w:t>
            </w:r>
            <w:r w:rsidR="007316A4" w:rsidRPr="002B2DE8">
              <w:rPr>
                <w:rFonts w:ascii="Times New Roman" w:hAnsi="Times New Roman" w:cs="Times New Roman"/>
                <w:bCs/>
                <w:sz w:val="20"/>
                <w:szCs w:val="20"/>
              </w:rPr>
              <w:t>PERN</w:t>
            </w:r>
            <w:r w:rsidRPr="002B2DE8">
              <w:rPr>
                <w:rFonts w:ascii="Times New Roman" w:hAnsi="Times New Roman" w:cs="Times New Roman"/>
                <w:bCs/>
                <w:sz w:val="20"/>
                <w:szCs w:val="20"/>
              </w:rPr>
              <w:t>I</w:t>
            </w:r>
            <w:r w:rsidR="007316A4" w:rsidRPr="002B2DE8">
              <w:rPr>
                <w:rFonts w:ascii="Times New Roman" w:hAnsi="Times New Roman" w:cs="Times New Roman"/>
                <w:bCs/>
                <w:sz w:val="20"/>
                <w:szCs w:val="20"/>
              </w:rPr>
              <w:t>CUS VALUE</w:t>
            </w:r>
          </w:p>
        </w:tc>
        <w:tc>
          <w:tcPr>
            <w:tcW w:w="988" w:type="dxa"/>
          </w:tcPr>
          <w:p w:rsidR="00342CC9" w:rsidRPr="002B2DE8" w:rsidRDefault="00342CC9" w:rsidP="00917033">
            <w:pPr>
              <w:autoSpaceDE w:val="0"/>
              <w:autoSpaceDN w:val="0"/>
              <w:adjustRightInd w:val="0"/>
              <w:spacing w:line="360" w:lineRule="auto"/>
              <w:jc w:val="center"/>
              <w:rPr>
                <w:rFonts w:ascii="Times New Roman" w:hAnsi="Times New Roman" w:cs="Times New Roman"/>
                <w:bCs/>
                <w:sz w:val="20"/>
                <w:szCs w:val="20"/>
                <w:u w:val="single"/>
              </w:rPr>
            </w:pPr>
            <w:r w:rsidRPr="002B2DE8">
              <w:rPr>
                <w:rFonts w:ascii="Times New Roman" w:hAnsi="Times New Roman" w:cs="Times New Roman"/>
                <w:bCs/>
                <w:sz w:val="20"/>
                <w:szCs w:val="20"/>
              </w:rPr>
              <w:t>SCOPUS</w:t>
            </w:r>
          </w:p>
        </w:tc>
      </w:tr>
      <w:tr w:rsidR="002B2DE8" w:rsidTr="006608F1">
        <w:tc>
          <w:tcPr>
            <w:tcW w:w="450" w:type="dxa"/>
          </w:tcPr>
          <w:p w:rsidR="00342CC9" w:rsidRPr="00500DE3" w:rsidRDefault="00342CC9" w:rsidP="00917033">
            <w:pPr>
              <w:autoSpaceDE w:val="0"/>
              <w:autoSpaceDN w:val="0"/>
              <w:adjustRightInd w:val="0"/>
              <w:spacing w:line="360" w:lineRule="auto"/>
              <w:rPr>
                <w:rFonts w:ascii="Times New Roman" w:hAnsi="Times New Roman" w:cs="Times New Roman"/>
                <w:sz w:val="20"/>
                <w:szCs w:val="20"/>
              </w:rPr>
            </w:pPr>
            <w:r w:rsidRPr="00500DE3">
              <w:rPr>
                <w:rFonts w:ascii="Times New Roman" w:hAnsi="Times New Roman" w:cs="Times New Roman"/>
                <w:sz w:val="20"/>
                <w:szCs w:val="20"/>
              </w:rPr>
              <w:t>1</w:t>
            </w:r>
          </w:p>
        </w:tc>
        <w:tc>
          <w:tcPr>
            <w:tcW w:w="3926" w:type="dxa"/>
          </w:tcPr>
          <w:p w:rsidR="00342CC9" w:rsidRPr="008C4358" w:rsidRDefault="00342CC9" w:rsidP="00060D6A">
            <w:pPr>
              <w:autoSpaceDE w:val="0"/>
              <w:autoSpaceDN w:val="0"/>
              <w:adjustRightInd w:val="0"/>
              <w:spacing w:line="360" w:lineRule="auto"/>
              <w:rPr>
                <w:rFonts w:ascii="Times New Roman" w:hAnsi="Times New Roman" w:cs="Times New Roman"/>
                <w:b/>
                <w:bCs/>
                <w:sz w:val="20"/>
                <w:szCs w:val="20"/>
                <w:u w:val="single"/>
              </w:rPr>
            </w:pPr>
            <w:r w:rsidRPr="008C4358">
              <w:rPr>
                <w:rFonts w:ascii="Times New Roman" w:hAnsi="Times New Roman" w:cs="Times New Roman"/>
                <w:bCs/>
                <w:sz w:val="20"/>
                <w:szCs w:val="20"/>
              </w:rPr>
              <w:t>International  Scientific Research Organization Journal , e-ISSN 2455-</w:t>
            </w:r>
            <w:r w:rsidRPr="008C4358">
              <w:rPr>
                <w:rFonts w:ascii="Times New Roman" w:hAnsi="Times New Roman" w:cs="Times New Roman"/>
                <w:sz w:val="20"/>
                <w:szCs w:val="20"/>
              </w:rPr>
              <w:t>8818</w:t>
            </w:r>
          </w:p>
        </w:tc>
        <w:tc>
          <w:tcPr>
            <w:tcW w:w="1853" w:type="dxa"/>
          </w:tcPr>
          <w:p w:rsidR="00342CC9" w:rsidRPr="008C4358" w:rsidRDefault="00342CC9" w:rsidP="00917033">
            <w:pPr>
              <w:autoSpaceDE w:val="0"/>
              <w:autoSpaceDN w:val="0"/>
              <w:adjustRightInd w:val="0"/>
              <w:spacing w:line="360" w:lineRule="auto"/>
              <w:rPr>
                <w:rFonts w:ascii="Times New Roman" w:hAnsi="Times New Roman" w:cs="Times New Roman"/>
                <w:b/>
                <w:bCs/>
                <w:sz w:val="20"/>
                <w:szCs w:val="20"/>
                <w:u w:val="single"/>
              </w:rPr>
            </w:pPr>
            <w:r w:rsidRPr="008C4358">
              <w:rPr>
                <w:rFonts w:ascii="Times New Roman" w:hAnsi="Times New Roman" w:cs="Times New Roman"/>
                <w:bCs/>
                <w:sz w:val="20"/>
                <w:szCs w:val="20"/>
              </w:rPr>
              <w:t>Volume (1) (1) (2016), 1-</w:t>
            </w:r>
            <w:r w:rsidRPr="008C4358">
              <w:rPr>
                <w:rFonts w:ascii="Times New Roman" w:hAnsi="Times New Roman" w:cs="Times New Roman"/>
                <w:sz w:val="20"/>
                <w:szCs w:val="20"/>
              </w:rPr>
              <w:t>8</w:t>
            </w:r>
          </w:p>
        </w:tc>
        <w:tc>
          <w:tcPr>
            <w:tcW w:w="1151" w:type="dxa"/>
          </w:tcPr>
          <w:p w:rsidR="00342CC9" w:rsidRPr="008C4358" w:rsidRDefault="00342CC9" w:rsidP="00917033">
            <w:pPr>
              <w:autoSpaceDE w:val="0"/>
              <w:autoSpaceDN w:val="0"/>
              <w:adjustRightInd w:val="0"/>
              <w:spacing w:line="360" w:lineRule="auto"/>
              <w:rPr>
                <w:rFonts w:ascii="Times New Roman" w:hAnsi="Times New Roman" w:cs="Times New Roman"/>
                <w:sz w:val="20"/>
                <w:szCs w:val="20"/>
              </w:rPr>
            </w:pPr>
            <w:r w:rsidRPr="008C4358">
              <w:rPr>
                <w:rFonts w:ascii="Times New Roman" w:hAnsi="Times New Roman" w:cs="Times New Roman"/>
                <w:sz w:val="20"/>
                <w:szCs w:val="20"/>
              </w:rPr>
              <w:t>SJIF 3.30</w:t>
            </w:r>
          </w:p>
        </w:tc>
        <w:tc>
          <w:tcPr>
            <w:tcW w:w="1151" w:type="dxa"/>
            <w:tcBorders>
              <w:right w:val="single" w:sz="4" w:space="0" w:color="auto"/>
            </w:tcBorders>
          </w:tcPr>
          <w:p w:rsidR="00342CC9" w:rsidRPr="008C4358" w:rsidRDefault="00342CC9" w:rsidP="00917033">
            <w:pPr>
              <w:autoSpaceDE w:val="0"/>
              <w:autoSpaceDN w:val="0"/>
              <w:adjustRightInd w:val="0"/>
              <w:spacing w:line="360" w:lineRule="auto"/>
              <w:rPr>
                <w:rFonts w:ascii="Times New Roman" w:hAnsi="Times New Roman" w:cs="Times New Roman"/>
                <w:b/>
                <w:bCs/>
                <w:sz w:val="20"/>
                <w:szCs w:val="20"/>
                <w:u w:val="single"/>
              </w:rPr>
            </w:pPr>
          </w:p>
        </w:tc>
        <w:tc>
          <w:tcPr>
            <w:tcW w:w="1461" w:type="dxa"/>
            <w:tcBorders>
              <w:left w:val="single" w:sz="4" w:space="0" w:color="auto"/>
            </w:tcBorders>
          </w:tcPr>
          <w:p w:rsidR="00342CC9" w:rsidRPr="008C4358" w:rsidRDefault="00261281" w:rsidP="00917033">
            <w:pPr>
              <w:autoSpaceDE w:val="0"/>
              <w:autoSpaceDN w:val="0"/>
              <w:adjustRightInd w:val="0"/>
              <w:spacing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74.05</w:t>
            </w:r>
          </w:p>
        </w:tc>
        <w:tc>
          <w:tcPr>
            <w:tcW w:w="988" w:type="dxa"/>
          </w:tcPr>
          <w:p w:rsidR="00342CC9" w:rsidRPr="008C4358" w:rsidRDefault="00342CC9" w:rsidP="00917033">
            <w:pPr>
              <w:autoSpaceDE w:val="0"/>
              <w:autoSpaceDN w:val="0"/>
              <w:adjustRightInd w:val="0"/>
              <w:spacing w:line="360" w:lineRule="auto"/>
              <w:rPr>
                <w:rFonts w:ascii="Times New Roman" w:hAnsi="Times New Roman" w:cs="Times New Roman"/>
                <w:b/>
                <w:bCs/>
                <w:sz w:val="20"/>
                <w:szCs w:val="20"/>
                <w:u w:val="single"/>
              </w:rPr>
            </w:pPr>
          </w:p>
        </w:tc>
      </w:tr>
      <w:tr w:rsidR="004866E2" w:rsidTr="006608F1">
        <w:tc>
          <w:tcPr>
            <w:tcW w:w="450" w:type="dxa"/>
          </w:tcPr>
          <w:p w:rsidR="004866E2" w:rsidRPr="00500DE3" w:rsidRDefault="004866E2" w:rsidP="00917033">
            <w:pPr>
              <w:autoSpaceDE w:val="0"/>
              <w:autoSpaceDN w:val="0"/>
              <w:adjustRightInd w:val="0"/>
              <w:spacing w:line="360" w:lineRule="auto"/>
              <w:rPr>
                <w:rFonts w:ascii="Times New Roman" w:hAnsi="Times New Roman" w:cs="Times New Roman"/>
                <w:sz w:val="20"/>
                <w:szCs w:val="20"/>
              </w:rPr>
            </w:pPr>
            <w:r w:rsidRPr="00500DE3">
              <w:rPr>
                <w:rFonts w:ascii="Times New Roman" w:hAnsi="Times New Roman" w:cs="Times New Roman"/>
                <w:sz w:val="20"/>
                <w:szCs w:val="20"/>
              </w:rPr>
              <w:t>2</w:t>
            </w:r>
          </w:p>
        </w:tc>
        <w:tc>
          <w:tcPr>
            <w:tcW w:w="3926" w:type="dxa"/>
          </w:tcPr>
          <w:p w:rsidR="004866E2" w:rsidRPr="008C4358" w:rsidRDefault="004866E2" w:rsidP="00261281">
            <w:pPr>
              <w:autoSpaceDE w:val="0"/>
              <w:autoSpaceDN w:val="0"/>
              <w:adjustRightInd w:val="0"/>
              <w:spacing w:line="360" w:lineRule="auto"/>
              <w:rPr>
                <w:rFonts w:ascii="Times New Roman" w:hAnsi="Times New Roman" w:cs="Times New Roman"/>
                <w:b/>
                <w:bCs/>
                <w:sz w:val="20"/>
                <w:szCs w:val="20"/>
                <w:u w:val="single"/>
              </w:rPr>
            </w:pPr>
            <w:r w:rsidRPr="008C4358">
              <w:rPr>
                <w:rFonts w:ascii="Times New Roman" w:hAnsi="Times New Roman" w:cs="Times New Roman"/>
                <w:bCs/>
                <w:sz w:val="20"/>
                <w:szCs w:val="20"/>
              </w:rPr>
              <w:t>International  Scientific Research Organization Journal , e-ISSN 2455-</w:t>
            </w:r>
            <w:r w:rsidRPr="008C4358">
              <w:rPr>
                <w:rFonts w:ascii="Times New Roman" w:hAnsi="Times New Roman" w:cs="Times New Roman"/>
                <w:sz w:val="20"/>
                <w:szCs w:val="20"/>
              </w:rPr>
              <w:t>8818</w:t>
            </w:r>
          </w:p>
        </w:tc>
        <w:tc>
          <w:tcPr>
            <w:tcW w:w="1853" w:type="dxa"/>
          </w:tcPr>
          <w:p w:rsidR="004866E2" w:rsidRPr="008C4358" w:rsidRDefault="004866E2" w:rsidP="00261281">
            <w:pPr>
              <w:autoSpaceDE w:val="0"/>
              <w:autoSpaceDN w:val="0"/>
              <w:adjustRightInd w:val="0"/>
              <w:spacing w:line="360" w:lineRule="auto"/>
              <w:rPr>
                <w:rFonts w:ascii="Times New Roman" w:hAnsi="Times New Roman" w:cs="Times New Roman"/>
                <w:b/>
                <w:bCs/>
                <w:sz w:val="20"/>
                <w:szCs w:val="20"/>
                <w:u w:val="single"/>
              </w:rPr>
            </w:pPr>
            <w:r w:rsidRPr="008C4358">
              <w:rPr>
                <w:rFonts w:ascii="Times New Roman" w:hAnsi="Times New Roman" w:cs="Times New Roman"/>
                <w:bCs/>
                <w:sz w:val="20"/>
                <w:szCs w:val="20"/>
              </w:rPr>
              <w:t xml:space="preserve">Volume (1) </w:t>
            </w:r>
            <w:r>
              <w:rPr>
                <w:rFonts w:ascii="Times New Roman" w:hAnsi="Times New Roman" w:cs="Times New Roman"/>
                <w:bCs/>
                <w:sz w:val="20"/>
                <w:szCs w:val="20"/>
              </w:rPr>
              <w:t>(2</w:t>
            </w:r>
            <w:r w:rsidRPr="008C4358">
              <w:rPr>
                <w:rFonts w:ascii="Times New Roman" w:hAnsi="Times New Roman" w:cs="Times New Roman"/>
                <w:bCs/>
                <w:sz w:val="20"/>
                <w:szCs w:val="20"/>
              </w:rPr>
              <w:t>) (2016), 1-</w:t>
            </w:r>
            <w:r>
              <w:rPr>
                <w:rFonts w:ascii="Times New Roman" w:hAnsi="Times New Roman" w:cs="Times New Roman"/>
                <w:sz w:val="20"/>
                <w:szCs w:val="20"/>
              </w:rPr>
              <w:t>16</w:t>
            </w:r>
          </w:p>
        </w:tc>
        <w:tc>
          <w:tcPr>
            <w:tcW w:w="1151" w:type="dxa"/>
          </w:tcPr>
          <w:p w:rsidR="004866E2" w:rsidRPr="008C4358" w:rsidRDefault="004866E2" w:rsidP="005E1F80">
            <w:pPr>
              <w:autoSpaceDE w:val="0"/>
              <w:autoSpaceDN w:val="0"/>
              <w:adjustRightInd w:val="0"/>
              <w:spacing w:line="360" w:lineRule="auto"/>
              <w:rPr>
                <w:rFonts w:ascii="Times New Roman" w:hAnsi="Times New Roman" w:cs="Times New Roman"/>
                <w:sz w:val="20"/>
                <w:szCs w:val="20"/>
              </w:rPr>
            </w:pPr>
            <w:r w:rsidRPr="008C4358">
              <w:rPr>
                <w:rFonts w:ascii="Times New Roman" w:hAnsi="Times New Roman" w:cs="Times New Roman"/>
                <w:sz w:val="20"/>
                <w:szCs w:val="20"/>
              </w:rPr>
              <w:t>SJIF 3.30</w:t>
            </w:r>
          </w:p>
        </w:tc>
        <w:tc>
          <w:tcPr>
            <w:tcW w:w="1151" w:type="dxa"/>
            <w:tcBorders>
              <w:right w:val="single" w:sz="4" w:space="0" w:color="auto"/>
            </w:tcBorders>
          </w:tcPr>
          <w:p w:rsidR="004866E2" w:rsidRDefault="004866E2" w:rsidP="00917033">
            <w:pPr>
              <w:autoSpaceDE w:val="0"/>
              <w:autoSpaceDN w:val="0"/>
              <w:adjustRightInd w:val="0"/>
              <w:spacing w:line="360" w:lineRule="auto"/>
              <w:rPr>
                <w:rFonts w:asciiTheme="majorHAnsi" w:hAnsiTheme="majorHAnsi" w:cs="Times New Roman"/>
                <w:b/>
                <w:bCs/>
                <w:u w:val="single"/>
              </w:rPr>
            </w:pPr>
          </w:p>
        </w:tc>
        <w:tc>
          <w:tcPr>
            <w:tcW w:w="1461" w:type="dxa"/>
            <w:tcBorders>
              <w:left w:val="single" w:sz="4" w:space="0" w:color="auto"/>
            </w:tcBorders>
          </w:tcPr>
          <w:p w:rsidR="004866E2" w:rsidRPr="008C4358" w:rsidRDefault="004866E2" w:rsidP="005E1F80">
            <w:pPr>
              <w:autoSpaceDE w:val="0"/>
              <w:autoSpaceDN w:val="0"/>
              <w:adjustRightInd w:val="0"/>
              <w:spacing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74.05</w:t>
            </w:r>
          </w:p>
        </w:tc>
        <w:tc>
          <w:tcPr>
            <w:tcW w:w="988" w:type="dxa"/>
          </w:tcPr>
          <w:p w:rsidR="004866E2" w:rsidRDefault="004866E2" w:rsidP="00917033">
            <w:pPr>
              <w:autoSpaceDE w:val="0"/>
              <w:autoSpaceDN w:val="0"/>
              <w:adjustRightInd w:val="0"/>
              <w:spacing w:line="360" w:lineRule="auto"/>
              <w:rPr>
                <w:rFonts w:asciiTheme="majorHAnsi" w:hAnsiTheme="majorHAnsi" w:cs="Times New Roman"/>
                <w:b/>
                <w:bCs/>
                <w:u w:val="single"/>
              </w:rPr>
            </w:pPr>
          </w:p>
        </w:tc>
      </w:tr>
      <w:tr w:rsidR="004866E2" w:rsidTr="006608F1">
        <w:tc>
          <w:tcPr>
            <w:tcW w:w="450" w:type="dxa"/>
          </w:tcPr>
          <w:p w:rsidR="004866E2" w:rsidRPr="00500DE3" w:rsidRDefault="004866E2" w:rsidP="00917033">
            <w:pPr>
              <w:autoSpaceDE w:val="0"/>
              <w:autoSpaceDN w:val="0"/>
              <w:adjustRightInd w:val="0"/>
              <w:spacing w:line="360" w:lineRule="auto"/>
              <w:rPr>
                <w:rFonts w:ascii="Times New Roman" w:hAnsi="Times New Roman" w:cs="Times New Roman"/>
                <w:sz w:val="20"/>
                <w:szCs w:val="20"/>
              </w:rPr>
            </w:pPr>
            <w:r w:rsidRPr="00500DE3">
              <w:rPr>
                <w:rFonts w:ascii="Times New Roman" w:hAnsi="Times New Roman" w:cs="Times New Roman"/>
                <w:sz w:val="20"/>
                <w:szCs w:val="20"/>
              </w:rPr>
              <w:t>3</w:t>
            </w:r>
          </w:p>
        </w:tc>
        <w:tc>
          <w:tcPr>
            <w:tcW w:w="3926" w:type="dxa"/>
          </w:tcPr>
          <w:p w:rsidR="004866E2" w:rsidRPr="008C4358" w:rsidRDefault="004866E2" w:rsidP="004866E2">
            <w:pPr>
              <w:autoSpaceDE w:val="0"/>
              <w:autoSpaceDN w:val="0"/>
              <w:adjustRightInd w:val="0"/>
              <w:spacing w:line="360" w:lineRule="auto"/>
              <w:rPr>
                <w:rFonts w:ascii="Times New Roman" w:hAnsi="Times New Roman" w:cs="Times New Roman"/>
                <w:b/>
                <w:bCs/>
                <w:sz w:val="20"/>
                <w:szCs w:val="20"/>
                <w:u w:val="single"/>
              </w:rPr>
            </w:pPr>
            <w:r>
              <w:rPr>
                <w:rFonts w:ascii="Times New Roman" w:hAnsi="Times New Roman" w:cs="Times New Roman"/>
                <w:bCs/>
                <w:sz w:val="20"/>
                <w:szCs w:val="20"/>
              </w:rPr>
              <w:t xml:space="preserve">International  </w:t>
            </w:r>
            <w:r w:rsidRPr="008C4358">
              <w:rPr>
                <w:rFonts w:ascii="Times New Roman" w:hAnsi="Times New Roman" w:cs="Times New Roman"/>
                <w:bCs/>
                <w:sz w:val="20"/>
                <w:szCs w:val="20"/>
              </w:rPr>
              <w:t xml:space="preserve">Journal </w:t>
            </w:r>
            <w:r>
              <w:rPr>
                <w:rFonts w:ascii="Times New Roman" w:hAnsi="Times New Roman" w:cs="Times New Roman"/>
                <w:bCs/>
                <w:sz w:val="20"/>
                <w:szCs w:val="20"/>
              </w:rPr>
              <w:t xml:space="preserve"> </w:t>
            </w:r>
            <w:r w:rsidRPr="008C4358">
              <w:rPr>
                <w:rFonts w:ascii="Times New Roman" w:hAnsi="Times New Roman" w:cs="Times New Roman"/>
                <w:bCs/>
                <w:sz w:val="20"/>
                <w:szCs w:val="20"/>
              </w:rPr>
              <w:t>o</w:t>
            </w:r>
            <w:r>
              <w:rPr>
                <w:rFonts w:ascii="Times New Roman" w:hAnsi="Times New Roman" w:cs="Times New Roman"/>
                <w:bCs/>
                <w:sz w:val="20"/>
                <w:szCs w:val="20"/>
              </w:rPr>
              <w:t>f Mathematical Archive</w:t>
            </w:r>
            <w:r w:rsidRPr="008C4358">
              <w:rPr>
                <w:rFonts w:ascii="Times New Roman" w:hAnsi="Times New Roman" w:cs="Times New Roman"/>
                <w:bCs/>
                <w:sz w:val="20"/>
                <w:szCs w:val="20"/>
              </w:rPr>
              <w:t>, e-ISSN 2</w:t>
            </w:r>
            <w:r>
              <w:rPr>
                <w:rFonts w:ascii="Times New Roman" w:hAnsi="Times New Roman" w:cs="Times New Roman"/>
                <w:bCs/>
                <w:sz w:val="20"/>
                <w:szCs w:val="20"/>
              </w:rPr>
              <w:t>229-5046</w:t>
            </w:r>
          </w:p>
        </w:tc>
        <w:tc>
          <w:tcPr>
            <w:tcW w:w="1853" w:type="dxa"/>
          </w:tcPr>
          <w:p w:rsidR="004866E2" w:rsidRPr="008C4358" w:rsidRDefault="00FB5B98" w:rsidP="005E1F80">
            <w:pPr>
              <w:autoSpaceDE w:val="0"/>
              <w:autoSpaceDN w:val="0"/>
              <w:adjustRightInd w:val="0"/>
              <w:spacing w:line="360" w:lineRule="auto"/>
              <w:rPr>
                <w:rFonts w:ascii="Times New Roman" w:hAnsi="Times New Roman" w:cs="Times New Roman"/>
                <w:b/>
                <w:bCs/>
                <w:sz w:val="20"/>
                <w:szCs w:val="20"/>
                <w:u w:val="single"/>
              </w:rPr>
            </w:pPr>
            <w:r>
              <w:rPr>
                <w:rFonts w:ascii="Times New Roman" w:hAnsi="Times New Roman" w:cs="Times New Roman"/>
                <w:bCs/>
                <w:sz w:val="20"/>
                <w:szCs w:val="20"/>
              </w:rPr>
              <w:t>Volume (2</w:t>
            </w:r>
            <w:r w:rsidR="004866E2" w:rsidRPr="008C4358">
              <w:rPr>
                <w:rFonts w:ascii="Times New Roman" w:hAnsi="Times New Roman" w:cs="Times New Roman"/>
                <w:bCs/>
                <w:sz w:val="20"/>
                <w:szCs w:val="20"/>
              </w:rPr>
              <w:t xml:space="preserve">) </w:t>
            </w:r>
            <w:r w:rsidR="004866E2">
              <w:rPr>
                <w:rFonts w:ascii="Times New Roman" w:hAnsi="Times New Roman" w:cs="Times New Roman"/>
                <w:bCs/>
                <w:sz w:val="20"/>
                <w:szCs w:val="20"/>
              </w:rPr>
              <w:t>(6) (2011</w:t>
            </w:r>
            <w:r w:rsidR="004866E2" w:rsidRPr="008C4358">
              <w:rPr>
                <w:rFonts w:ascii="Times New Roman" w:hAnsi="Times New Roman" w:cs="Times New Roman"/>
                <w:bCs/>
                <w:sz w:val="20"/>
                <w:szCs w:val="20"/>
              </w:rPr>
              <w:t xml:space="preserve">), </w:t>
            </w:r>
            <w:r w:rsidR="004866E2">
              <w:rPr>
                <w:rFonts w:ascii="Times New Roman" w:hAnsi="Times New Roman" w:cs="Times New Roman"/>
                <w:bCs/>
                <w:sz w:val="20"/>
                <w:szCs w:val="20"/>
              </w:rPr>
              <w:t>964-96</w:t>
            </w:r>
            <w:r w:rsidR="004866E2" w:rsidRPr="008C4358">
              <w:rPr>
                <w:rFonts w:ascii="Times New Roman" w:hAnsi="Times New Roman" w:cs="Times New Roman"/>
                <w:sz w:val="20"/>
                <w:szCs w:val="20"/>
              </w:rPr>
              <w:t>8</w:t>
            </w:r>
          </w:p>
        </w:tc>
        <w:tc>
          <w:tcPr>
            <w:tcW w:w="1151" w:type="dxa"/>
          </w:tcPr>
          <w:p w:rsidR="004866E2" w:rsidRPr="008C4358" w:rsidRDefault="004866E2" w:rsidP="005E1F80">
            <w:pPr>
              <w:autoSpaceDE w:val="0"/>
              <w:autoSpaceDN w:val="0"/>
              <w:adjustRightInd w:val="0"/>
              <w:spacing w:line="360" w:lineRule="auto"/>
              <w:rPr>
                <w:rFonts w:ascii="Times New Roman" w:hAnsi="Times New Roman" w:cs="Times New Roman"/>
                <w:sz w:val="20"/>
                <w:szCs w:val="20"/>
              </w:rPr>
            </w:pPr>
            <w:r w:rsidRPr="008C4358">
              <w:rPr>
                <w:rFonts w:ascii="Times New Roman" w:hAnsi="Times New Roman" w:cs="Times New Roman"/>
                <w:sz w:val="20"/>
                <w:szCs w:val="20"/>
              </w:rPr>
              <w:t xml:space="preserve">SJIF </w:t>
            </w:r>
            <w:r>
              <w:rPr>
                <w:rFonts w:ascii="Times New Roman" w:hAnsi="Times New Roman" w:cs="Times New Roman"/>
                <w:sz w:val="20"/>
                <w:szCs w:val="20"/>
              </w:rPr>
              <w:t>4.091</w:t>
            </w:r>
          </w:p>
        </w:tc>
        <w:tc>
          <w:tcPr>
            <w:tcW w:w="1151" w:type="dxa"/>
            <w:tcBorders>
              <w:right w:val="single" w:sz="4" w:space="0" w:color="auto"/>
            </w:tcBorders>
          </w:tcPr>
          <w:p w:rsidR="004866E2" w:rsidRDefault="004866E2" w:rsidP="00917033">
            <w:pPr>
              <w:autoSpaceDE w:val="0"/>
              <w:autoSpaceDN w:val="0"/>
              <w:adjustRightInd w:val="0"/>
              <w:spacing w:line="360" w:lineRule="auto"/>
              <w:rPr>
                <w:rFonts w:asciiTheme="majorHAnsi" w:hAnsiTheme="majorHAnsi" w:cs="Times New Roman"/>
                <w:b/>
                <w:bCs/>
                <w:u w:val="single"/>
              </w:rPr>
            </w:pPr>
          </w:p>
        </w:tc>
        <w:tc>
          <w:tcPr>
            <w:tcW w:w="1461" w:type="dxa"/>
            <w:tcBorders>
              <w:left w:val="single" w:sz="4" w:space="0" w:color="auto"/>
            </w:tcBorders>
          </w:tcPr>
          <w:p w:rsidR="004866E2" w:rsidRPr="008C4358" w:rsidRDefault="004866E2" w:rsidP="005E1F80">
            <w:pPr>
              <w:autoSpaceDE w:val="0"/>
              <w:autoSpaceDN w:val="0"/>
              <w:adjustRightInd w:val="0"/>
              <w:spacing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5.09</w:t>
            </w:r>
          </w:p>
        </w:tc>
        <w:tc>
          <w:tcPr>
            <w:tcW w:w="988" w:type="dxa"/>
          </w:tcPr>
          <w:p w:rsidR="004866E2" w:rsidRDefault="004866E2" w:rsidP="00917033">
            <w:pPr>
              <w:autoSpaceDE w:val="0"/>
              <w:autoSpaceDN w:val="0"/>
              <w:adjustRightInd w:val="0"/>
              <w:spacing w:line="360" w:lineRule="auto"/>
              <w:rPr>
                <w:rFonts w:asciiTheme="majorHAnsi" w:hAnsiTheme="majorHAnsi" w:cs="Times New Roman"/>
                <w:b/>
                <w:bCs/>
                <w:u w:val="single"/>
              </w:rPr>
            </w:pPr>
          </w:p>
        </w:tc>
      </w:tr>
      <w:tr w:rsidR="00FB5B98" w:rsidTr="006608F1">
        <w:tc>
          <w:tcPr>
            <w:tcW w:w="450" w:type="dxa"/>
          </w:tcPr>
          <w:p w:rsidR="00FB5B98" w:rsidRPr="00500DE3" w:rsidRDefault="00FB5B98" w:rsidP="00917033">
            <w:pPr>
              <w:autoSpaceDE w:val="0"/>
              <w:autoSpaceDN w:val="0"/>
              <w:adjustRightInd w:val="0"/>
              <w:spacing w:line="360" w:lineRule="auto"/>
              <w:rPr>
                <w:rFonts w:ascii="Times New Roman" w:hAnsi="Times New Roman" w:cs="Times New Roman"/>
                <w:sz w:val="20"/>
                <w:szCs w:val="20"/>
              </w:rPr>
            </w:pPr>
            <w:r w:rsidRPr="00500DE3">
              <w:rPr>
                <w:rFonts w:ascii="Times New Roman" w:hAnsi="Times New Roman" w:cs="Times New Roman"/>
                <w:sz w:val="20"/>
                <w:szCs w:val="20"/>
              </w:rPr>
              <w:t>4</w:t>
            </w:r>
          </w:p>
        </w:tc>
        <w:tc>
          <w:tcPr>
            <w:tcW w:w="3926" w:type="dxa"/>
          </w:tcPr>
          <w:p w:rsidR="00FB5B98" w:rsidRPr="008C4358" w:rsidRDefault="00FB5B98" w:rsidP="005E1F80">
            <w:pPr>
              <w:autoSpaceDE w:val="0"/>
              <w:autoSpaceDN w:val="0"/>
              <w:adjustRightInd w:val="0"/>
              <w:spacing w:line="360" w:lineRule="auto"/>
              <w:rPr>
                <w:rFonts w:ascii="Times New Roman" w:hAnsi="Times New Roman" w:cs="Times New Roman"/>
                <w:b/>
                <w:bCs/>
                <w:sz w:val="20"/>
                <w:szCs w:val="20"/>
                <w:u w:val="single"/>
              </w:rPr>
            </w:pPr>
            <w:r>
              <w:rPr>
                <w:rFonts w:ascii="Times New Roman" w:hAnsi="Times New Roman" w:cs="Times New Roman"/>
                <w:bCs/>
                <w:sz w:val="20"/>
                <w:szCs w:val="20"/>
              </w:rPr>
              <w:t xml:space="preserve">International  </w:t>
            </w:r>
            <w:r w:rsidRPr="008C4358">
              <w:rPr>
                <w:rFonts w:ascii="Times New Roman" w:hAnsi="Times New Roman" w:cs="Times New Roman"/>
                <w:bCs/>
                <w:sz w:val="20"/>
                <w:szCs w:val="20"/>
              </w:rPr>
              <w:t xml:space="preserve">Journal </w:t>
            </w:r>
            <w:r>
              <w:rPr>
                <w:rFonts w:ascii="Times New Roman" w:hAnsi="Times New Roman" w:cs="Times New Roman"/>
                <w:bCs/>
                <w:sz w:val="20"/>
                <w:szCs w:val="20"/>
              </w:rPr>
              <w:t xml:space="preserve"> </w:t>
            </w:r>
            <w:r w:rsidRPr="008C4358">
              <w:rPr>
                <w:rFonts w:ascii="Times New Roman" w:hAnsi="Times New Roman" w:cs="Times New Roman"/>
                <w:bCs/>
                <w:sz w:val="20"/>
                <w:szCs w:val="20"/>
              </w:rPr>
              <w:t>o</w:t>
            </w:r>
            <w:r>
              <w:rPr>
                <w:rFonts w:ascii="Times New Roman" w:hAnsi="Times New Roman" w:cs="Times New Roman"/>
                <w:bCs/>
                <w:sz w:val="20"/>
                <w:szCs w:val="20"/>
              </w:rPr>
              <w:t>f Mathematical Archive</w:t>
            </w:r>
            <w:r w:rsidRPr="008C4358">
              <w:rPr>
                <w:rFonts w:ascii="Times New Roman" w:hAnsi="Times New Roman" w:cs="Times New Roman"/>
                <w:bCs/>
                <w:sz w:val="20"/>
                <w:szCs w:val="20"/>
              </w:rPr>
              <w:t>, e-ISSN 2</w:t>
            </w:r>
            <w:r>
              <w:rPr>
                <w:rFonts w:ascii="Times New Roman" w:hAnsi="Times New Roman" w:cs="Times New Roman"/>
                <w:bCs/>
                <w:sz w:val="20"/>
                <w:szCs w:val="20"/>
              </w:rPr>
              <w:t>229-5046</w:t>
            </w:r>
          </w:p>
        </w:tc>
        <w:tc>
          <w:tcPr>
            <w:tcW w:w="1853" w:type="dxa"/>
          </w:tcPr>
          <w:p w:rsidR="00FB5B98" w:rsidRPr="008C4358" w:rsidRDefault="00FB5B98" w:rsidP="00FB5B98">
            <w:pPr>
              <w:autoSpaceDE w:val="0"/>
              <w:autoSpaceDN w:val="0"/>
              <w:adjustRightInd w:val="0"/>
              <w:spacing w:line="360" w:lineRule="auto"/>
              <w:rPr>
                <w:rFonts w:ascii="Times New Roman" w:hAnsi="Times New Roman" w:cs="Times New Roman"/>
                <w:b/>
                <w:bCs/>
                <w:sz w:val="20"/>
                <w:szCs w:val="20"/>
                <w:u w:val="single"/>
              </w:rPr>
            </w:pPr>
            <w:r>
              <w:rPr>
                <w:rFonts w:ascii="Times New Roman" w:hAnsi="Times New Roman" w:cs="Times New Roman"/>
                <w:bCs/>
                <w:sz w:val="20"/>
                <w:szCs w:val="20"/>
              </w:rPr>
              <w:t>Volume (2</w:t>
            </w:r>
            <w:r w:rsidRPr="008C4358">
              <w:rPr>
                <w:rFonts w:ascii="Times New Roman" w:hAnsi="Times New Roman" w:cs="Times New Roman"/>
                <w:bCs/>
                <w:sz w:val="20"/>
                <w:szCs w:val="20"/>
              </w:rPr>
              <w:t xml:space="preserve">) </w:t>
            </w:r>
            <w:r>
              <w:rPr>
                <w:rFonts w:ascii="Times New Roman" w:hAnsi="Times New Roman" w:cs="Times New Roman"/>
                <w:bCs/>
                <w:sz w:val="20"/>
                <w:szCs w:val="20"/>
              </w:rPr>
              <w:t>(10) (2012</w:t>
            </w:r>
            <w:r w:rsidRPr="008C4358">
              <w:rPr>
                <w:rFonts w:ascii="Times New Roman" w:hAnsi="Times New Roman" w:cs="Times New Roman"/>
                <w:bCs/>
                <w:sz w:val="20"/>
                <w:szCs w:val="20"/>
              </w:rPr>
              <w:t xml:space="preserve">), </w:t>
            </w:r>
            <w:r>
              <w:rPr>
                <w:rFonts w:ascii="Times New Roman" w:hAnsi="Times New Roman" w:cs="Times New Roman"/>
                <w:bCs/>
                <w:sz w:val="20"/>
                <w:szCs w:val="20"/>
              </w:rPr>
              <w:t>312-320</w:t>
            </w:r>
          </w:p>
        </w:tc>
        <w:tc>
          <w:tcPr>
            <w:tcW w:w="1151" w:type="dxa"/>
          </w:tcPr>
          <w:p w:rsidR="00FB5B98" w:rsidRPr="008C4358" w:rsidRDefault="00FB5B98" w:rsidP="005E1F80">
            <w:pPr>
              <w:autoSpaceDE w:val="0"/>
              <w:autoSpaceDN w:val="0"/>
              <w:adjustRightInd w:val="0"/>
              <w:spacing w:line="360" w:lineRule="auto"/>
              <w:rPr>
                <w:rFonts w:ascii="Times New Roman" w:hAnsi="Times New Roman" w:cs="Times New Roman"/>
                <w:sz w:val="20"/>
                <w:szCs w:val="20"/>
              </w:rPr>
            </w:pPr>
            <w:r w:rsidRPr="008C4358">
              <w:rPr>
                <w:rFonts w:ascii="Times New Roman" w:hAnsi="Times New Roman" w:cs="Times New Roman"/>
                <w:sz w:val="20"/>
                <w:szCs w:val="20"/>
              </w:rPr>
              <w:t xml:space="preserve">SJIF </w:t>
            </w:r>
            <w:r>
              <w:rPr>
                <w:rFonts w:ascii="Times New Roman" w:hAnsi="Times New Roman" w:cs="Times New Roman"/>
                <w:sz w:val="20"/>
                <w:szCs w:val="20"/>
              </w:rPr>
              <w:t>4.091</w:t>
            </w:r>
          </w:p>
        </w:tc>
        <w:tc>
          <w:tcPr>
            <w:tcW w:w="1151" w:type="dxa"/>
            <w:tcBorders>
              <w:right w:val="single" w:sz="4" w:space="0" w:color="auto"/>
            </w:tcBorders>
          </w:tcPr>
          <w:p w:rsidR="00FB5B98" w:rsidRDefault="00FB5B98" w:rsidP="00917033">
            <w:pPr>
              <w:autoSpaceDE w:val="0"/>
              <w:autoSpaceDN w:val="0"/>
              <w:adjustRightInd w:val="0"/>
              <w:spacing w:line="360" w:lineRule="auto"/>
              <w:rPr>
                <w:rFonts w:asciiTheme="majorHAnsi" w:hAnsiTheme="majorHAnsi" w:cs="Times New Roman"/>
                <w:b/>
                <w:bCs/>
                <w:u w:val="single"/>
              </w:rPr>
            </w:pPr>
          </w:p>
        </w:tc>
        <w:tc>
          <w:tcPr>
            <w:tcW w:w="1461" w:type="dxa"/>
            <w:tcBorders>
              <w:left w:val="single" w:sz="4" w:space="0" w:color="auto"/>
            </w:tcBorders>
          </w:tcPr>
          <w:p w:rsidR="00FB5B98" w:rsidRPr="008C4358" w:rsidRDefault="00FB5B98" w:rsidP="005E1F80">
            <w:pPr>
              <w:autoSpaceDE w:val="0"/>
              <w:autoSpaceDN w:val="0"/>
              <w:adjustRightInd w:val="0"/>
              <w:spacing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5.09</w:t>
            </w:r>
          </w:p>
        </w:tc>
        <w:tc>
          <w:tcPr>
            <w:tcW w:w="988" w:type="dxa"/>
          </w:tcPr>
          <w:p w:rsidR="00FB5B98" w:rsidRDefault="00FB5B98" w:rsidP="00917033">
            <w:pPr>
              <w:autoSpaceDE w:val="0"/>
              <w:autoSpaceDN w:val="0"/>
              <w:adjustRightInd w:val="0"/>
              <w:spacing w:line="360" w:lineRule="auto"/>
              <w:rPr>
                <w:rFonts w:asciiTheme="majorHAnsi" w:hAnsiTheme="majorHAnsi" w:cs="Times New Roman"/>
                <w:b/>
                <w:bCs/>
                <w:u w:val="single"/>
              </w:rPr>
            </w:pPr>
          </w:p>
        </w:tc>
      </w:tr>
      <w:tr w:rsidR="009A3F0E" w:rsidTr="006608F1">
        <w:tc>
          <w:tcPr>
            <w:tcW w:w="450" w:type="dxa"/>
          </w:tcPr>
          <w:p w:rsidR="009A3F0E" w:rsidRPr="00500DE3" w:rsidRDefault="009A3F0E" w:rsidP="00917033">
            <w:pPr>
              <w:autoSpaceDE w:val="0"/>
              <w:autoSpaceDN w:val="0"/>
              <w:adjustRightInd w:val="0"/>
              <w:spacing w:line="360" w:lineRule="auto"/>
              <w:rPr>
                <w:rFonts w:ascii="Times New Roman" w:hAnsi="Times New Roman" w:cs="Times New Roman"/>
                <w:sz w:val="20"/>
                <w:szCs w:val="20"/>
              </w:rPr>
            </w:pPr>
            <w:r w:rsidRPr="00500DE3">
              <w:rPr>
                <w:rFonts w:ascii="Times New Roman" w:hAnsi="Times New Roman" w:cs="Times New Roman"/>
                <w:sz w:val="20"/>
                <w:szCs w:val="20"/>
              </w:rPr>
              <w:t>5</w:t>
            </w:r>
          </w:p>
        </w:tc>
        <w:tc>
          <w:tcPr>
            <w:tcW w:w="3926" w:type="dxa"/>
          </w:tcPr>
          <w:p w:rsidR="009A3F0E" w:rsidRPr="00DF5D3B" w:rsidRDefault="009A3F0E" w:rsidP="00703AF6">
            <w:pPr>
              <w:pStyle w:val="Heading2"/>
              <w:spacing w:before="0" w:after="120"/>
              <w:ind w:right="240"/>
              <w:outlineLvl w:val="1"/>
              <w:rPr>
                <w:rFonts w:ascii="Times New Roman" w:hAnsi="Times New Roman" w:cs="Times New Roman"/>
                <w:b w:val="0"/>
                <w:bCs w:val="0"/>
                <w:caps/>
                <w:color w:val="111111"/>
                <w:sz w:val="20"/>
                <w:szCs w:val="20"/>
              </w:rPr>
            </w:pPr>
            <w:r w:rsidRPr="00DF5D3B">
              <w:rPr>
                <w:rFonts w:ascii="Times New Roman" w:hAnsi="Times New Roman" w:cs="Times New Roman"/>
                <w:b w:val="0"/>
                <w:bCs w:val="0"/>
                <w:color w:val="111111"/>
                <w:sz w:val="20"/>
                <w:szCs w:val="20"/>
              </w:rPr>
              <w:t xml:space="preserve">Mayfeb Journal Of </w:t>
            </w:r>
            <w:r w:rsidRPr="00DF5D3B">
              <w:rPr>
                <w:rFonts w:ascii="Times New Roman" w:hAnsi="Times New Roman" w:cs="Times New Roman"/>
                <w:b w:val="0"/>
                <w:bCs w:val="0"/>
                <w:color w:val="auto"/>
                <w:sz w:val="20"/>
                <w:szCs w:val="20"/>
              </w:rPr>
              <w:t>Mathematics</w:t>
            </w:r>
            <w:r w:rsidR="00DF5D3B" w:rsidRPr="00DF5D3B">
              <w:rPr>
                <w:rFonts w:ascii="Times New Roman" w:hAnsi="Times New Roman" w:cs="Times New Roman"/>
                <w:b w:val="0"/>
                <w:bCs w:val="0"/>
                <w:color w:val="auto"/>
                <w:sz w:val="20"/>
                <w:szCs w:val="20"/>
              </w:rPr>
              <w:t>, e-ISSN 2371-6193</w:t>
            </w:r>
          </w:p>
        </w:tc>
        <w:tc>
          <w:tcPr>
            <w:tcW w:w="1853" w:type="dxa"/>
          </w:tcPr>
          <w:p w:rsidR="009A3F0E" w:rsidRPr="008C4358" w:rsidRDefault="009A3F0E" w:rsidP="005E1F80">
            <w:pPr>
              <w:autoSpaceDE w:val="0"/>
              <w:autoSpaceDN w:val="0"/>
              <w:adjustRightInd w:val="0"/>
              <w:spacing w:line="360" w:lineRule="auto"/>
              <w:rPr>
                <w:rFonts w:ascii="Times New Roman" w:hAnsi="Times New Roman" w:cs="Times New Roman"/>
                <w:b/>
                <w:bCs/>
                <w:sz w:val="20"/>
                <w:szCs w:val="20"/>
                <w:u w:val="single"/>
              </w:rPr>
            </w:pPr>
            <w:r>
              <w:rPr>
                <w:rFonts w:ascii="Times New Roman" w:hAnsi="Times New Roman" w:cs="Times New Roman"/>
                <w:bCs/>
                <w:sz w:val="20"/>
                <w:szCs w:val="20"/>
              </w:rPr>
              <w:t>Volume (2) (2016</w:t>
            </w:r>
            <w:r w:rsidRPr="008C4358">
              <w:rPr>
                <w:rFonts w:ascii="Times New Roman" w:hAnsi="Times New Roman" w:cs="Times New Roman"/>
                <w:bCs/>
                <w:sz w:val="20"/>
                <w:szCs w:val="20"/>
              </w:rPr>
              <w:t xml:space="preserve">), </w:t>
            </w:r>
            <w:r>
              <w:rPr>
                <w:rFonts w:ascii="Times New Roman" w:hAnsi="Times New Roman" w:cs="Times New Roman"/>
                <w:bCs/>
                <w:sz w:val="20"/>
                <w:szCs w:val="20"/>
              </w:rPr>
              <w:t>24-32</w:t>
            </w:r>
          </w:p>
        </w:tc>
        <w:tc>
          <w:tcPr>
            <w:tcW w:w="1151" w:type="dxa"/>
          </w:tcPr>
          <w:p w:rsidR="009A3F0E" w:rsidRDefault="009A3F0E" w:rsidP="00917033">
            <w:pPr>
              <w:autoSpaceDE w:val="0"/>
              <w:autoSpaceDN w:val="0"/>
              <w:adjustRightInd w:val="0"/>
              <w:spacing w:line="360" w:lineRule="auto"/>
              <w:rPr>
                <w:rFonts w:asciiTheme="majorHAnsi" w:hAnsiTheme="majorHAnsi" w:cs="Times New Roman"/>
                <w:b/>
                <w:bCs/>
                <w:u w:val="single"/>
              </w:rPr>
            </w:pPr>
          </w:p>
        </w:tc>
        <w:tc>
          <w:tcPr>
            <w:tcW w:w="1151" w:type="dxa"/>
            <w:tcBorders>
              <w:right w:val="single" w:sz="4" w:space="0" w:color="auto"/>
            </w:tcBorders>
          </w:tcPr>
          <w:p w:rsidR="009A3F0E" w:rsidRDefault="009A3F0E" w:rsidP="00917033">
            <w:pPr>
              <w:autoSpaceDE w:val="0"/>
              <w:autoSpaceDN w:val="0"/>
              <w:adjustRightInd w:val="0"/>
              <w:spacing w:line="360" w:lineRule="auto"/>
              <w:rPr>
                <w:rFonts w:asciiTheme="majorHAnsi" w:hAnsiTheme="majorHAnsi" w:cs="Times New Roman"/>
                <w:b/>
                <w:bCs/>
                <w:u w:val="single"/>
              </w:rPr>
            </w:pPr>
          </w:p>
        </w:tc>
        <w:tc>
          <w:tcPr>
            <w:tcW w:w="1461" w:type="dxa"/>
            <w:tcBorders>
              <w:left w:val="single" w:sz="4" w:space="0" w:color="auto"/>
            </w:tcBorders>
          </w:tcPr>
          <w:p w:rsidR="009A3F0E" w:rsidRDefault="009A3F0E" w:rsidP="00917033">
            <w:pPr>
              <w:autoSpaceDE w:val="0"/>
              <w:autoSpaceDN w:val="0"/>
              <w:adjustRightInd w:val="0"/>
              <w:spacing w:line="360" w:lineRule="auto"/>
              <w:rPr>
                <w:rFonts w:asciiTheme="majorHAnsi" w:hAnsiTheme="majorHAnsi" w:cs="Times New Roman"/>
                <w:b/>
                <w:bCs/>
                <w:u w:val="single"/>
              </w:rPr>
            </w:pPr>
          </w:p>
        </w:tc>
        <w:tc>
          <w:tcPr>
            <w:tcW w:w="988" w:type="dxa"/>
          </w:tcPr>
          <w:p w:rsidR="009A3F0E" w:rsidRDefault="009A3F0E" w:rsidP="00917033">
            <w:pPr>
              <w:autoSpaceDE w:val="0"/>
              <w:autoSpaceDN w:val="0"/>
              <w:adjustRightInd w:val="0"/>
              <w:spacing w:line="360" w:lineRule="auto"/>
              <w:rPr>
                <w:rFonts w:asciiTheme="majorHAnsi" w:hAnsiTheme="majorHAnsi" w:cs="Times New Roman"/>
                <w:b/>
                <w:bCs/>
                <w:u w:val="single"/>
              </w:rPr>
            </w:pPr>
          </w:p>
        </w:tc>
      </w:tr>
      <w:tr w:rsidR="00AC2A2F" w:rsidTr="006608F1">
        <w:tc>
          <w:tcPr>
            <w:tcW w:w="450" w:type="dxa"/>
          </w:tcPr>
          <w:p w:rsidR="00AC2A2F" w:rsidRPr="00500DE3" w:rsidRDefault="00AC2A2F" w:rsidP="00917033">
            <w:pPr>
              <w:autoSpaceDE w:val="0"/>
              <w:autoSpaceDN w:val="0"/>
              <w:adjustRightInd w:val="0"/>
              <w:spacing w:line="360" w:lineRule="auto"/>
              <w:rPr>
                <w:rFonts w:ascii="Times New Roman" w:hAnsi="Times New Roman" w:cs="Times New Roman"/>
                <w:sz w:val="20"/>
                <w:szCs w:val="20"/>
              </w:rPr>
            </w:pPr>
            <w:r w:rsidRPr="00500DE3">
              <w:rPr>
                <w:rFonts w:ascii="Times New Roman" w:hAnsi="Times New Roman" w:cs="Times New Roman"/>
                <w:sz w:val="20"/>
                <w:szCs w:val="20"/>
              </w:rPr>
              <w:t>6</w:t>
            </w:r>
          </w:p>
        </w:tc>
        <w:tc>
          <w:tcPr>
            <w:tcW w:w="3926" w:type="dxa"/>
          </w:tcPr>
          <w:p w:rsidR="00AC2A2F" w:rsidRPr="00DF5D3B" w:rsidRDefault="00AC2A2F" w:rsidP="005E1F80">
            <w:pPr>
              <w:pStyle w:val="Heading2"/>
              <w:spacing w:before="0" w:after="120"/>
              <w:ind w:right="240"/>
              <w:outlineLvl w:val="1"/>
              <w:rPr>
                <w:rFonts w:ascii="Times New Roman" w:hAnsi="Times New Roman" w:cs="Times New Roman"/>
                <w:b w:val="0"/>
                <w:bCs w:val="0"/>
                <w:caps/>
                <w:color w:val="111111"/>
                <w:sz w:val="20"/>
                <w:szCs w:val="20"/>
              </w:rPr>
            </w:pPr>
            <w:r w:rsidRPr="00DF5D3B">
              <w:rPr>
                <w:rFonts w:ascii="Times New Roman" w:hAnsi="Times New Roman" w:cs="Times New Roman"/>
                <w:b w:val="0"/>
                <w:bCs w:val="0"/>
                <w:color w:val="111111"/>
                <w:sz w:val="20"/>
                <w:szCs w:val="20"/>
              </w:rPr>
              <w:t xml:space="preserve">Mayfeb Journal Of </w:t>
            </w:r>
            <w:r w:rsidRPr="00DF5D3B">
              <w:rPr>
                <w:rFonts w:ascii="Times New Roman" w:hAnsi="Times New Roman" w:cs="Times New Roman"/>
                <w:b w:val="0"/>
                <w:bCs w:val="0"/>
                <w:color w:val="auto"/>
                <w:sz w:val="20"/>
                <w:szCs w:val="20"/>
              </w:rPr>
              <w:t>Mathematics, e-ISSN 2371-6193</w:t>
            </w:r>
          </w:p>
        </w:tc>
        <w:tc>
          <w:tcPr>
            <w:tcW w:w="1853" w:type="dxa"/>
          </w:tcPr>
          <w:p w:rsidR="00AC2A2F" w:rsidRPr="008C4358" w:rsidRDefault="00AC2A2F" w:rsidP="005E1F80">
            <w:pPr>
              <w:autoSpaceDE w:val="0"/>
              <w:autoSpaceDN w:val="0"/>
              <w:adjustRightInd w:val="0"/>
              <w:spacing w:line="360" w:lineRule="auto"/>
              <w:rPr>
                <w:rFonts w:ascii="Times New Roman" w:hAnsi="Times New Roman" w:cs="Times New Roman"/>
                <w:b/>
                <w:bCs/>
                <w:sz w:val="20"/>
                <w:szCs w:val="20"/>
                <w:u w:val="single"/>
              </w:rPr>
            </w:pPr>
            <w:r>
              <w:rPr>
                <w:rFonts w:ascii="Times New Roman" w:hAnsi="Times New Roman" w:cs="Times New Roman"/>
                <w:bCs/>
                <w:sz w:val="20"/>
                <w:szCs w:val="20"/>
              </w:rPr>
              <w:t>Volume (3) (2016</w:t>
            </w:r>
            <w:r w:rsidRPr="008C4358">
              <w:rPr>
                <w:rFonts w:ascii="Times New Roman" w:hAnsi="Times New Roman" w:cs="Times New Roman"/>
                <w:bCs/>
                <w:sz w:val="20"/>
                <w:szCs w:val="20"/>
              </w:rPr>
              <w:t xml:space="preserve">), </w:t>
            </w:r>
            <w:r>
              <w:rPr>
                <w:rFonts w:ascii="Times New Roman" w:hAnsi="Times New Roman" w:cs="Times New Roman"/>
                <w:bCs/>
                <w:sz w:val="20"/>
                <w:szCs w:val="20"/>
              </w:rPr>
              <w:t>37-47</w:t>
            </w:r>
          </w:p>
        </w:tc>
        <w:tc>
          <w:tcPr>
            <w:tcW w:w="1151" w:type="dxa"/>
          </w:tcPr>
          <w:p w:rsidR="00AC2A2F" w:rsidRDefault="00AC2A2F" w:rsidP="00917033">
            <w:pPr>
              <w:autoSpaceDE w:val="0"/>
              <w:autoSpaceDN w:val="0"/>
              <w:adjustRightInd w:val="0"/>
              <w:spacing w:line="360" w:lineRule="auto"/>
              <w:rPr>
                <w:rFonts w:asciiTheme="majorHAnsi" w:hAnsiTheme="majorHAnsi" w:cs="Times New Roman"/>
                <w:b/>
                <w:bCs/>
                <w:u w:val="single"/>
              </w:rPr>
            </w:pPr>
          </w:p>
        </w:tc>
        <w:tc>
          <w:tcPr>
            <w:tcW w:w="1151" w:type="dxa"/>
            <w:tcBorders>
              <w:right w:val="single" w:sz="4" w:space="0" w:color="auto"/>
            </w:tcBorders>
          </w:tcPr>
          <w:p w:rsidR="00AC2A2F" w:rsidRDefault="00AC2A2F" w:rsidP="00917033">
            <w:pPr>
              <w:autoSpaceDE w:val="0"/>
              <w:autoSpaceDN w:val="0"/>
              <w:adjustRightInd w:val="0"/>
              <w:spacing w:line="360" w:lineRule="auto"/>
              <w:rPr>
                <w:rFonts w:asciiTheme="majorHAnsi" w:hAnsiTheme="majorHAnsi" w:cs="Times New Roman"/>
                <w:b/>
                <w:bCs/>
                <w:u w:val="single"/>
              </w:rPr>
            </w:pPr>
          </w:p>
        </w:tc>
        <w:tc>
          <w:tcPr>
            <w:tcW w:w="1461" w:type="dxa"/>
            <w:tcBorders>
              <w:left w:val="single" w:sz="4" w:space="0" w:color="auto"/>
            </w:tcBorders>
          </w:tcPr>
          <w:p w:rsidR="00AC2A2F" w:rsidRDefault="00AC2A2F" w:rsidP="00917033">
            <w:pPr>
              <w:autoSpaceDE w:val="0"/>
              <w:autoSpaceDN w:val="0"/>
              <w:adjustRightInd w:val="0"/>
              <w:spacing w:line="360" w:lineRule="auto"/>
              <w:rPr>
                <w:rFonts w:asciiTheme="majorHAnsi" w:hAnsiTheme="majorHAnsi" w:cs="Times New Roman"/>
                <w:b/>
                <w:bCs/>
                <w:u w:val="single"/>
              </w:rPr>
            </w:pPr>
          </w:p>
        </w:tc>
        <w:tc>
          <w:tcPr>
            <w:tcW w:w="988" w:type="dxa"/>
          </w:tcPr>
          <w:p w:rsidR="00AC2A2F" w:rsidRDefault="00AC2A2F" w:rsidP="00917033">
            <w:pPr>
              <w:autoSpaceDE w:val="0"/>
              <w:autoSpaceDN w:val="0"/>
              <w:adjustRightInd w:val="0"/>
              <w:spacing w:line="360" w:lineRule="auto"/>
              <w:rPr>
                <w:rFonts w:asciiTheme="majorHAnsi" w:hAnsiTheme="majorHAnsi" w:cs="Times New Roman"/>
                <w:b/>
                <w:bCs/>
                <w:u w:val="single"/>
              </w:rPr>
            </w:pPr>
          </w:p>
        </w:tc>
      </w:tr>
      <w:tr w:rsidR="006F1C26" w:rsidTr="006608F1">
        <w:tc>
          <w:tcPr>
            <w:tcW w:w="450" w:type="dxa"/>
          </w:tcPr>
          <w:p w:rsidR="006F1C26" w:rsidRPr="00500DE3" w:rsidRDefault="006F1C26" w:rsidP="00917033">
            <w:pPr>
              <w:autoSpaceDE w:val="0"/>
              <w:autoSpaceDN w:val="0"/>
              <w:adjustRightInd w:val="0"/>
              <w:spacing w:line="360" w:lineRule="auto"/>
              <w:rPr>
                <w:rFonts w:ascii="Times New Roman" w:hAnsi="Times New Roman" w:cs="Times New Roman"/>
                <w:sz w:val="20"/>
                <w:szCs w:val="20"/>
              </w:rPr>
            </w:pPr>
            <w:r w:rsidRPr="00500DE3">
              <w:rPr>
                <w:rFonts w:ascii="Times New Roman" w:hAnsi="Times New Roman" w:cs="Times New Roman"/>
                <w:sz w:val="20"/>
                <w:szCs w:val="20"/>
              </w:rPr>
              <w:t>7</w:t>
            </w:r>
          </w:p>
        </w:tc>
        <w:tc>
          <w:tcPr>
            <w:tcW w:w="3926" w:type="dxa"/>
          </w:tcPr>
          <w:p w:rsidR="006F1C26" w:rsidRPr="00570734" w:rsidRDefault="006F1C26" w:rsidP="00570734">
            <w:pPr>
              <w:autoSpaceDE w:val="0"/>
              <w:autoSpaceDN w:val="0"/>
              <w:adjustRightInd w:val="0"/>
              <w:spacing w:line="360" w:lineRule="auto"/>
              <w:rPr>
                <w:rFonts w:asciiTheme="majorHAnsi" w:hAnsiTheme="majorHAnsi" w:cs="Times New Roman"/>
                <w:sz w:val="20"/>
                <w:szCs w:val="20"/>
              </w:rPr>
            </w:pPr>
            <w:r>
              <w:rPr>
                <w:rFonts w:ascii="Arial" w:hAnsi="Arial" w:cs="Arial"/>
                <w:sz w:val="20"/>
                <w:szCs w:val="20"/>
                <w:shd w:val="clear" w:color="auto" w:fill="FFFFFF"/>
              </w:rPr>
              <w:t>J</w:t>
            </w:r>
            <w:r>
              <w:rPr>
                <w:rFonts w:ascii="Times New Roman" w:hAnsi="Times New Roman" w:cs="Times New Roman"/>
                <w:bCs/>
                <w:sz w:val="20"/>
                <w:szCs w:val="20"/>
              </w:rPr>
              <w:t xml:space="preserve">ournal of </w:t>
            </w:r>
            <w:r>
              <w:rPr>
                <w:rFonts w:ascii="Arial" w:hAnsi="Arial" w:cs="Arial"/>
                <w:sz w:val="20"/>
                <w:szCs w:val="20"/>
                <w:shd w:val="clear" w:color="auto" w:fill="FFFFFF"/>
              </w:rPr>
              <w:t>Mathemat</w:t>
            </w:r>
            <w:r w:rsidRPr="00570734">
              <w:rPr>
                <w:rFonts w:ascii="Arial" w:hAnsi="Arial" w:cs="Arial"/>
                <w:sz w:val="20"/>
                <w:szCs w:val="20"/>
                <w:shd w:val="clear" w:color="auto" w:fill="FFFFFF"/>
              </w:rPr>
              <w:t>i</w:t>
            </w:r>
            <w:r>
              <w:rPr>
                <w:rFonts w:ascii="Arial" w:hAnsi="Arial" w:cs="Arial"/>
                <w:sz w:val="20"/>
                <w:szCs w:val="20"/>
                <w:shd w:val="clear" w:color="auto" w:fill="FFFFFF"/>
              </w:rPr>
              <w:t>cs and C</w:t>
            </w:r>
            <w:r>
              <w:rPr>
                <w:rFonts w:ascii="Times New Roman" w:hAnsi="Times New Roman" w:cs="Times New Roman"/>
                <w:bCs/>
                <w:sz w:val="20"/>
                <w:szCs w:val="20"/>
              </w:rPr>
              <w:t xml:space="preserve">omputer </w:t>
            </w:r>
            <w:r>
              <w:rPr>
                <w:rFonts w:ascii="Arial" w:hAnsi="Arial" w:cs="Arial"/>
                <w:sz w:val="20"/>
                <w:szCs w:val="20"/>
                <w:shd w:val="clear" w:color="auto" w:fill="FFFFFF"/>
              </w:rPr>
              <w:t>Sc</w:t>
            </w:r>
            <w:r w:rsidRPr="00570734">
              <w:rPr>
                <w:rFonts w:ascii="Arial" w:hAnsi="Arial" w:cs="Arial"/>
                <w:sz w:val="20"/>
                <w:szCs w:val="20"/>
                <w:shd w:val="clear" w:color="auto" w:fill="FFFFFF"/>
              </w:rPr>
              <w:t>i</w:t>
            </w:r>
            <w:r>
              <w:rPr>
                <w:rFonts w:ascii="Arial" w:hAnsi="Arial" w:cs="Arial"/>
                <w:sz w:val="20"/>
                <w:szCs w:val="20"/>
                <w:shd w:val="clear" w:color="auto" w:fill="FFFFFF"/>
              </w:rPr>
              <w:t>ence</w:t>
            </w:r>
            <w:r w:rsidRPr="00570734">
              <w:rPr>
                <w:rFonts w:ascii="Arial" w:hAnsi="Arial" w:cs="Arial"/>
                <w:sz w:val="20"/>
                <w:szCs w:val="20"/>
                <w:shd w:val="clear" w:color="auto" w:fill="FFFFFF"/>
              </w:rPr>
              <w:t> </w:t>
            </w:r>
            <w:r w:rsidRPr="00570734">
              <w:rPr>
                <w:rFonts w:ascii="Times New Roman" w:hAnsi="Times New Roman" w:cs="Times New Roman"/>
                <w:b/>
                <w:bCs/>
                <w:sz w:val="20"/>
                <w:szCs w:val="20"/>
                <w:shd w:val="clear" w:color="auto" w:fill="FFFFFF"/>
              </w:rPr>
              <w:t>e-</w:t>
            </w:r>
            <w:r w:rsidRPr="00570734">
              <w:rPr>
                <w:rStyle w:val="Strong"/>
                <w:rFonts w:ascii="Times New Roman" w:hAnsi="Times New Roman" w:cs="Times New Roman"/>
                <w:b w:val="0"/>
                <w:bCs w:val="0"/>
                <w:sz w:val="20"/>
                <w:szCs w:val="20"/>
                <w:shd w:val="clear" w:color="auto" w:fill="FFFFFF"/>
              </w:rPr>
              <w:t>ISSN 2008-949X</w:t>
            </w:r>
          </w:p>
        </w:tc>
        <w:tc>
          <w:tcPr>
            <w:tcW w:w="1853" w:type="dxa"/>
          </w:tcPr>
          <w:p w:rsidR="006F1C26" w:rsidRPr="008C4358" w:rsidRDefault="006F1C26" w:rsidP="006F1C26">
            <w:pPr>
              <w:autoSpaceDE w:val="0"/>
              <w:autoSpaceDN w:val="0"/>
              <w:adjustRightInd w:val="0"/>
              <w:spacing w:line="360" w:lineRule="auto"/>
              <w:rPr>
                <w:rFonts w:ascii="Times New Roman" w:hAnsi="Times New Roman" w:cs="Times New Roman"/>
                <w:b/>
                <w:bCs/>
                <w:sz w:val="20"/>
                <w:szCs w:val="20"/>
                <w:u w:val="single"/>
              </w:rPr>
            </w:pPr>
            <w:r>
              <w:rPr>
                <w:rFonts w:ascii="Times New Roman" w:hAnsi="Times New Roman" w:cs="Times New Roman"/>
                <w:bCs/>
                <w:sz w:val="20"/>
                <w:szCs w:val="20"/>
              </w:rPr>
              <w:t>Volume (6) (2013</w:t>
            </w:r>
            <w:r w:rsidRPr="008C4358">
              <w:rPr>
                <w:rFonts w:ascii="Times New Roman" w:hAnsi="Times New Roman" w:cs="Times New Roman"/>
                <w:bCs/>
                <w:sz w:val="20"/>
                <w:szCs w:val="20"/>
              </w:rPr>
              <w:t xml:space="preserve">), </w:t>
            </w:r>
            <w:r>
              <w:rPr>
                <w:rFonts w:ascii="Times New Roman" w:hAnsi="Times New Roman" w:cs="Times New Roman"/>
                <w:bCs/>
                <w:sz w:val="20"/>
                <w:szCs w:val="20"/>
              </w:rPr>
              <w:t>1</w:t>
            </w:r>
            <w:r w:rsidRPr="00570734">
              <w:rPr>
                <w:rStyle w:val="Strong"/>
                <w:rFonts w:ascii="Times New Roman" w:hAnsi="Times New Roman" w:cs="Times New Roman"/>
                <w:b w:val="0"/>
                <w:bCs w:val="0"/>
                <w:sz w:val="20"/>
                <w:szCs w:val="20"/>
                <w:shd w:val="clear" w:color="auto" w:fill="FFFFFF"/>
              </w:rPr>
              <w:t>8</w:t>
            </w:r>
            <w:r>
              <w:rPr>
                <w:rFonts w:ascii="Times New Roman" w:hAnsi="Times New Roman" w:cs="Times New Roman"/>
                <w:bCs/>
                <w:sz w:val="20"/>
                <w:szCs w:val="20"/>
              </w:rPr>
              <w:t>-26</w:t>
            </w:r>
          </w:p>
        </w:tc>
        <w:tc>
          <w:tcPr>
            <w:tcW w:w="1151" w:type="dxa"/>
          </w:tcPr>
          <w:p w:rsidR="006F1C26" w:rsidRDefault="006F1C26" w:rsidP="00917033">
            <w:pPr>
              <w:autoSpaceDE w:val="0"/>
              <w:autoSpaceDN w:val="0"/>
              <w:adjustRightInd w:val="0"/>
              <w:spacing w:line="360" w:lineRule="auto"/>
              <w:rPr>
                <w:rFonts w:asciiTheme="majorHAnsi" w:hAnsiTheme="majorHAnsi" w:cs="Times New Roman"/>
                <w:b/>
                <w:bCs/>
                <w:u w:val="single"/>
              </w:rPr>
            </w:pPr>
          </w:p>
        </w:tc>
        <w:tc>
          <w:tcPr>
            <w:tcW w:w="1151" w:type="dxa"/>
            <w:tcBorders>
              <w:right w:val="single" w:sz="4" w:space="0" w:color="auto"/>
            </w:tcBorders>
          </w:tcPr>
          <w:p w:rsidR="006F1C26" w:rsidRDefault="006F1C26" w:rsidP="00917033">
            <w:pPr>
              <w:autoSpaceDE w:val="0"/>
              <w:autoSpaceDN w:val="0"/>
              <w:adjustRightInd w:val="0"/>
              <w:spacing w:line="360" w:lineRule="auto"/>
              <w:rPr>
                <w:rFonts w:asciiTheme="majorHAnsi" w:hAnsiTheme="majorHAnsi" w:cs="Times New Roman"/>
                <w:b/>
                <w:bCs/>
                <w:u w:val="single"/>
              </w:rPr>
            </w:pPr>
          </w:p>
        </w:tc>
        <w:tc>
          <w:tcPr>
            <w:tcW w:w="1461" w:type="dxa"/>
            <w:tcBorders>
              <w:left w:val="single" w:sz="4" w:space="0" w:color="auto"/>
            </w:tcBorders>
          </w:tcPr>
          <w:p w:rsidR="006F1C26" w:rsidRDefault="00AE7D98" w:rsidP="00917033">
            <w:pPr>
              <w:autoSpaceDE w:val="0"/>
              <w:autoSpaceDN w:val="0"/>
              <w:adjustRightInd w:val="0"/>
              <w:spacing w:line="360" w:lineRule="auto"/>
              <w:rPr>
                <w:rFonts w:asciiTheme="majorHAnsi" w:hAnsiTheme="majorHAnsi" w:cs="Times New Roman"/>
                <w:b/>
                <w:bCs/>
                <w:u w:val="single"/>
              </w:rPr>
            </w:pPr>
            <w:r w:rsidRPr="002B2DE8">
              <w:rPr>
                <w:rFonts w:ascii="Times New Roman" w:hAnsi="Times New Roman" w:cs="Times New Roman"/>
                <w:bCs/>
                <w:sz w:val="20"/>
                <w:szCs w:val="20"/>
              </w:rPr>
              <w:t>Index</w:t>
            </w:r>
            <w:r>
              <w:rPr>
                <w:rFonts w:ascii="Times New Roman" w:hAnsi="Times New Roman" w:cs="Times New Roman"/>
                <w:bCs/>
                <w:sz w:val="20"/>
                <w:szCs w:val="20"/>
              </w:rPr>
              <w:t>ed</w:t>
            </w:r>
          </w:p>
        </w:tc>
        <w:tc>
          <w:tcPr>
            <w:tcW w:w="988" w:type="dxa"/>
          </w:tcPr>
          <w:p w:rsidR="006F1C26" w:rsidRDefault="006F1C26" w:rsidP="00917033">
            <w:pPr>
              <w:autoSpaceDE w:val="0"/>
              <w:autoSpaceDN w:val="0"/>
              <w:adjustRightInd w:val="0"/>
              <w:spacing w:line="360" w:lineRule="auto"/>
              <w:rPr>
                <w:rFonts w:asciiTheme="majorHAnsi" w:hAnsiTheme="majorHAnsi" w:cs="Times New Roman"/>
                <w:b/>
                <w:bCs/>
                <w:u w:val="single"/>
              </w:rPr>
            </w:pPr>
          </w:p>
        </w:tc>
      </w:tr>
      <w:tr w:rsidR="006F1C26" w:rsidRPr="008C4358" w:rsidTr="006608F1">
        <w:tc>
          <w:tcPr>
            <w:tcW w:w="450" w:type="dxa"/>
          </w:tcPr>
          <w:p w:rsidR="006F1C26" w:rsidRPr="00500DE3" w:rsidRDefault="00DD3937" w:rsidP="005E1F80">
            <w:pPr>
              <w:autoSpaceDE w:val="0"/>
              <w:autoSpaceDN w:val="0"/>
              <w:adjustRightInd w:val="0"/>
              <w:spacing w:line="360" w:lineRule="auto"/>
              <w:rPr>
                <w:rFonts w:ascii="Times New Roman" w:hAnsi="Times New Roman" w:cs="Times New Roman"/>
                <w:sz w:val="20"/>
                <w:szCs w:val="20"/>
              </w:rPr>
            </w:pPr>
            <w:r w:rsidRPr="00570734">
              <w:rPr>
                <w:rStyle w:val="Strong"/>
                <w:rFonts w:ascii="Times New Roman" w:hAnsi="Times New Roman" w:cs="Times New Roman"/>
                <w:b w:val="0"/>
                <w:bCs w:val="0"/>
                <w:sz w:val="20"/>
                <w:szCs w:val="20"/>
                <w:shd w:val="clear" w:color="auto" w:fill="FFFFFF"/>
              </w:rPr>
              <w:t>8</w:t>
            </w:r>
          </w:p>
        </w:tc>
        <w:tc>
          <w:tcPr>
            <w:tcW w:w="3926" w:type="dxa"/>
          </w:tcPr>
          <w:p w:rsidR="006F1C26" w:rsidRPr="008C4358" w:rsidRDefault="00DD3937" w:rsidP="005E1F80">
            <w:pPr>
              <w:autoSpaceDE w:val="0"/>
              <w:autoSpaceDN w:val="0"/>
              <w:adjustRightInd w:val="0"/>
              <w:spacing w:line="360" w:lineRule="auto"/>
              <w:rPr>
                <w:rFonts w:ascii="Times New Roman" w:hAnsi="Times New Roman" w:cs="Times New Roman"/>
                <w:b/>
                <w:bCs/>
                <w:sz w:val="20"/>
                <w:szCs w:val="20"/>
                <w:u w:val="single"/>
              </w:rPr>
            </w:pPr>
            <w:r w:rsidRPr="00773553">
              <w:rPr>
                <w:rStyle w:val="Strong"/>
                <w:rFonts w:ascii="Times New Roman" w:hAnsi="Times New Roman" w:cs="Times New Roman"/>
                <w:b w:val="0"/>
                <w:bCs w:val="0"/>
                <w:color w:val="000000"/>
                <w:sz w:val="20"/>
                <w:szCs w:val="20"/>
                <w:shd w:val="clear" w:color="auto" w:fill="FFFFFF"/>
              </w:rPr>
              <w:t xml:space="preserve">Thai J Math. </w:t>
            </w:r>
            <w:r w:rsidRPr="00773553">
              <w:rPr>
                <w:rFonts w:ascii="Times New Roman" w:hAnsi="Times New Roman" w:cs="Times New Roman"/>
                <w:b/>
                <w:bCs/>
                <w:sz w:val="20"/>
                <w:szCs w:val="20"/>
                <w:shd w:val="clear" w:color="auto" w:fill="FFFFFF"/>
              </w:rPr>
              <w:t>e-</w:t>
            </w:r>
            <w:r w:rsidRPr="00570734">
              <w:rPr>
                <w:rStyle w:val="Strong"/>
                <w:rFonts w:ascii="Times New Roman" w:hAnsi="Times New Roman" w:cs="Times New Roman"/>
                <w:b w:val="0"/>
                <w:bCs w:val="0"/>
                <w:sz w:val="20"/>
                <w:szCs w:val="20"/>
                <w:shd w:val="clear" w:color="auto" w:fill="FFFFFF"/>
              </w:rPr>
              <w:t xml:space="preserve">ISSN </w:t>
            </w:r>
            <w:r w:rsidR="00AE7D98">
              <w:rPr>
                <w:rStyle w:val="Strong"/>
                <w:rFonts w:ascii="Times New Roman" w:hAnsi="Times New Roman" w:cs="Times New Roman"/>
                <w:b w:val="0"/>
                <w:bCs w:val="0"/>
                <w:sz w:val="20"/>
                <w:szCs w:val="20"/>
                <w:shd w:val="clear" w:color="auto" w:fill="FFFFFF"/>
              </w:rPr>
              <w:t>16</w:t>
            </w:r>
            <w:r w:rsidR="00AE7D98" w:rsidRPr="00570734">
              <w:rPr>
                <w:rStyle w:val="Strong"/>
                <w:rFonts w:ascii="Times New Roman" w:hAnsi="Times New Roman" w:cs="Times New Roman"/>
                <w:b w:val="0"/>
                <w:bCs w:val="0"/>
                <w:sz w:val="20"/>
                <w:szCs w:val="20"/>
                <w:shd w:val="clear" w:color="auto" w:fill="FFFFFF"/>
              </w:rPr>
              <w:t>8</w:t>
            </w:r>
            <w:r w:rsidR="00AE7D98">
              <w:rPr>
                <w:rStyle w:val="Strong"/>
                <w:rFonts w:ascii="Times New Roman" w:hAnsi="Times New Roman" w:cs="Times New Roman"/>
                <w:b w:val="0"/>
                <w:bCs w:val="0"/>
                <w:sz w:val="20"/>
                <w:szCs w:val="20"/>
                <w:shd w:val="clear" w:color="auto" w:fill="FFFFFF"/>
              </w:rPr>
              <w:t>6-0209</w:t>
            </w:r>
          </w:p>
        </w:tc>
        <w:tc>
          <w:tcPr>
            <w:tcW w:w="1853" w:type="dxa"/>
          </w:tcPr>
          <w:p w:rsidR="006F1C26" w:rsidRPr="008C4358" w:rsidRDefault="00AE7D98" w:rsidP="00AE7D98">
            <w:pPr>
              <w:autoSpaceDE w:val="0"/>
              <w:autoSpaceDN w:val="0"/>
              <w:adjustRightInd w:val="0"/>
              <w:spacing w:line="360" w:lineRule="auto"/>
              <w:rPr>
                <w:rFonts w:ascii="Times New Roman" w:hAnsi="Times New Roman" w:cs="Times New Roman"/>
                <w:b/>
                <w:bCs/>
                <w:sz w:val="20"/>
                <w:szCs w:val="20"/>
                <w:u w:val="single"/>
              </w:rPr>
            </w:pPr>
            <w:r>
              <w:rPr>
                <w:rFonts w:ascii="Times New Roman" w:hAnsi="Times New Roman" w:cs="Times New Roman"/>
                <w:bCs/>
                <w:sz w:val="20"/>
                <w:szCs w:val="20"/>
              </w:rPr>
              <w:t>Volume  7 (1)  (2009</w:t>
            </w:r>
            <w:r w:rsidRPr="008C4358">
              <w:rPr>
                <w:rFonts w:ascii="Times New Roman" w:hAnsi="Times New Roman" w:cs="Times New Roman"/>
                <w:bCs/>
                <w:sz w:val="20"/>
                <w:szCs w:val="20"/>
              </w:rPr>
              <w:t xml:space="preserve">), </w:t>
            </w:r>
            <w:r>
              <w:rPr>
                <w:rFonts w:ascii="Times New Roman" w:hAnsi="Times New Roman" w:cs="Times New Roman"/>
                <w:bCs/>
                <w:sz w:val="20"/>
                <w:szCs w:val="20"/>
              </w:rPr>
              <w:t>1</w:t>
            </w:r>
            <w:r>
              <w:rPr>
                <w:rStyle w:val="Strong"/>
                <w:rFonts w:ascii="Times New Roman" w:hAnsi="Times New Roman" w:cs="Times New Roman"/>
                <w:b w:val="0"/>
                <w:bCs w:val="0"/>
                <w:sz w:val="20"/>
                <w:szCs w:val="20"/>
                <w:shd w:val="clear" w:color="auto" w:fill="FFFFFF"/>
              </w:rPr>
              <w:t>15-127</w:t>
            </w:r>
          </w:p>
        </w:tc>
        <w:tc>
          <w:tcPr>
            <w:tcW w:w="1151" w:type="dxa"/>
          </w:tcPr>
          <w:p w:rsidR="006F1C26" w:rsidRPr="008C4358" w:rsidRDefault="006F1C26" w:rsidP="005E1F80">
            <w:pPr>
              <w:autoSpaceDE w:val="0"/>
              <w:autoSpaceDN w:val="0"/>
              <w:adjustRightInd w:val="0"/>
              <w:spacing w:line="360" w:lineRule="auto"/>
              <w:rPr>
                <w:rFonts w:ascii="Times New Roman" w:hAnsi="Times New Roman" w:cs="Times New Roman"/>
                <w:sz w:val="20"/>
                <w:szCs w:val="20"/>
              </w:rPr>
            </w:pPr>
          </w:p>
        </w:tc>
        <w:tc>
          <w:tcPr>
            <w:tcW w:w="1151" w:type="dxa"/>
          </w:tcPr>
          <w:p w:rsidR="006F1C26" w:rsidRPr="008C4358" w:rsidRDefault="006F1C26" w:rsidP="005E1F80">
            <w:pPr>
              <w:autoSpaceDE w:val="0"/>
              <w:autoSpaceDN w:val="0"/>
              <w:adjustRightInd w:val="0"/>
              <w:spacing w:line="360" w:lineRule="auto"/>
              <w:rPr>
                <w:rFonts w:ascii="Times New Roman" w:hAnsi="Times New Roman" w:cs="Times New Roman"/>
                <w:b/>
                <w:bCs/>
                <w:sz w:val="20"/>
                <w:szCs w:val="20"/>
                <w:u w:val="single"/>
              </w:rPr>
            </w:pPr>
          </w:p>
        </w:tc>
        <w:tc>
          <w:tcPr>
            <w:tcW w:w="1461" w:type="dxa"/>
          </w:tcPr>
          <w:p w:rsidR="006F1C26" w:rsidRPr="008C4358" w:rsidRDefault="00AE7D98" w:rsidP="005E1F80">
            <w:pPr>
              <w:autoSpaceDE w:val="0"/>
              <w:autoSpaceDN w:val="0"/>
              <w:adjustRightInd w:val="0"/>
              <w:spacing w:line="360" w:lineRule="auto"/>
              <w:rPr>
                <w:rFonts w:ascii="Times New Roman" w:hAnsi="Times New Roman" w:cs="Times New Roman"/>
                <w:b/>
                <w:bCs/>
                <w:sz w:val="20"/>
                <w:szCs w:val="20"/>
                <w:u w:val="single"/>
              </w:rPr>
            </w:pPr>
            <w:r w:rsidRPr="002B2DE8">
              <w:rPr>
                <w:rFonts w:ascii="Times New Roman" w:hAnsi="Times New Roman" w:cs="Times New Roman"/>
                <w:bCs/>
                <w:sz w:val="20"/>
                <w:szCs w:val="20"/>
              </w:rPr>
              <w:t>Index</w:t>
            </w:r>
            <w:r>
              <w:rPr>
                <w:rFonts w:ascii="Times New Roman" w:hAnsi="Times New Roman" w:cs="Times New Roman"/>
                <w:bCs/>
                <w:sz w:val="20"/>
                <w:szCs w:val="20"/>
              </w:rPr>
              <w:t>ed</w:t>
            </w:r>
          </w:p>
        </w:tc>
        <w:tc>
          <w:tcPr>
            <w:tcW w:w="988" w:type="dxa"/>
          </w:tcPr>
          <w:p w:rsidR="006F1C26" w:rsidRPr="008C4358" w:rsidRDefault="00DD3937" w:rsidP="005E1F80">
            <w:pPr>
              <w:autoSpaceDE w:val="0"/>
              <w:autoSpaceDN w:val="0"/>
              <w:adjustRightInd w:val="0"/>
              <w:spacing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0.24</w:t>
            </w:r>
          </w:p>
        </w:tc>
      </w:tr>
      <w:tr w:rsidR="006F1C26" w:rsidTr="006608F1">
        <w:tc>
          <w:tcPr>
            <w:tcW w:w="450" w:type="dxa"/>
          </w:tcPr>
          <w:p w:rsidR="006F1C26" w:rsidRPr="00500DE3" w:rsidRDefault="006F1C26" w:rsidP="005E1F80">
            <w:pPr>
              <w:autoSpaceDE w:val="0"/>
              <w:autoSpaceDN w:val="0"/>
              <w:adjustRightInd w:val="0"/>
              <w:spacing w:line="360" w:lineRule="auto"/>
              <w:rPr>
                <w:rFonts w:ascii="Times New Roman" w:hAnsi="Times New Roman" w:cs="Times New Roman"/>
                <w:sz w:val="20"/>
                <w:szCs w:val="20"/>
              </w:rPr>
            </w:pPr>
          </w:p>
        </w:tc>
        <w:tc>
          <w:tcPr>
            <w:tcW w:w="3926" w:type="dxa"/>
          </w:tcPr>
          <w:p w:rsidR="006F1C26" w:rsidRPr="008C4358" w:rsidRDefault="006F1C26" w:rsidP="005E1F80">
            <w:pPr>
              <w:autoSpaceDE w:val="0"/>
              <w:autoSpaceDN w:val="0"/>
              <w:adjustRightInd w:val="0"/>
              <w:spacing w:line="360" w:lineRule="auto"/>
              <w:rPr>
                <w:rFonts w:ascii="Times New Roman" w:hAnsi="Times New Roman" w:cs="Times New Roman"/>
                <w:b/>
                <w:bCs/>
                <w:sz w:val="20"/>
                <w:szCs w:val="20"/>
                <w:u w:val="single"/>
              </w:rPr>
            </w:pPr>
          </w:p>
        </w:tc>
        <w:tc>
          <w:tcPr>
            <w:tcW w:w="1853" w:type="dxa"/>
          </w:tcPr>
          <w:p w:rsidR="006F1C26" w:rsidRPr="008C4358" w:rsidRDefault="006F1C26" w:rsidP="005E1F80">
            <w:pPr>
              <w:autoSpaceDE w:val="0"/>
              <w:autoSpaceDN w:val="0"/>
              <w:adjustRightInd w:val="0"/>
              <w:spacing w:line="360" w:lineRule="auto"/>
              <w:rPr>
                <w:rFonts w:ascii="Times New Roman" w:hAnsi="Times New Roman" w:cs="Times New Roman"/>
                <w:b/>
                <w:bCs/>
                <w:sz w:val="20"/>
                <w:szCs w:val="20"/>
                <w:u w:val="single"/>
              </w:rPr>
            </w:pPr>
          </w:p>
        </w:tc>
        <w:tc>
          <w:tcPr>
            <w:tcW w:w="1151" w:type="dxa"/>
          </w:tcPr>
          <w:p w:rsidR="006F1C26" w:rsidRPr="008C4358" w:rsidRDefault="006F1C26" w:rsidP="005E1F80">
            <w:pPr>
              <w:autoSpaceDE w:val="0"/>
              <w:autoSpaceDN w:val="0"/>
              <w:adjustRightInd w:val="0"/>
              <w:spacing w:line="360" w:lineRule="auto"/>
              <w:rPr>
                <w:rFonts w:ascii="Times New Roman" w:hAnsi="Times New Roman" w:cs="Times New Roman"/>
                <w:sz w:val="20"/>
                <w:szCs w:val="20"/>
              </w:rPr>
            </w:pPr>
          </w:p>
        </w:tc>
        <w:tc>
          <w:tcPr>
            <w:tcW w:w="1151"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1461" w:type="dxa"/>
          </w:tcPr>
          <w:p w:rsidR="006F1C26" w:rsidRPr="008C4358" w:rsidRDefault="006F1C26" w:rsidP="005E1F80">
            <w:pPr>
              <w:autoSpaceDE w:val="0"/>
              <w:autoSpaceDN w:val="0"/>
              <w:adjustRightInd w:val="0"/>
              <w:spacing w:line="360" w:lineRule="auto"/>
              <w:rPr>
                <w:rFonts w:ascii="Times New Roman" w:hAnsi="Times New Roman" w:cs="Times New Roman"/>
                <w:b/>
                <w:bCs/>
                <w:sz w:val="20"/>
                <w:szCs w:val="20"/>
                <w:u w:val="single"/>
              </w:rPr>
            </w:pPr>
          </w:p>
        </w:tc>
        <w:tc>
          <w:tcPr>
            <w:tcW w:w="988"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r>
      <w:tr w:rsidR="006F1C26" w:rsidTr="006608F1">
        <w:tc>
          <w:tcPr>
            <w:tcW w:w="450" w:type="dxa"/>
          </w:tcPr>
          <w:p w:rsidR="006F1C26" w:rsidRPr="00500DE3" w:rsidRDefault="006F1C26" w:rsidP="005E1F80">
            <w:pPr>
              <w:autoSpaceDE w:val="0"/>
              <w:autoSpaceDN w:val="0"/>
              <w:adjustRightInd w:val="0"/>
              <w:spacing w:line="360" w:lineRule="auto"/>
              <w:rPr>
                <w:rFonts w:ascii="Times New Roman" w:hAnsi="Times New Roman" w:cs="Times New Roman"/>
                <w:sz w:val="20"/>
                <w:szCs w:val="20"/>
              </w:rPr>
            </w:pPr>
          </w:p>
        </w:tc>
        <w:tc>
          <w:tcPr>
            <w:tcW w:w="3926" w:type="dxa"/>
          </w:tcPr>
          <w:p w:rsidR="006F1C26" w:rsidRPr="008C4358" w:rsidRDefault="006F1C26" w:rsidP="005E1F80">
            <w:pPr>
              <w:autoSpaceDE w:val="0"/>
              <w:autoSpaceDN w:val="0"/>
              <w:adjustRightInd w:val="0"/>
              <w:spacing w:line="360" w:lineRule="auto"/>
              <w:rPr>
                <w:rFonts w:ascii="Times New Roman" w:hAnsi="Times New Roman" w:cs="Times New Roman"/>
                <w:b/>
                <w:bCs/>
                <w:sz w:val="20"/>
                <w:szCs w:val="20"/>
                <w:u w:val="single"/>
              </w:rPr>
            </w:pPr>
          </w:p>
        </w:tc>
        <w:tc>
          <w:tcPr>
            <w:tcW w:w="1853" w:type="dxa"/>
          </w:tcPr>
          <w:p w:rsidR="006F1C26" w:rsidRPr="008C4358" w:rsidRDefault="006F1C26" w:rsidP="005E1F80">
            <w:pPr>
              <w:autoSpaceDE w:val="0"/>
              <w:autoSpaceDN w:val="0"/>
              <w:adjustRightInd w:val="0"/>
              <w:spacing w:line="360" w:lineRule="auto"/>
              <w:rPr>
                <w:rFonts w:ascii="Times New Roman" w:hAnsi="Times New Roman" w:cs="Times New Roman"/>
                <w:b/>
                <w:bCs/>
                <w:sz w:val="20"/>
                <w:szCs w:val="20"/>
                <w:u w:val="single"/>
              </w:rPr>
            </w:pPr>
          </w:p>
        </w:tc>
        <w:tc>
          <w:tcPr>
            <w:tcW w:w="1151" w:type="dxa"/>
          </w:tcPr>
          <w:p w:rsidR="006F1C26" w:rsidRPr="008C4358" w:rsidRDefault="006F1C26" w:rsidP="005E1F80">
            <w:pPr>
              <w:autoSpaceDE w:val="0"/>
              <w:autoSpaceDN w:val="0"/>
              <w:adjustRightInd w:val="0"/>
              <w:spacing w:line="360" w:lineRule="auto"/>
              <w:rPr>
                <w:rFonts w:ascii="Times New Roman" w:hAnsi="Times New Roman" w:cs="Times New Roman"/>
                <w:sz w:val="20"/>
                <w:szCs w:val="20"/>
              </w:rPr>
            </w:pPr>
          </w:p>
        </w:tc>
        <w:tc>
          <w:tcPr>
            <w:tcW w:w="1151"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1461" w:type="dxa"/>
          </w:tcPr>
          <w:p w:rsidR="006F1C26" w:rsidRPr="008C4358" w:rsidRDefault="006F1C26" w:rsidP="005E1F80">
            <w:pPr>
              <w:autoSpaceDE w:val="0"/>
              <w:autoSpaceDN w:val="0"/>
              <w:adjustRightInd w:val="0"/>
              <w:spacing w:line="360" w:lineRule="auto"/>
              <w:rPr>
                <w:rFonts w:ascii="Times New Roman" w:hAnsi="Times New Roman" w:cs="Times New Roman"/>
                <w:b/>
                <w:bCs/>
                <w:sz w:val="20"/>
                <w:szCs w:val="20"/>
                <w:u w:val="single"/>
              </w:rPr>
            </w:pPr>
          </w:p>
        </w:tc>
        <w:tc>
          <w:tcPr>
            <w:tcW w:w="988"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r>
      <w:tr w:rsidR="006F1C26" w:rsidTr="006608F1">
        <w:tc>
          <w:tcPr>
            <w:tcW w:w="450" w:type="dxa"/>
          </w:tcPr>
          <w:p w:rsidR="006F1C26" w:rsidRPr="00500DE3" w:rsidRDefault="006F1C26" w:rsidP="005E1F80">
            <w:pPr>
              <w:autoSpaceDE w:val="0"/>
              <w:autoSpaceDN w:val="0"/>
              <w:adjustRightInd w:val="0"/>
              <w:spacing w:line="360" w:lineRule="auto"/>
              <w:rPr>
                <w:rFonts w:ascii="Times New Roman" w:hAnsi="Times New Roman" w:cs="Times New Roman"/>
                <w:sz w:val="20"/>
                <w:szCs w:val="20"/>
              </w:rPr>
            </w:pPr>
          </w:p>
        </w:tc>
        <w:tc>
          <w:tcPr>
            <w:tcW w:w="3926" w:type="dxa"/>
          </w:tcPr>
          <w:p w:rsidR="006F1C26" w:rsidRPr="008C4358" w:rsidRDefault="006F1C26" w:rsidP="005E1F80">
            <w:pPr>
              <w:autoSpaceDE w:val="0"/>
              <w:autoSpaceDN w:val="0"/>
              <w:adjustRightInd w:val="0"/>
              <w:spacing w:line="360" w:lineRule="auto"/>
              <w:rPr>
                <w:rFonts w:ascii="Times New Roman" w:hAnsi="Times New Roman" w:cs="Times New Roman"/>
                <w:b/>
                <w:bCs/>
                <w:sz w:val="20"/>
                <w:szCs w:val="20"/>
                <w:u w:val="single"/>
              </w:rPr>
            </w:pPr>
          </w:p>
        </w:tc>
        <w:tc>
          <w:tcPr>
            <w:tcW w:w="1853" w:type="dxa"/>
          </w:tcPr>
          <w:p w:rsidR="006F1C26" w:rsidRPr="008C4358" w:rsidRDefault="006F1C26" w:rsidP="005E1F80">
            <w:pPr>
              <w:autoSpaceDE w:val="0"/>
              <w:autoSpaceDN w:val="0"/>
              <w:adjustRightInd w:val="0"/>
              <w:spacing w:line="360" w:lineRule="auto"/>
              <w:rPr>
                <w:rFonts w:ascii="Times New Roman" w:hAnsi="Times New Roman" w:cs="Times New Roman"/>
                <w:b/>
                <w:bCs/>
                <w:sz w:val="20"/>
                <w:szCs w:val="20"/>
                <w:u w:val="single"/>
              </w:rPr>
            </w:pPr>
          </w:p>
        </w:tc>
        <w:tc>
          <w:tcPr>
            <w:tcW w:w="1151" w:type="dxa"/>
          </w:tcPr>
          <w:p w:rsidR="006F1C26" w:rsidRPr="008C4358" w:rsidRDefault="006F1C26" w:rsidP="005E1F80">
            <w:pPr>
              <w:autoSpaceDE w:val="0"/>
              <w:autoSpaceDN w:val="0"/>
              <w:adjustRightInd w:val="0"/>
              <w:spacing w:line="360" w:lineRule="auto"/>
              <w:rPr>
                <w:rFonts w:ascii="Times New Roman" w:hAnsi="Times New Roman" w:cs="Times New Roman"/>
                <w:sz w:val="20"/>
                <w:szCs w:val="20"/>
              </w:rPr>
            </w:pPr>
          </w:p>
        </w:tc>
        <w:tc>
          <w:tcPr>
            <w:tcW w:w="1151"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1461" w:type="dxa"/>
          </w:tcPr>
          <w:p w:rsidR="006F1C26" w:rsidRPr="008C4358" w:rsidRDefault="006F1C26" w:rsidP="005E1F80">
            <w:pPr>
              <w:autoSpaceDE w:val="0"/>
              <w:autoSpaceDN w:val="0"/>
              <w:adjustRightInd w:val="0"/>
              <w:spacing w:line="360" w:lineRule="auto"/>
              <w:rPr>
                <w:rFonts w:ascii="Times New Roman" w:hAnsi="Times New Roman" w:cs="Times New Roman"/>
                <w:b/>
                <w:bCs/>
                <w:sz w:val="20"/>
                <w:szCs w:val="20"/>
                <w:u w:val="single"/>
              </w:rPr>
            </w:pPr>
          </w:p>
        </w:tc>
        <w:tc>
          <w:tcPr>
            <w:tcW w:w="988"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r>
      <w:tr w:rsidR="006F1C26" w:rsidTr="006608F1">
        <w:tc>
          <w:tcPr>
            <w:tcW w:w="450" w:type="dxa"/>
          </w:tcPr>
          <w:p w:rsidR="006F1C26" w:rsidRPr="00500DE3" w:rsidRDefault="006F1C26" w:rsidP="005E1F80">
            <w:pPr>
              <w:autoSpaceDE w:val="0"/>
              <w:autoSpaceDN w:val="0"/>
              <w:adjustRightInd w:val="0"/>
              <w:spacing w:line="360" w:lineRule="auto"/>
              <w:rPr>
                <w:rFonts w:ascii="Times New Roman" w:hAnsi="Times New Roman" w:cs="Times New Roman"/>
                <w:sz w:val="20"/>
                <w:szCs w:val="20"/>
              </w:rPr>
            </w:pPr>
          </w:p>
        </w:tc>
        <w:tc>
          <w:tcPr>
            <w:tcW w:w="3926" w:type="dxa"/>
          </w:tcPr>
          <w:p w:rsidR="006F1C26" w:rsidRPr="00DF5D3B" w:rsidRDefault="006F1C26" w:rsidP="005E1F80">
            <w:pPr>
              <w:pStyle w:val="Heading2"/>
              <w:spacing w:before="0" w:after="120"/>
              <w:ind w:right="240"/>
              <w:outlineLvl w:val="1"/>
              <w:rPr>
                <w:rFonts w:ascii="Times New Roman" w:hAnsi="Times New Roman" w:cs="Times New Roman"/>
                <w:b w:val="0"/>
                <w:bCs w:val="0"/>
                <w:caps/>
                <w:color w:val="111111"/>
                <w:sz w:val="20"/>
                <w:szCs w:val="20"/>
              </w:rPr>
            </w:pPr>
          </w:p>
        </w:tc>
        <w:tc>
          <w:tcPr>
            <w:tcW w:w="1853" w:type="dxa"/>
          </w:tcPr>
          <w:p w:rsidR="006F1C26" w:rsidRPr="008C4358" w:rsidRDefault="006F1C26" w:rsidP="005E1F80">
            <w:pPr>
              <w:autoSpaceDE w:val="0"/>
              <w:autoSpaceDN w:val="0"/>
              <w:adjustRightInd w:val="0"/>
              <w:spacing w:line="360" w:lineRule="auto"/>
              <w:rPr>
                <w:rFonts w:ascii="Times New Roman" w:hAnsi="Times New Roman" w:cs="Times New Roman"/>
                <w:b/>
                <w:bCs/>
                <w:sz w:val="20"/>
                <w:szCs w:val="20"/>
                <w:u w:val="single"/>
              </w:rPr>
            </w:pPr>
          </w:p>
        </w:tc>
        <w:tc>
          <w:tcPr>
            <w:tcW w:w="1151"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1151"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1461"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988"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r>
      <w:tr w:rsidR="006F1C26" w:rsidTr="006608F1">
        <w:tc>
          <w:tcPr>
            <w:tcW w:w="450" w:type="dxa"/>
          </w:tcPr>
          <w:p w:rsidR="006F1C26" w:rsidRPr="00500DE3" w:rsidRDefault="006F1C26" w:rsidP="005E1F80">
            <w:pPr>
              <w:autoSpaceDE w:val="0"/>
              <w:autoSpaceDN w:val="0"/>
              <w:adjustRightInd w:val="0"/>
              <w:spacing w:line="360" w:lineRule="auto"/>
              <w:rPr>
                <w:rFonts w:ascii="Times New Roman" w:hAnsi="Times New Roman" w:cs="Times New Roman"/>
                <w:sz w:val="20"/>
                <w:szCs w:val="20"/>
              </w:rPr>
            </w:pPr>
          </w:p>
        </w:tc>
        <w:tc>
          <w:tcPr>
            <w:tcW w:w="3926" w:type="dxa"/>
          </w:tcPr>
          <w:p w:rsidR="006F1C26" w:rsidRPr="00DF5D3B" w:rsidRDefault="006F1C26" w:rsidP="005E1F80">
            <w:pPr>
              <w:pStyle w:val="Heading2"/>
              <w:spacing w:before="0" w:after="120"/>
              <w:ind w:right="240"/>
              <w:outlineLvl w:val="1"/>
              <w:rPr>
                <w:rFonts w:ascii="Times New Roman" w:hAnsi="Times New Roman" w:cs="Times New Roman"/>
                <w:b w:val="0"/>
                <w:bCs w:val="0"/>
                <w:caps/>
                <w:color w:val="111111"/>
                <w:sz w:val="20"/>
                <w:szCs w:val="20"/>
              </w:rPr>
            </w:pPr>
          </w:p>
        </w:tc>
        <w:tc>
          <w:tcPr>
            <w:tcW w:w="1853" w:type="dxa"/>
          </w:tcPr>
          <w:p w:rsidR="006F1C26" w:rsidRPr="008C4358" w:rsidRDefault="006F1C26" w:rsidP="005E1F80">
            <w:pPr>
              <w:autoSpaceDE w:val="0"/>
              <w:autoSpaceDN w:val="0"/>
              <w:adjustRightInd w:val="0"/>
              <w:spacing w:line="360" w:lineRule="auto"/>
              <w:rPr>
                <w:rFonts w:ascii="Times New Roman" w:hAnsi="Times New Roman" w:cs="Times New Roman"/>
                <w:b/>
                <w:bCs/>
                <w:sz w:val="20"/>
                <w:szCs w:val="20"/>
                <w:u w:val="single"/>
              </w:rPr>
            </w:pPr>
          </w:p>
        </w:tc>
        <w:tc>
          <w:tcPr>
            <w:tcW w:w="1151"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1151"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1461"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988"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r>
      <w:tr w:rsidR="006F1C26" w:rsidTr="006608F1">
        <w:tc>
          <w:tcPr>
            <w:tcW w:w="450" w:type="dxa"/>
          </w:tcPr>
          <w:p w:rsidR="006F1C26" w:rsidRPr="00500DE3" w:rsidRDefault="006F1C26" w:rsidP="005E1F80">
            <w:pPr>
              <w:autoSpaceDE w:val="0"/>
              <w:autoSpaceDN w:val="0"/>
              <w:adjustRightInd w:val="0"/>
              <w:spacing w:line="360" w:lineRule="auto"/>
              <w:rPr>
                <w:rFonts w:ascii="Times New Roman" w:hAnsi="Times New Roman" w:cs="Times New Roman"/>
                <w:sz w:val="20"/>
                <w:szCs w:val="20"/>
              </w:rPr>
            </w:pPr>
          </w:p>
        </w:tc>
        <w:tc>
          <w:tcPr>
            <w:tcW w:w="3926"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1853"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1151"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1151"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1461"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c>
          <w:tcPr>
            <w:tcW w:w="988" w:type="dxa"/>
          </w:tcPr>
          <w:p w:rsidR="006F1C26" w:rsidRDefault="006F1C26" w:rsidP="005E1F80">
            <w:pPr>
              <w:autoSpaceDE w:val="0"/>
              <w:autoSpaceDN w:val="0"/>
              <w:adjustRightInd w:val="0"/>
              <w:spacing w:line="360" w:lineRule="auto"/>
              <w:rPr>
                <w:rFonts w:asciiTheme="majorHAnsi" w:hAnsiTheme="majorHAnsi" w:cs="Times New Roman"/>
                <w:b/>
                <w:bCs/>
                <w:u w:val="single"/>
              </w:rPr>
            </w:pPr>
          </w:p>
        </w:tc>
      </w:tr>
    </w:tbl>
    <w:p w:rsidR="00E54F47" w:rsidRDefault="00E54F47" w:rsidP="00917033">
      <w:pPr>
        <w:autoSpaceDE w:val="0"/>
        <w:autoSpaceDN w:val="0"/>
        <w:adjustRightInd w:val="0"/>
        <w:spacing w:after="0" w:line="360" w:lineRule="auto"/>
        <w:rPr>
          <w:rFonts w:asciiTheme="majorHAnsi" w:hAnsiTheme="majorHAnsi" w:cs="Times New Roman"/>
          <w:b/>
          <w:bCs/>
          <w:u w:val="single"/>
        </w:rPr>
      </w:pPr>
    </w:p>
    <w:p w:rsidR="00E54F47" w:rsidRDefault="00E54F47" w:rsidP="001D3644">
      <w:pPr>
        <w:autoSpaceDE w:val="0"/>
        <w:autoSpaceDN w:val="0"/>
        <w:adjustRightInd w:val="0"/>
        <w:spacing w:after="0" w:line="360" w:lineRule="auto"/>
        <w:jc w:val="center"/>
        <w:rPr>
          <w:rFonts w:asciiTheme="majorHAnsi" w:hAnsiTheme="majorHAnsi" w:cs="Times New Roman"/>
          <w:b/>
          <w:bCs/>
          <w:u w:val="single"/>
        </w:rPr>
      </w:pPr>
    </w:p>
    <w:p w:rsidR="00E54F47" w:rsidRDefault="00E54F47" w:rsidP="001D3644">
      <w:pPr>
        <w:autoSpaceDE w:val="0"/>
        <w:autoSpaceDN w:val="0"/>
        <w:adjustRightInd w:val="0"/>
        <w:spacing w:after="0" w:line="360" w:lineRule="auto"/>
        <w:jc w:val="center"/>
        <w:rPr>
          <w:rFonts w:asciiTheme="majorHAnsi" w:hAnsiTheme="majorHAnsi" w:cs="Times New Roman"/>
          <w:b/>
          <w:bCs/>
          <w:u w:val="single"/>
        </w:rPr>
      </w:pPr>
    </w:p>
    <w:p w:rsidR="004F310E" w:rsidRPr="004F310E" w:rsidRDefault="004F310E" w:rsidP="004F310E">
      <w:pPr>
        <w:autoSpaceDE w:val="0"/>
        <w:autoSpaceDN w:val="0"/>
        <w:adjustRightInd w:val="0"/>
        <w:spacing w:after="0" w:line="360" w:lineRule="auto"/>
        <w:jc w:val="right"/>
        <w:rPr>
          <w:rFonts w:asciiTheme="majorHAnsi" w:hAnsiTheme="majorHAnsi" w:cs="Times New Roman"/>
          <w:b/>
          <w:bCs/>
          <w:sz w:val="28"/>
          <w:szCs w:val="28"/>
          <w:u w:val="single"/>
        </w:rPr>
      </w:pPr>
      <w:r w:rsidRPr="004F310E">
        <w:rPr>
          <w:rFonts w:asciiTheme="majorHAnsi" w:hAnsiTheme="majorHAnsi" w:cs="Times New Roman"/>
          <w:b/>
          <w:bCs/>
          <w:sz w:val="28"/>
          <w:szCs w:val="28"/>
          <w:highlight w:val="magenta"/>
          <w:u w:val="single"/>
        </w:rPr>
        <w:lastRenderedPageBreak/>
        <w:t>Annexure-3</w:t>
      </w:r>
    </w:p>
    <w:p w:rsidR="004F310E" w:rsidRDefault="004F310E" w:rsidP="001D3644">
      <w:pPr>
        <w:autoSpaceDE w:val="0"/>
        <w:autoSpaceDN w:val="0"/>
        <w:adjustRightInd w:val="0"/>
        <w:spacing w:after="0" w:line="360" w:lineRule="auto"/>
        <w:jc w:val="center"/>
        <w:rPr>
          <w:rFonts w:asciiTheme="majorHAnsi" w:hAnsiTheme="majorHAnsi" w:cs="Times New Roman"/>
          <w:b/>
          <w:bCs/>
          <w:u w:val="single"/>
        </w:rPr>
      </w:pPr>
    </w:p>
    <w:p w:rsidR="00AC501C" w:rsidRPr="001D3644" w:rsidRDefault="00AC501C" w:rsidP="001D3644">
      <w:pPr>
        <w:autoSpaceDE w:val="0"/>
        <w:autoSpaceDN w:val="0"/>
        <w:adjustRightInd w:val="0"/>
        <w:spacing w:after="0" w:line="360" w:lineRule="auto"/>
        <w:jc w:val="center"/>
        <w:rPr>
          <w:rFonts w:asciiTheme="majorHAnsi" w:hAnsiTheme="majorHAnsi" w:cs="Times New Roman"/>
          <w:b/>
          <w:bCs/>
          <w:u w:val="single"/>
        </w:rPr>
      </w:pPr>
      <w:r w:rsidRPr="001D3644">
        <w:rPr>
          <w:rFonts w:asciiTheme="majorHAnsi" w:hAnsiTheme="majorHAnsi" w:cs="Times New Roman"/>
          <w:b/>
          <w:bCs/>
          <w:u w:val="single"/>
        </w:rPr>
        <w:t>List of Seminar/conference/wor</w:t>
      </w:r>
      <w:r w:rsidR="00CA3B25" w:rsidRPr="001D3644">
        <w:rPr>
          <w:rFonts w:asciiTheme="majorHAnsi" w:hAnsiTheme="majorHAnsi" w:cs="Times New Roman"/>
          <w:b/>
          <w:bCs/>
          <w:u w:val="single"/>
        </w:rPr>
        <w:t xml:space="preserve">kshop </w:t>
      </w:r>
      <w:r w:rsidR="007C3B22" w:rsidRPr="001D3644">
        <w:rPr>
          <w:rFonts w:asciiTheme="majorHAnsi" w:hAnsiTheme="majorHAnsi" w:cs="Times New Roman"/>
          <w:b/>
          <w:bCs/>
          <w:u w:val="single"/>
        </w:rPr>
        <w:t xml:space="preserve">and </w:t>
      </w:r>
      <w:r w:rsidRPr="001D3644">
        <w:rPr>
          <w:rFonts w:asciiTheme="majorHAnsi" w:hAnsiTheme="majorHAnsi" w:cs="Times New Roman"/>
          <w:b/>
          <w:bCs/>
          <w:u w:val="single"/>
        </w:rPr>
        <w:t xml:space="preserve">presented paper by </w:t>
      </w:r>
      <w:r w:rsidR="00220C3E" w:rsidRPr="001D3644">
        <w:rPr>
          <w:rFonts w:asciiTheme="majorHAnsi" w:hAnsiTheme="majorHAnsi" w:cs="Times New Roman"/>
          <w:b/>
          <w:bCs/>
          <w:u w:val="single"/>
        </w:rPr>
        <w:t>Professors</w:t>
      </w:r>
    </w:p>
    <w:p w:rsidR="00C71515" w:rsidRPr="001D3644" w:rsidRDefault="00C71515" w:rsidP="001D3644">
      <w:pPr>
        <w:autoSpaceDE w:val="0"/>
        <w:autoSpaceDN w:val="0"/>
        <w:adjustRightInd w:val="0"/>
        <w:spacing w:after="0" w:line="360" w:lineRule="auto"/>
        <w:jc w:val="center"/>
        <w:rPr>
          <w:rFonts w:asciiTheme="majorHAnsi" w:hAnsiTheme="majorHAnsi" w:cs="Times New Roman"/>
          <w:b/>
          <w:bCs/>
          <w:u w:val="single"/>
        </w:rPr>
      </w:pPr>
      <w:r w:rsidRPr="001D3644">
        <w:rPr>
          <w:rFonts w:asciiTheme="majorHAnsi" w:hAnsiTheme="majorHAnsi" w:cs="Times New Roman"/>
          <w:b/>
          <w:bCs/>
          <w:u w:val="single"/>
        </w:rPr>
        <w:t>And List of Orientation/Refresher Course attended</w:t>
      </w:r>
    </w:p>
    <w:p w:rsidR="00AC501C" w:rsidRPr="00220C3E" w:rsidRDefault="004F310E" w:rsidP="00AC501C">
      <w:pPr>
        <w:autoSpaceDE w:val="0"/>
        <w:autoSpaceDN w:val="0"/>
        <w:adjustRightInd w:val="0"/>
        <w:spacing w:after="0" w:line="360" w:lineRule="auto"/>
        <w:rPr>
          <w:rFonts w:ascii="Times New Roman" w:hAnsi="Times New Roman" w:cs="Times New Roman"/>
          <w:b/>
          <w:bCs/>
          <w:sz w:val="24"/>
          <w:szCs w:val="24"/>
        </w:rPr>
      </w:pPr>
      <w:r w:rsidRPr="00220C3E">
        <w:rPr>
          <w:rFonts w:ascii="Times New Roman" w:hAnsi="Times New Roman" w:cs="Times New Roman"/>
          <w:b/>
          <w:bCs/>
          <w:sz w:val="24"/>
          <w:szCs w:val="24"/>
        </w:rPr>
        <w:t xml:space="preserve"> </w:t>
      </w:r>
      <w:r w:rsidR="00220C3E" w:rsidRPr="00220C3E">
        <w:rPr>
          <w:rFonts w:ascii="Times New Roman" w:hAnsi="Times New Roman" w:cs="Times New Roman"/>
          <w:b/>
          <w:bCs/>
          <w:sz w:val="24"/>
          <w:szCs w:val="24"/>
        </w:rPr>
        <w:t>(i)</w:t>
      </w:r>
      <w:r w:rsidR="00220C3E">
        <w:rPr>
          <w:rFonts w:ascii="Times New Roman" w:hAnsi="Times New Roman" w:cs="Times New Roman"/>
          <w:b/>
          <w:bCs/>
          <w:sz w:val="24"/>
          <w:szCs w:val="24"/>
        </w:rPr>
        <w:t xml:space="preserve"> Sri Shailesh Kumar Mishra:</w:t>
      </w:r>
      <w:r w:rsidR="00220C3E" w:rsidRPr="00220C3E">
        <w:rPr>
          <w:rFonts w:ascii="Times New Roman" w:hAnsi="Times New Roman" w:cs="Times New Roman"/>
          <w:b/>
          <w:bCs/>
          <w:sz w:val="24"/>
          <w:szCs w:val="24"/>
        </w:rPr>
        <w:t xml:space="preserve"> </w:t>
      </w:r>
    </w:p>
    <w:tbl>
      <w:tblPr>
        <w:tblStyle w:val="TableGrid"/>
        <w:tblW w:w="10728" w:type="dxa"/>
        <w:tblLook w:val="04A0"/>
      </w:tblPr>
      <w:tblGrid>
        <w:gridCol w:w="597"/>
        <w:gridCol w:w="1851"/>
        <w:gridCol w:w="1890"/>
        <w:gridCol w:w="4590"/>
        <w:gridCol w:w="1800"/>
      </w:tblGrid>
      <w:tr w:rsidR="00AC501C" w:rsidRPr="00361636" w:rsidTr="00361636">
        <w:tc>
          <w:tcPr>
            <w:tcW w:w="597" w:type="dxa"/>
          </w:tcPr>
          <w:p w:rsidR="00AC501C" w:rsidRPr="00361636" w:rsidRDefault="00227BC6"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S.N.</w:t>
            </w:r>
          </w:p>
        </w:tc>
        <w:tc>
          <w:tcPr>
            <w:tcW w:w="1851" w:type="dxa"/>
          </w:tcPr>
          <w:p w:rsidR="00AC501C" w:rsidRPr="00361636" w:rsidRDefault="00AC501C"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Type of program</w:t>
            </w:r>
          </w:p>
        </w:tc>
        <w:tc>
          <w:tcPr>
            <w:tcW w:w="1890" w:type="dxa"/>
          </w:tcPr>
          <w:p w:rsidR="00AC501C" w:rsidRPr="00361636" w:rsidRDefault="00AC501C"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Level</w:t>
            </w:r>
          </w:p>
        </w:tc>
        <w:tc>
          <w:tcPr>
            <w:tcW w:w="4590" w:type="dxa"/>
          </w:tcPr>
          <w:p w:rsidR="00AC501C" w:rsidRPr="00361636" w:rsidRDefault="00AC501C"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Topic of presentation</w:t>
            </w:r>
          </w:p>
        </w:tc>
        <w:tc>
          <w:tcPr>
            <w:tcW w:w="1800" w:type="dxa"/>
          </w:tcPr>
          <w:p w:rsidR="00AC501C" w:rsidRPr="00361636" w:rsidRDefault="00AC501C"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date</w:t>
            </w:r>
          </w:p>
        </w:tc>
      </w:tr>
      <w:tr w:rsidR="00AC501C" w:rsidRPr="00361636" w:rsidTr="00361636">
        <w:tc>
          <w:tcPr>
            <w:tcW w:w="597" w:type="dxa"/>
          </w:tcPr>
          <w:p w:rsidR="00AC501C" w:rsidRPr="00361636" w:rsidRDefault="00AC501C"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1</w:t>
            </w:r>
          </w:p>
        </w:tc>
        <w:tc>
          <w:tcPr>
            <w:tcW w:w="1851" w:type="dxa"/>
          </w:tcPr>
          <w:p w:rsidR="00AC501C" w:rsidRPr="00361636" w:rsidRDefault="00EA7DA5"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w</w:t>
            </w:r>
            <w:r w:rsidRPr="00361636">
              <w:rPr>
                <w:rFonts w:asciiTheme="majorHAnsi" w:hAnsiTheme="majorHAnsi"/>
                <w:sz w:val="24"/>
                <w:szCs w:val="24"/>
              </w:rPr>
              <w:t>orkshop</w:t>
            </w:r>
          </w:p>
        </w:tc>
        <w:tc>
          <w:tcPr>
            <w:tcW w:w="1890" w:type="dxa"/>
          </w:tcPr>
          <w:p w:rsidR="00AC501C" w:rsidRPr="00361636" w:rsidRDefault="00EA7DA5"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state level</w:t>
            </w:r>
          </w:p>
        </w:tc>
        <w:tc>
          <w:tcPr>
            <w:tcW w:w="4590" w:type="dxa"/>
          </w:tcPr>
          <w:p w:rsidR="00AC501C" w:rsidRPr="00361636" w:rsidRDefault="00EA7DA5"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Sp</w:t>
            </w:r>
            <w:r w:rsidRPr="00361636">
              <w:rPr>
                <w:rFonts w:asciiTheme="majorHAnsi" w:hAnsiTheme="majorHAnsi"/>
                <w:sz w:val="24"/>
                <w:szCs w:val="24"/>
              </w:rPr>
              <w:t>oken English and its problems</w:t>
            </w:r>
          </w:p>
        </w:tc>
        <w:tc>
          <w:tcPr>
            <w:tcW w:w="1800" w:type="dxa"/>
          </w:tcPr>
          <w:p w:rsidR="00AC501C" w:rsidRPr="00361636" w:rsidRDefault="00EA7DA5"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17.09.2017</w:t>
            </w:r>
          </w:p>
        </w:tc>
      </w:tr>
      <w:tr w:rsidR="00AC501C" w:rsidRPr="00361636" w:rsidTr="00361636">
        <w:tc>
          <w:tcPr>
            <w:tcW w:w="597" w:type="dxa"/>
          </w:tcPr>
          <w:p w:rsidR="00AC501C" w:rsidRPr="00361636" w:rsidRDefault="00AC501C"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2</w:t>
            </w:r>
          </w:p>
        </w:tc>
        <w:tc>
          <w:tcPr>
            <w:tcW w:w="1851" w:type="dxa"/>
          </w:tcPr>
          <w:p w:rsidR="00AC501C" w:rsidRPr="00361636" w:rsidRDefault="00EA7DA5"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sem</w:t>
            </w:r>
            <w:r w:rsidRPr="00361636">
              <w:rPr>
                <w:rFonts w:asciiTheme="majorHAnsi" w:hAnsiTheme="majorHAnsi"/>
                <w:sz w:val="24"/>
                <w:szCs w:val="24"/>
              </w:rPr>
              <w:t>inar</w:t>
            </w:r>
          </w:p>
        </w:tc>
        <w:tc>
          <w:tcPr>
            <w:tcW w:w="1890" w:type="dxa"/>
          </w:tcPr>
          <w:p w:rsidR="00AC501C" w:rsidRPr="00361636" w:rsidRDefault="00EA7DA5"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nat</w:t>
            </w:r>
            <w:r w:rsidRPr="00361636">
              <w:rPr>
                <w:rFonts w:asciiTheme="majorHAnsi" w:hAnsiTheme="majorHAnsi"/>
                <w:sz w:val="24"/>
                <w:szCs w:val="24"/>
              </w:rPr>
              <w:t>ional level</w:t>
            </w:r>
          </w:p>
        </w:tc>
        <w:tc>
          <w:tcPr>
            <w:tcW w:w="4590" w:type="dxa"/>
          </w:tcPr>
          <w:p w:rsidR="00AC501C" w:rsidRPr="00361636" w:rsidRDefault="00EA7DA5"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W</w:t>
            </w:r>
            <w:r w:rsidRPr="00361636">
              <w:rPr>
                <w:rFonts w:asciiTheme="majorHAnsi" w:hAnsiTheme="majorHAnsi"/>
                <w:sz w:val="24"/>
                <w:szCs w:val="24"/>
              </w:rPr>
              <w:t>illiam Shakespeare portra</w:t>
            </w:r>
            <w:r w:rsidR="0061538B" w:rsidRPr="00361636">
              <w:rPr>
                <w:rFonts w:asciiTheme="majorHAnsi" w:hAnsiTheme="majorHAnsi"/>
                <w:sz w:val="24"/>
                <w:szCs w:val="24"/>
              </w:rPr>
              <w:t>y</w:t>
            </w:r>
            <w:r w:rsidRPr="00361636">
              <w:rPr>
                <w:rFonts w:asciiTheme="majorHAnsi" w:hAnsiTheme="majorHAnsi"/>
                <w:sz w:val="24"/>
                <w:szCs w:val="24"/>
              </w:rPr>
              <w:t>i</w:t>
            </w:r>
            <w:r w:rsidR="0061538B" w:rsidRPr="00361636">
              <w:rPr>
                <w:rFonts w:asciiTheme="majorHAnsi" w:hAnsiTheme="majorHAnsi"/>
                <w:sz w:val="24"/>
                <w:szCs w:val="24"/>
              </w:rPr>
              <w:t>ng the human behavior</w:t>
            </w:r>
          </w:p>
        </w:tc>
        <w:tc>
          <w:tcPr>
            <w:tcW w:w="1800"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11.11.2017</w:t>
            </w:r>
          </w:p>
        </w:tc>
      </w:tr>
      <w:tr w:rsidR="00AC501C" w:rsidRPr="00361636" w:rsidTr="00361636">
        <w:tc>
          <w:tcPr>
            <w:tcW w:w="597" w:type="dxa"/>
          </w:tcPr>
          <w:p w:rsidR="00AC501C" w:rsidRPr="00361636" w:rsidRDefault="00AC501C"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3</w:t>
            </w:r>
          </w:p>
        </w:tc>
        <w:tc>
          <w:tcPr>
            <w:tcW w:w="1851"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w</w:t>
            </w:r>
            <w:r w:rsidRPr="00361636">
              <w:rPr>
                <w:rFonts w:asciiTheme="majorHAnsi" w:hAnsiTheme="majorHAnsi"/>
                <w:sz w:val="24"/>
                <w:szCs w:val="24"/>
              </w:rPr>
              <w:t>orkshop</w:t>
            </w:r>
          </w:p>
        </w:tc>
        <w:tc>
          <w:tcPr>
            <w:tcW w:w="1890"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state level</w:t>
            </w:r>
          </w:p>
        </w:tc>
        <w:tc>
          <w:tcPr>
            <w:tcW w:w="4590"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Devel</w:t>
            </w:r>
            <w:r w:rsidRPr="00361636">
              <w:rPr>
                <w:rFonts w:asciiTheme="majorHAnsi" w:hAnsiTheme="majorHAnsi"/>
                <w:sz w:val="24"/>
                <w:szCs w:val="24"/>
              </w:rPr>
              <w:t>oping communication skills</w:t>
            </w:r>
          </w:p>
        </w:tc>
        <w:tc>
          <w:tcPr>
            <w:tcW w:w="1800"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15.12.2017</w:t>
            </w:r>
          </w:p>
        </w:tc>
      </w:tr>
      <w:tr w:rsidR="00AC501C" w:rsidRPr="00361636" w:rsidTr="00361636">
        <w:tc>
          <w:tcPr>
            <w:tcW w:w="597" w:type="dxa"/>
          </w:tcPr>
          <w:p w:rsidR="00AC501C" w:rsidRPr="00361636" w:rsidRDefault="00AC501C"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4</w:t>
            </w:r>
          </w:p>
        </w:tc>
        <w:tc>
          <w:tcPr>
            <w:tcW w:w="1851"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sem</w:t>
            </w:r>
            <w:r w:rsidRPr="00361636">
              <w:rPr>
                <w:rFonts w:asciiTheme="majorHAnsi" w:hAnsiTheme="majorHAnsi"/>
                <w:sz w:val="24"/>
                <w:szCs w:val="24"/>
              </w:rPr>
              <w:t>inar</w:t>
            </w:r>
          </w:p>
        </w:tc>
        <w:tc>
          <w:tcPr>
            <w:tcW w:w="1890"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nat</w:t>
            </w:r>
            <w:r w:rsidRPr="00361636">
              <w:rPr>
                <w:rFonts w:asciiTheme="majorHAnsi" w:hAnsiTheme="majorHAnsi"/>
                <w:sz w:val="24"/>
                <w:szCs w:val="24"/>
              </w:rPr>
              <w:t>ional level</w:t>
            </w:r>
          </w:p>
        </w:tc>
        <w:tc>
          <w:tcPr>
            <w:tcW w:w="4590"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Resp</w:t>
            </w:r>
            <w:r w:rsidRPr="00361636">
              <w:rPr>
                <w:rFonts w:asciiTheme="majorHAnsi" w:hAnsiTheme="majorHAnsi"/>
                <w:sz w:val="24"/>
                <w:szCs w:val="24"/>
              </w:rPr>
              <w:t>onsibilities of teachers</w:t>
            </w:r>
          </w:p>
        </w:tc>
        <w:tc>
          <w:tcPr>
            <w:tcW w:w="1800"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18.12.2018</w:t>
            </w:r>
          </w:p>
        </w:tc>
      </w:tr>
      <w:tr w:rsidR="00AC501C" w:rsidRPr="00361636" w:rsidTr="00361636">
        <w:tc>
          <w:tcPr>
            <w:tcW w:w="597" w:type="dxa"/>
          </w:tcPr>
          <w:p w:rsidR="00AC501C" w:rsidRPr="00361636" w:rsidRDefault="00AC501C"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5</w:t>
            </w:r>
          </w:p>
        </w:tc>
        <w:tc>
          <w:tcPr>
            <w:tcW w:w="1851"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w</w:t>
            </w:r>
            <w:r w:rsidRPr="00361636">
              <w:rPr>
                <w:rFonts w:asciiTheme="majorHAnsi" w:hAnsiTheme="majorHAnsi"/>
                <w:sz w:val="24"/>
                <w:szCs w:val="24"/>
              </w:rPr>
              <w:t>orkshop</w:t>
            </w:r>
          </w:p>
        </w:tc>
        <w:tc>
          <w:tcPr>
            <w:tcW w:w="1890"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state level</w:t>
            </w:r>
          </w:p>
        </w:tc>
        <w:tc>
          <w:tcPr>
            <w:tcW w:w="4590"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Present age and sp</w:t>
            </w:r>
            <w:r w:rsidRPr="00361636">
              <w:rPr>
                <w:rFonts w:asciiTheme="majorHAnsi" w:hAnsiTheme="majorHAnsi"/>
                <w:sz w:val="24"/>
                <w:szCs w:val="24"/>
              </w:rPr>
              <w:t>oken english</w:t>
            </w:r>
          </w:p>
        </w:tc>
        <w:tc>
          <w:tcPr>
            <w:tcW w:w="1800"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21.01.2018</w:t>
            </w:r>
          </w:p>
        </w:tc>
      </w:tr>
      <w:tr w:rsidR="00AC501C" w:rsidRPr="00361636" w:rsidTr="00361636">
        <w:tc>
          <w:tcPr>
            <w:tcW w:w="597" w:type="dxa"/>
          </w:tcPr>
          <w:p w:rsidR="00AC501C" w:rsidRPr="00361636" w:rsidRDefault="00AC501C"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6</w:t>
            </w:r>
          </w:p>
        </w:tc>
        <w:tc>
          <w:tcPr>
            <w:tcW w:w="1851"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C</w:t>
            </w:r>
            <w:r w:rsidRPr="00361636">
              <w:rPr>
                <w:rFonts w:asciiTheme="majorHAnsi" w:hAnsiTheme="majorHAnsi"/>
                <w:sz w:val="24"/>
                <w:szCs w:val="24"/>
              </w:rPr>
              <w:t>onference</w:t>
            </w:r>
          </w:p>
        </w:tc>
        <w:tc>
          <w:tcPr>
            <w:tcW w:w="1890"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nat</w:t>
            </w:r>
            <w:r w:rsidRPr="00361636">
              <w:rPr>
                <w:rFonts w:asciiTheme="majorHAnsi" w:hAnsiTheme="majorHAnsi"/>
                <w:sz w:val="24"/>
                <w:szCs w:val="24"/>
              </w:rPr>
              <w:t>ional level</w:t>
            </w:r>
          </w:p>
        </w:tc>
        <w:tc>
          <w:tcPr>
            <w:tcW w:w="4590" w:type="dxa"/>
          </w:tcPr>
          <w:p w:rsidR="00AC501C" w:rsidRPr="00361636" w:rsidRDefault="0061538B"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The persu</w:t>
            </w:r>
            <w:r w:rsidR="00361636" w:rsidRPr="00361636">
              <w:rPr>
                <w:rFonts w:asciiTheme="majorHAnsi" w:hAnsiTheme="majorHAnsi"/>
                <w:sz w:val="24"/>
                <w:szCs w:val="24"/>
              </w:rPr>
              <w:t>it of happiness in Erwin, Allen Sealy Novels “The Everest Hotel”</w:t>
            </w:r>
          </w:p>
        </w:tc>
        <w:tc>
          <w:tcPr>
            <w:tcW w:w="1800" w:type="dxa"/>
          </w:tcPr>
          <w:p w:rsidR="00AC501C" w:rsidRPr="00361636" w:rsidRDefault="00361636"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30—31 jan. 2018</w:t>
            </w:r>
          </w:p>
        </w:tc>
      </w:tr>
      <w:tr w:rsidR="00A27DBA" w:rsidRPr="00361636" w:rsidTr="00361636">
        <w:tc>
          <w:tcPr>
            <w:tcW w:w="597" w:type="dxa"/>
          </w:tcPr>
          <w:p w:rsidR="00A27DBA" w:rsidRPr="00361636" w:rsidRDefault="00A27DBA"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7</w:t>
            </w:r>
          </w:p>
        </w:tc>
        <w:tc>
          <w:tcPr>
            <w:tcW w:w="1851" w:type="dxa"/>
          </w:tcPr>
          <w:p w:rsidR="00A27DBA" w:rsidRPr="00361636" w:rsidRDefault="00361636"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sem</w:t>
            </w:r>
            <w:r w:rsidRPr="00361636">
              <w:rPr>
                <w:rFonts w:asciiTheme="majorHAnsi" w:hAnsiTheme="majorHAnsi"/>
                <w:sz w:val="24"/>
                <w:szCs w:val="24"/>
              </w:rPr>
              <w:t>inar</w:t>
            </w:r>
          </w:p>
        </w:tc>
        <w:tc>
          <w:tcPr>
            <w:tcW w:w="1890" w:type="dxa"/>
          </w:tcPr>
          <w:p w:rsidR="00A27DBA" w:rsidRPr="00361636" w:rsidRDefault="00361636"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nat</w:t>
            </w:r>
            <w:r w:rsidRPr="00361636">
              <w:rPr>
                <w:rFonts w:asciiTheme="majorHAnsi" w:hAnsiTheme="majorHAnsi"/>
                <w:sz w:val="24"/>
                <w:szCs w:val="24"/>
              </w:rPr>
              <w:t>ional level</w:t>
            </w:r>
          </w:p>
        </w:tc>
        <w:tc>
          <w:tcPr>
            <w:tcW w:w="4590" w:type="dxa"/>
          </w:tcPr>
          <w:p w:rsidR="00A27DBA" w:rsidRPr="00361636" w:rsidRDefault="00361636" w:rsidP="00A27DBA">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P</w:t>
            </w:r>
            <w:r w:rsidRPr="00361636">
              <w:rPr>
                <w:rFonts w:asciiTheme="majorHAnsi" w:hAnsiTheme="majorHAnsi"/>
                <w:sz w:val="24"/>
                <w:szCs w:val="24"/>
              </w:rPr>
              <w:t xml:space="preserve">ortrayal of Chhattisgarhi culture through the literature </w:t>
            </w:r>
          </w:p>
        </w:tc>
        <w:tc>
          <w:tcPr>
            <w:tcW w:w="1800" w:type="dxa"/>
          </w:tcPr>
          <w:p w:rsidR="00A27DBA" w:rsidRPr="00361636" w:rsidRDefault="00361636" w:rsidP="00AC501C">
            <w:pPr>
              <w:autoSpaceDE w:val="0"/>
              <w:autoSpaceDN w:val="0"/>
              <w:adjustRightInd w:val="0"/>
              <w:spacing w:line="360" w:lineRule="auto"/>
              <w:rPr>
                <w:rFonts w:asciiTheme="majorHAnsi" w:hAnsiTheme="majorHAnsi" w:cs="Times New Roman"/>
                <w:sz w:val="24"/>
                <w:szCs w:val="24"/>
              </w:rPr>
            </w:pPr>
            <w:r w:rsidRPr="00361636">
              <w:rPr>
                <w:rFonts w:asciiTheme="majorHAnsi" w:hAnsiTheme="majorHAnsi" w:cs="Times New Roman"/>
                <w:sz w:val="24"/>
                <w:szCs w:val="24"/>
              </w:rPr>
              <w:t>16—18 Mar.</w:t>
            </w:r>
            <w:r>
              <w:rPr>
                <w:rFonts w:asciiTheme="majorHAnsi" w:hAnsiTheme="majorHAnsi" w:cs="Times New Roman"/>
                <w:sz w:val="24"/>
                <w:szCs w:val="24"/>
              </w:rPr>
              <w:t xml:space="preserve"> </w:t>
            </w:r>
            <w:r w:rsidRPr="00361636">
              <w:rPr>
                <w:rFonts w:asciiTheme="majorHAnsi" w:hAnsiTheme="majorHAnsi" w:cs="Times New Roman"/>
                <w:sz w:val="24"/>
                <w:szCs w:val="24"/>
              </w:rPr>
              <w:t>2018</w:t>
            </w:r>
          </w:p>
        </w:tc>
      </w:tr>
    </w:tbl>
    <w:p w:rsidR="00596CA5" w:rsidRDefault="00596CA5" w:rsidP="00596CA5">
      <w:pPr>
        <w:autoSpaceDE w:val="0"/>
        <w:autoSpaceDN w:val="0"/>
        <w:adjustRightInd w:val="0"/>
        <w:spacing w:after="0" w:line="360" w:lineRule="auto"/>
        <w:jc w:val="both"/>
        <w:rPr>
          <w:rFonts w:ascii="Times New Roman" w:hAnsi="Times New Roman" w:cs="Times New Roman"/>
          <w:b/>
          <w:bCs/>
          <w:sz w:val="24"/>
          <w:szCs w:val="24"/>
          <w:u w:val="single"/>
        </w:rPr>
      </w:pPr>
    </w:p>
    <w:p w:rsidR="00E33565" w:rsidRDefault="00E33565" w:rsidP="00F4750A">
      <w:pPr>
        <w:autoSpaceDE w:val="0"/>
        <w:autoSpaceDN w:val="0"/>
        <w:adjustRightInd w:val="0"/>
        <w:spacing w:after="0" w:line="360" w:lineRule="auto"/>
        <w:jc w:val="center"/>
        <w:rPr>
          <w:b/>
          <w:sz w:val="24"/>
          <w:szCs w:val="24"/>
          <w:u w:val="single"/>
        </w:rPr>
      </w:pPr>
    </w:p>
    <w:p w:rsidR="00E33565" w:rsidRDefault="00E33565" w:rsidP="00F4750A">
      <w:pPr>
        <w:autoSpaceDE w:val="0"/>
        <w:autoSpaceDN w:val="0"/>
        <w:adjustRightInd w:val="0"/>
        <w:spacing w:after="0" w:line="360" w:lineRule="auto"/>
        <w:jc w:val="center"/>
        <w:rPr>
          <w:b/>
          <w:sz w:val="24"/>
          <w:szCs w:val="24"/>
          <w:u w:val="single"/>
        </w:rPr>
      </w:pPr>
    </w:p>
    <w:p w:rsidR="00AC501C" w:rsidRPr="00F4750A" w:rsidRDefault="00165DA3" w:rsidP="00F4750A">
      <w:pPr>
        <w:autoSpaceDE w:val="0"/>
        <w:autoSpaceDN w:val="0"/>
        <w:adjustRightInd w:val="0"/>
        <w:spacing w:after="0" w:line="360" w:lineRule="auto"/>
        <w:jc w:val="center"/>
        <w:rPr>
          <w:b/>
          <w:sz w:val="24"/>
          <w:szCs w:val="24"/>
          <w:u w:val="single"/>
        </w:rPr>
      </w:pPr>
      <w:r w:rsidRPr="00F4750A">
        <w:rPr>
          <w:b/>
          <w:sz w:val="24"/>
          <w:szCs w:val="24"/>
          <w:u w:val="single"/>
        </w:rPr>
        <w:t>Referesher/Orientation/</w:t>
      </w:r>
      <w:r w:rsidR="000227B0" w:rsidRPr="00F4750A">
        <w:rPr>
          <w:b/>
          <w:sz w:val="24"/>
          <w:szCs w:val="24"/>
          <w:u w:val="single"/>
        </w:rPr>
        <w:t>Ph.D./</w:t>
      </w:r>
      <w:r w:rsidRPr="00F4750A">
        <w:rPr>
          <w:b/>
          <w:sz w:val="24"/>
          <w:szCs w:val="24"/>
          <w:u w:val="single"/>
        </w:rPr>
        <w:t>Other course attended</w:t>
      </w:r>
    </w:p>
    <w:tbl>
      <w:tblPr>
        <w:tblStyle w:val="TableGrid"/>
        <w:tblW w:w="0" w:type="auto"/>
        <w:tblInd w:w="18" w:type="dxa"/>
        <w:tblLook w:val="04A0"/>
      </w:tblPr>
      <w:tblGrid>
        <w:gridCol w:w="569"/>
        <w:gridCol w:w="2131"/>
        <w:gridCol w:w="1800"/>
        <w:gridCol w:w="1890"/>
        <w:gridCol w:w="4068"/>
      </w:tblGrid>
      <w:tr w:rsidR="00165DA3" w:rsidRPr="00165DA3" w:rsidTr="00F03228">
        <w:tc>
          <w:tcPr>
            <w:tcW w:w="569" w:type="dxa"/>
          </w:tcPr>
          <w:p w:rsidR="00165DA3" w:rsidRPr="00165DA3" w:rsidRDefault="00165DA3" w:rsidP="001F4279">
            <w:pPr>
              <w:pStyle w:val="ListParagraph"/>
              <w:autoSpaceDE w:val="0"/>
              <w:autoSpaceDN w:val="0"/>
              <w:adjustRightInd w:val="0"/>
              <w:spacing w:line="360" w:lineRule="auto"/>
              <w:ind w:left="0"/>
              <w:rPr>
                <w:bCs/>
                <w:sz w:val="20"/>
                <w:szCs w:val="20"/>
              </w:rPr>
            </w:pPr>
            <w:r w:rsidRPr="00165DA3">
              <w:rPr>
                <w:bCs/>
                <w:sz w:val="20"/>
                <w:szCs w:val="20"/>
              </w:rPr>
              <w:t>s.n.</w:t>
            </w:r>
          </w:p>
        </w:tc>
        <w:tc>
          <w:tcPr>
            <w:tcW w:w="2131" w:type="dxa"/>
          </w:tcPr>
          <w:p w:rsidR="00165DA3" w:rsidRPr="00165DA3" w:rsidRDefault="00165DA3" w:rsidP="001F4279">
            <w:pPr>
              <w:pStyle w:val="ListParagraph"/>
              <w:autoSpaceDE w:val="0"/>
              <w:autoSpaceDN w:val="0"/>
              <w:adjustRightInd w:val="0"/>
              <w:spacing w:line="360" w:lineRule="auto"/>
              <w:ind w:left="0"/>
              <w:rPr>
                <w:bCs/>
                <w:sz w:val="20"/>
                <w:szCs w:val="20"/>
              </w:rPr>
            </w:pPr>
            <w:r w:rsidRPr="00165DA3">
              <w:rPr>
                <w:bCs/>
                <w:sz w:val="20"/>
                <w:szCs w:val="20"/>
              </w:rPr>
              <w:t>Name of professor</w:t>
            </w:r>
          </w:p>
        </w:tc>
        <w:tc>
          <w:tcPr>
            <w:tcW w:w="1800" w:type="dxa"/>
          </w:tcPr>
          <w:p w:rsidR="00165DA3" w:rsidRPr="00165DA3" w:rsidRDefault="00165DA3" w:rsidP="001F4279">
            <w:pPr>
              <w:pStyle w:val="ListParagraph"/>
              <w:autoSpaceDE w:val="0"/>
              <w:autoSpaceDN w:val="0"/>
              <w:adjustRightInd w:val="0"/>
              <w:spacing w:line="360" w:lineRule="auto"/>
              <w:ind w:left="0"/>
              <w:rPr>
                <w:bCs/>
                <w:sz w:val="20"/>
                <w:szCs w:val="20"/>
              </w:rPr>
            </w:pPr>
            <w:r w:rsidRPr="00165DA3">
              <w:rPr>
                <w:bCs/>
                <w:sz w:val="20"/>
                <w:szCs w:val="20"/>
              </w:rPr>
              <w:t>Course name</w:t>
            </w:r>
          </w:p>
        </w:tc>
        <w:tc>
          <w:tcPr>
            <w:tcW w:w="1890" w:type="dxa"/>
          </w:tcPr>
          <w:p w:rsidR="00165DA3" w:rsidRPr="001D3644" w:rsidRDefault="00165DA3" w:rsidP="00B854C8">
            <w:pPr>
              <w:pStyle w:val="ListParagraph"/>
              <w:autoSpaceDE w:val="0"/>
              <w:autoSpaceDN w:val="0"/>
              <w:adjustRightInd w:val="0"/>
              <w:spacing w:line="360" w:lineRule="auto"/>
              <w:ind w:left="0"/>
              <w:jc w:val="center"/>
              <w:rPr>
                <w:bCs/>
              </w:rPr>
            </w:pPr>
            <w:r w:rsidRPr="001D3644">
              <w:rPr>
                <w:bCs/>
              </w:rPr>
              <w:t>Duration</w:t>
            </w:r>
          </w:p>
        </w:tc>
        <w:tc>
          <w:tcPr>
            <w:tcW w:w="4068" w:type="dxa"/>
          </w:tcPr>
          <w:p w:rsidR="00165DA3" w:rsidRPr="001D3644" w:rsidRDefault="00B854C8" w:rsidP="00B854C8">
            <w:pPr>
              <w:pStyle w:val="ListParagraph"/>
              <w:autoSpaceDE w:val="0"/>
              <w:autoSpaceDN w:val="0"/>
              <w:adjustRightInd w:val="0"/>
              <w:spacing w:line="360" w:lineRule="auto"/>
              <w:ind w:left="0"/>
              <w:jc w:val="center"/>
              <w:rPr>
                <w:bCs/>
              </w:rPr>
            </w:pPr>
            <w:r w:rsidRPr="001D3644">
              <w:rPr>
                <w:bCs/>
              </w:rPr>
              <w:t xml:space="preserve">Name of the </w:t>
            </w:r>
            <w:r w:rsidR="00165DA3" w:rsidRPr="001D3644">
              <w:rPr>
                <w:bCs/>
              </w:rPr>
              <w:t>University</w:t>
            </w:r>
          </w:p>
        </w:tc>
      </w:tr>
      <w:tr w:rsidR="00220C3E" w:rsidRPr="00165DA3" w:rsidTr="00F03228">
        <w:tc>
          <w:tcPr>
            <w:tcW w:w="569" w:type="dxa"/>
          </w:tcPr>
          <w:p w:rsidR="00220C3E" w:rsidRPr="00165DA3" w:rsidRDefault="00220C3E" w:rsidP="0062079B">
            <w:pPr>
              <w:pStyle w:val="ListParagraph"/>
              <w:autoSpaceDE w:val="0"/>
              <w:autoSpaceDN w:val="0"/>
              <w:adjustRightInd w:val="0"/>
              <w:spacing w:line="360" w:lineRule="auto"/>
              <w:ind w:left="0"/>
              <w:rPr>
                <w:bCs/>
                <w:sz w:val="20"/>
                <w:szCs w:val="20"/>
              </w:rPr>
            </w:pPr>
            <w:r>
              <w:rPr>
                <w:bCs/>
                <w:sz w:val="20"/>
                <w:szCs w:val="20"/>
              </w:rPr>
              <w:t>1</w:t>
            </w:r>
          </w:p>
        </w:tc>
        <w:tc>
          <w:tcPr>
            <w:tcW w:w="2131" w:type="dxa"/>
          </w:tcPr>
          <w:p w:rsidR="00220C3E" w:rsidRPr="00165DA3" w:rsidRDefault="00AC482D" w:rsidP="0062079B">
            <w:pPr>
              <w:pStyle w:val="ListParagraph"/>
              <w:autoSpaceDE w:val="0"/>
              <w:autoSpaceDN w:val="0"/>
              <w:adjustRightInd w:val="0"/>
              <w:spacing w:line="360" w:lineRule="auto"/>
              <w:ind w:left="0"/>
              <w:rPr>
                <w:bCs/>
                <w:sz w:val="20"/>
                <w:szCs w:val="20"/>
              </w:rPr>
            </w:pPr>
            <w:r>
              <w:rPr>
                <w:bCs/>
                <w:sz w:val="20"/>
                <w:szCs w:val="20"/>
              </w:rPr>
              <w:t>Praveen Ja</w:t>
            </w:r>
            <w:r w:rsidRPr="00165DA3">
              <w:rPr>
                <w:bCs/>
                <w:sz w:val="20"/>
                <w:szCs w:val="20"/>
              </w:rPr>
              <w:t>i</w:t>
            </w:r>
            <w:r>
              <w:rPr>
                <w:bCs/>
                <w:sz w:val="20"/>
                <w:szCs w:val="20"/>
              </w:rPr>
              <w:t>n</w:t>
            </w:r>
          </w:p>
        </w:tc>
        <w:tc>
          <w:tcPr>
            <w:tcW w:w="1800" w:type="dxa"/>
          </w:tcPr>
          <w:p w:rsidR="00220C3E" w:rsidRPr="00165DA3" w:rsidRDefault="00220C3E" w:rsidP="0062079B">
            <w:pPr>
              <w:pStyle w:val="ListParagraph"/>
              <w:autoSpaceDE w:val="0"/>
              <w:autoSpaceDN w:val="0"/>
              <w:adjustRightInd w:val="0"/>
              <w:spacing w:line="360" w:lineRule="auto"/>
              <w:ind w:left="0"/>
              <w:rPr>
                <w:bCs/>
                <w:sz w:val="20"/>
                <w:szCs w:val="20"/>
              </w:rPr>
            </w:pPr>
            <w:r w:rsidRPr="00165DA3">
              <w:rPr>
                <w:bCs/>
                <w:sz w:val="20"/>
                <w:szCs w:val="20"/>
              </w:rPr>
              <w:t>Refresher course</w:t>
            </w:r>
          </w:p>
        </w:tc>
        <w:tc>
          <w:tcPr>
            <w:tcW w:w="1890" w:type="dxa"/>
          </w:tcPr>
          <w:p w:rsidR="00220C3E" w:rsidRPr="001D3644" w:rsidRDefault="001D3644" w:rsidP="0062079B">
            <w:pPr>
              <w:pStyle w:val="ListParagraph"/>
              <w:autoSpaceDE w:val="0"/>
              <w:autoSpaceDN w:val="0"/>
              <w:adjustRightInd w:val="0"/>
              <w:spacing w:line="360" w:lineRule="auto"/>
              <w:ind w:left="0"/>
              <w:rPr>
                <w:bCs/>
              </w:rPr>
            </w:pPr>
            <w:r w:rsidRPr="001D3644">
              <w:rPr>
                <w:bCs/>
              </w:rPr>
              <w:t>04—24 Oct 2017</w:t>
            </w:r>
          </w:p>
        </w:tc>
        <w:tc>
          <w:tcPr>
            <w:tcW w:w="4068" w:type="dxa"/>
          </w:tcPr>
          <w:p w:rsidR="00220C3E" w:rsidRPr="001D3644" w:rsidRDefault="001D3644" w:rsidP="0062079B">
            <w:pPr>
              <w:pStyle w:val="ListParagraph"/>
              <w:autoSpaceDE w:val="0"/>
              <w:autoSpaceDN w:val="0"/>
              <w:adjustRightInd w:val="0"/>
              <w:spacing w:line="360" w:lineRule="auto"/>
              <w:ind w:left="0"/>
              <w:rPr>
                <w:bCs/>
              </w:rPr>
            </w:pPr>
            <w:r w:rsidRPr="001D3644">
              <w:rPr>
                <w:bCs/>
              </w:rPr>
              <w:t>Kumayun</w:t>
            </w:r>
            <w:r w:rsidR="00AC482D" w:rsidRPr="001D3644">
              <w:rPr>
                <w:bCs/>
              </w:rPr>
              <w:t xml:space="preserve"> University, </w:t>
            </w:r>
            <w:r w:rsidRPr="001D3644">
              <w:rPr>
                <w:bCs/>
              </w:rPr>
              <w:t>Nainital (U.K.</w:t>
            </w:r>
            <w:r w:rsidR="00220C3E" w:rsidRPr="001D3644">
              <w:rPr>
                <w:bCs/>
              </w:rPr>
              <w:t>)</w:t>
            </w:r>
          </w:p>
        </w:tc>
      </w:tr>
      <w:tr w:rsidR="00F03228" w:rsidRPr="00165DA3" w:rsidTr="00F03228">
        <w:tc>
          <w:tcPr>
            <w:tcW w:w="569" w:type="dxa"/>
          </w:tcPr>
          <w:p w:rsidR="00F03228" w:rsidRPr="00165DA3" w:rsidRDefault="00F03228" w:rsidP="001F4279">
            <w:pPr>
              <w:pStyle w:val="ListParagraph"/>
              <w:autoSpaceDE w:val="0"/>
              <w:autoSpaceDN w:val="0"/>
              <w:adjustRightInd w:val="0"/>
              <w:spacing w:line="360" w:lineRule="auto"/>
              <w:ind w:left="0"/>
              <w:rPr>
                <w:bCs/>
                <w:sz w:val="20"/>
                <w:szCs w:val="20"/>
              </w:rPr>
            </w:pPr>
            <w:r>
              <w:rPr>
                <w:bCs/>
                <w:sz w:val="20"/>
                <w:szCs w:val="20"/>
              </w:rPr>
              <w:t>2</w:t>
            </w:r>
          </w:p>
        </w:tc>
        <w:tc>
          <w:tcPr>
            <w:tcW w:w="2131" w:type="dxa"/>
          </w:tcPr>
          <w:p w:rsidR="00F03228" w:rsidRPr="00165DA3" w:rsidRDefault="00F03228" w:rsidP="00972127">
            <w:pPr>
              <w:pStyle w:val="ListParagraph"/>
              <w:autoSpaceDE w:val="0"/>
              <w:autoSpaceDN w:val="0"/>
              <w:adjustRightInd w:val="0"/>
              <w:spacing w:line="360" w:lineRule="auto"/>
              <w:ind w:left="0"/>
              <w:rPr>
                <w:bCs/>
                <w:sz w:val="20"/>
                <w:szCs w:val="20"/>
              </w:rPr>
            </w:pPr>
            <w:r>
              <w:rPr>
                <w:bCs/>
                <w:sz w:val="20"/>
                <w:szCs w:val="20"/>
              </w:rPr>
              <w:t>Ugendra Kurrey</w:t>
            </w:r>
          </w:p>
        </w:tc>
        <w:tc>
          <w:tcPr>
            <w:tcW w:w="1800" w:type="dxa"/>
          </w:tcPr>
          <w:p w:rsidR="00F03228" w:rsidRPr="00165DA3" w:rsidRDefault="00F03228" w:rsidP="00972127">
            <w:pPr>
              <w:pStyle w:val="ListParagraph"/>
              <w:autoSpaceDE w:val="0"/>
              <w:autoSpaceDN w:val="0"/>
              <w:adjustRightInd w:val="0"/>
              <w:spacing w:line="360" w:lineRule="auto"/>
              <w:ind w:left="0"/>
              <w:rPr>
                <w:bCs/>
                <w:sz w:val="20"/>
                <w:szCs w:val="20"/>
              </w:rPr>
            </w:pPr>
            <w:r w:rsidRPr="00165DA3">
              <w:rPr>
                <w:bCs/>
                <w:sz w:val="20"/>
                <w:szCs w:val="20"/>
              </w:rPr>
              <w:t>Refresher course</w:t>
            </w:r>
          </w:p>
        </w:tc>
        <w:tc>
          <w:tcPr>
            <w:tcW w:w="1890" w:type="dxa"/>
          </w:tcPr>
          <w:p w:rsidR="00F03228" w:rsidRPr="00165DA3" w:rsidRDefault="00F03228" w:rsidP="00972127">
            <w:pPr>
              <w:pStyle w:val="ListParagraph"/>
              <w:autoSpaceDE w:val="0"/>
              <w:autoSpaceDN w:val="0"/>
              <w:adjustRightInd w:val="0"/>
              <w:spacing w:line="360" w:lineRule="auto"/>
              <w:ind w:left="0"/>
              <w:rPr>
                <w:bCs/>
                <w:sz w:val="20"/>
                <w:szCs w:val="20"/>
              </w:rPr>
            </w:pPr>
            <w:r>
              <w:rPr>
                <w:bCs/>
                <w:sz w:val="20"/>
                <w:szCs w:val="20"/>
              </w:rPr>
              <w:t>24.10.2017—13.11.2017</w:t>
            </w:r>
          </w:p>
        </w:tc>
        <w:tc>
          <w:tcPr>
            <w:tcW w:w="4068" w:type="dxa"/>
          </w:tcPr>
          <w:p w:rsidR="00F03228" w:rsidRPr="00165DA3" w:rsidRDefault="00F03228" w:rsidP="00972127">
            <w:pPr>
              <w:pStyle w:val="ListParagraph"/>
              <w:autoSpaceDE w:val="0"/>
              <w:autoSpaceDN w:val="0"/>
              <w:adjustRightInd w:val="0"/>
              <w:spacing w:line="360" w:lineRule="auto"/>
              <w:ind w:left="0"/>
              <w:rPr>
                <w:bCs/>
                <w:sz w:val="20"/>
                <w:szCs w:val="20"/>
              </w:rPr>
            </w:pPr>
            <w:r>
              <w:rPr>
                <w:bCs/>
                <w:sz w:val="20"/>
                <w:szCs w:val="20"/>
              </w:rPr>
              <w:t xml:space="preserve">Pt. R.S.U. </w:t>
            </w:r>
            <w:r w:rsidRPr="00F4750A">
              <w:rPr>
                <w:rFonts w:asciiTheme="majorHAnsi" w:hAnsiTheme="majorHAnsi"/>
                <w:bCs/>
                <w:sz w:val="20"/>
                <w:szCs w:val="20"/>
              </w:rPr>
              <w:t>Ra</w:t>
            </w:r>
            <w:r w:rsidRPr="00F4750A">
              <w:rPr>
                <w:rFonts w:asciiTheme="majorHAnsi" w:hAnsiTheme="majorHAnsi"/>
                <w:sz w:val="20"/>
                <w:szCs w:val="20"/>
              </w:rPr>
              <w:t>ipur</w:t>
            </w:r>
          </w:p>
        </w:tc>
      </w:tr>
      <w:tr w:rsidR="00F03228" w:rsidRPr="00165DA3" w:rsidTr="00F03228">
        <w:tc>
          <w:tcPr>
            <w:tcW w:w="569" w:type="dxa"/>
          </w:tcPr>
          <w:p w:rsidR="00F03228" w:rsidRPr="00165DA3" w:rsidRDefault="00F03228" w:rsidP="001F4279">
            <w:pPr>
              <w:pStyle w:val="ListParagraph"/>
              <w:autoSpaceDE w:val="0"/>
              <w:autoSpaceDN w:val="0"/>
              <w:adjustRightInd w:val="0"/>
              <w:spacing w:line="360" w:lineRule="auto"/>
              <w:ind w:left="0"/>
              <w:rPr>
                <w:bCs/>
                <w:sz w:val="20"/>
                <w:szCs w:val="20"/>
              </w:rPr>
            </w:pPr>
            <w:r>
              <w:rPr>
                <w:bCs/>
                <w:sz w:val="20"/>
                <w:szCs w:val="20"/>
              </w:rPr>
              <w:t>3</w:t>
            </w:r>
          </w:p>
        </w:tc>
        <w:tc>
          <w:tcPr>
            <w:tcW w:w="2131" w:type="dxa"/>
          </w:tcPr>
          <w:p w:rsidR="00F03228" w:rsidRPr="00165DA3" w:rsidRDefault="00F03228" w:rsidP="00972127">
            <w:pPr>
              <w:pStyle w:val="ListParagraph"/>
              <w:autoSpaceDE w:val="0"/>
              <w:autoSpaceDN w:val="0"/>
              <w:adjustRightInd w:val="0"/>
              <w:spacing w:line="360" w:lineRule="auto"/>
              <w:ind w:left="0"/>
              <w:rPr>
                <w:bCs/>
                <w:sz w:val="20"/>
                <w:szCs w:val="20"/>
              </w:rPr>
            </w:pPr>
            <w:r>
              <w:rPr>
                <w:bCs/>
                <w:sz w:val="20"/>
                <w:szCs w:val="20"/>
              </w:rPr>
              <w:t>Gaurav Sharma</w:t>
            </w:r>
          </w:p>
        </w:tc>
        <w:tc>
          <w:tcPr>
            <w:tcW w:w="1800" w:type="dxa"/>
          </w:tcPr>
          <w:p w:rsidR="00F03228" w:rsidRPr="00165DA3" w:rsidRDefault="00F03228" w:rsidP="00972127">
            <w:pPr>
              <w:pStyle w:val="ListParagraph"/>
              <w:autoSpaceDE w:val="0"/>
              <w:autoSpaceDN w:val="0"/>
              <w:adjustRightInd w:val="0"/>
              <w:spacing w:line="360" w:lineRule="auto"/>
              <w:ind w:left="0"/>
              <w:rPr>
                <w:bCs/>
                <w:sz w:val="20"/>
                <w:szCs w:val="20"/>
              </w:rPr>
            </w:pPr>
            <w:r>
              <w:rPr>
                <w:bCs/>
                <w:sz w:val="20"/>
                <w:szCs w:val="20"/>
              </w:rPr>
              <w:t>Ph.D.</w:t>
            </w:r>
          </w:p>
        </w:tc>
        <w:tc>
          <w:tcPr>
            <w:tcW w:w="1890" w:type="dxa"/>
          </w:tcPr>
          <w:p w:rsidR="00F03228" w:rsidRPr="00165DA3" w:rsidRDefault="00F03228" w:rsidP="00972127">
            <w:pPr>
              <w:pStyle w:val="ListParagraph"/>
              <w:autoSpaceDE w:val="0"/>
              <w:autoSpaceDN w:val="0"/>
              <w:adjustRightInd w:val="0"/>
              <w:spacing w:line="360" w:lineRule="auto"/>
              <w:ind w:left="0"/>
              <w:rPr>
                <w:bCs/>
                <w:sz w:val="20"/>
                <w:szCs w:val="20"/>
              </w:rPr>
            </w:pPr>
            <w:r>
              <w:rPr>
                <w:bCs/>
                <w:sz w:val="20"/>
                <w:szCs w:val="20"/>
              </w:rPr>
              <w:t>Dec.201</w:t>
            </w:r>
            <w:r w:rsidRPr="00F4750A">
              <w:rPr>
                <w:rFonts w:asciiTheme="majorHAnsi" w:hAnsiTheme="majorHAnsi" w:cs="Times New Roman"/>
                <w:sz w:val="20"/>
                <w:szCs w:val="20"/>
              </w:rPr>
              <w:t>8</w:t>
            </w:r>
          </w:p>
        </w:tc>
        <w:tc>
          <w:tcPr>
            <w:tcW w:w="4068" w:type="dxa"/>
          </w:tcPr>
          <w:p w:rsidR="00F03228" w:rsidRPr="00165DA3" w:rsidRDefault="00F03228" w:rsidP="00972127">
            <w:pPr>
              <w:pStyle w:val="ListParagraph"/>
              <w:autoSpaceDE w:val="0"/>
              <w:autoSpaceDN w:val="0"/>
              <w:adjustRightInd w:val="0"/>
              <w:spacing w:line="360" w:lineRule="auto"/>
              <w:ind w:left="0"/>
              <w:rPr>
                <w:bCs/>
                <w:sz w:val="20"/>
                <w:szCs w:val="20"/>
              </w:rPr>
            </w:pPr>
            <w:r>
              <w:rPr>
                <w:bCs/>
                <w:sz w:val="20"/>
                <w:szCs w:val="20"/>
              </w:rPr>
              <w:t xml:space="preserve">Pt. R.S.U. </w:t>
            </w:r>
            <w:r w:rsidRPr="00F4750A">
              <w:rPr>
                <w:rFonts w:asciiTheme="majorHAnsi" w:hAnsiTheme="majorHAnsi"/>
                <w:bCs/>
                <w:sz w:val="20"/>
                <w:szCs w:val="20"/>
              </w:rPr>
              <w:t>Ra</w:t>
            </w:r>
            <w:r w:rsidRPr="00F4750A">
              <w:rPr>
                <w:rFonts w:asciiTheme="majorHAnsi" w:hAnsiTheme="majorHAnsi"/>
                <w:sz w:val="20"/>
                <w:szCs w:val="20"/>
              </w:rPr>
              <w:t>ipur</w:t>
            </w:r>
          </w:p>
        </w:tc>
      </w:tr>
    </w:tbl>
    <w:p w:rsidR="00436D1E" w:rsidRDefault="00436D1E" w:rsidP="001F4279">
      <w:pPr>
        <w:pStyle w:val="ListParagraph"/>
        <w:autoSpaceDE w:val="0"/>
        <w:autoSpaceDN w:val="0"/>
        <w:adjustRightInd w:val="0"/>
        <w:spacing w:after="0" w:line="360" w:lineRule="auto"/>
        <w:ind w:left="1080"/>
        <w:rPr>
          <w:b/>
          <w:color w:val="C00000"/>
          <w:sz w:val="24"/>
          <w:szCs w:val="24"/>
        </w:rPr>
      </w:pPr>
    </w:p>
    <w:p w:rsidR="00596CA5" w:rsidRDefault="00596CA5" w:rsidP="001F4279">
      <w:pPr>
        <w:pStyle w:val="ListParagraph"/>
        <w:autoSpaceDE w:val="0"/>
        <w:autoSpaceDN w:val="0"/>
        <w:adjustRightInd w:val="0"/>
        <w:spacing w:after="0" w:line="360" w:lineRule="auto"/>
        <w:ind w:left="1080"/>
        <w:rPr>
          <w:b/>
          <w:color w:val="C00000"/>
          <w:sz w:val="24"/>
          <w:szCs w:val="24"/>
        </w:rPr>
      </w:pPr>
    </w:p>
    <w:p w:rsidR="00596CA5" w:rsidRDefault="00596CA5" w:rsidP="001F4279">
      <w:pPr>
        <w:pStyle w:val="ListParagraph"/>
        <w:autoSpaceDE w:val="0"/>
        <w:autoSpaceDN w:val="0"/>
        <w:adjustRightInd w:val="0"/>
        <w:spacing w:after="0" w:line="360" w:lineRule="auto"/>
        <w:ind w:left="1080"/>
        <w:rPr>
          <w:b/>
          <w:color w:val="C00000"/>
          <w:sz w:val="24"/>
          <w:szCs w:val="24"/>
        </w:rPr>
      </w:pPr>
    </w:p>
    <w:p w:rsidR="00E33565" w:rsidRDefault="00E33565" w:rsidP="001F4279">
      <w:pPr>
        <w:pStyle w:val="ListParagraph"/>
        <w:autoSpaceDE w:val="0"/>
        <w:autoSpaceDN w:val="0"/>
        <w:adjustRightInd w:val="0"/>
        <w:spacing w:after="0" w:line="360" w:lineRule="auto"/>
        <w:ind w:left="1080"/>
        <w:rPr>
          <w:b/>
          <w:color w:val="C00000"/>
          <w:sz w:val="24"/>
          <w:szCs w:val="24"/>
        </w:rPr>
      </w:pPr>
    </w:p>
    <w:p w:rsidR="00E33565" w:rsidRDefault="00E33565" w:rsidP="001F4279">
      <w:pPr>
        <w:pStyle w:val="ListParagraph"/>
        <w:autoSpaceDE w:val="0"/>
        <w:autoSpaceDN w:val="0"/>
        <w:adjustRightInd w:val="0"/>
        <w:spacing w:after="0" w:line="360" w:lineRule="auto"/>
        <w:ind w:left="1080"/>
        <w:rPr>
          <w:b/>
          <w:color w:val="C00000"/>
          <w:sz w:val="24"/>
          <w:szCs w:val="24"/>
        </w:rPr>
      </w:pPr>
    </w:p>
    <w:p w:rsidR="00E33565" w:rsidRDefault="00E33565" w:rsidP="001F4279">
      <w:pPr>
        <w:pStyle w:val="ListParagraph"/>
        <w:autoSpaceDE w:val="0"/>
        <w:autoSpaceDN w:val="0"/>
        <w:adjustRightInd w:val="0"/>
        <w:spacing w:after="0" w:line="360" w:lineRule="auto"/>
        <w:ind w:left="1080"/>
        <w:rPr>
          <w:b/>
          <w:color w:val="C00000"/>
          <w:sz w:val="24"/>
          <w:szCs w:val="24"/>
        </w:rPr>
      </w:pPr>
    </w:p>
    <w:p w:rsidR="00E33565" w:rsidRDefault="00E33565" w:rsidP="001F4279">
      <w:pPr>
        <w:pStyle w:val="ListParagraph"/>
        <w:autoSpaceDE w:val="0"/>
        <w:autoSpaceDN w:val="0"/>
        <w:adjustRightInd w:val="0"/>
        <w:spacing w:after="0" w:line="360" w:lineRule="auto"/>
        <w:ind w:left="1080"/>
        <w:rPr>
          <w:b/>
          <w:color w:val="C00000"/>
          <w:sz w:val="24"/>
          <w:szCs w:val="24"/>
        </w:rPr>
      </w:pPr>
    </w:p>
    <w:p w:rsidR="004F310E" w:rsidRPr="00E33565" w:rsidRDefault="004F310E" w:rsidP="004F310E">
      <w:pPr>
        <w:shd w:val="clear" w:color="auto" w:fill="FFFFFF" w:themeFill="background1"/>
        <w:ind w:left="-90" w:right="360" w:firstLine="90"/>
        <w:jc w:val="right"/>
        <w:rPr>
          <w:rFonts w:ascii="Times New Roman" w:hAnsi="Times New Roman" w:cs="Times New Roman"/>
          <w:b/>
          <w:bCs/>
          <w:color w:val="1F497D" w:themeColor="text2"/>
          <w:sz w:val="32"/>
          <w:szCs w:val="32"/>
          <w:u w:val="single"/>
        </w:rPr>
      </w:pPr>
      <w:r w:rsidRPr="00E33565">
        <w:rPr>
          <w:rFonts w:ascii="Times New Roman" w:hAnsi="Times New Roman" w:cs="Times New Roman"/>
          <w:b/>
          <w:bCs/>
          <w:sz w:val="28"/>
          <w:szCs w:val="28"/>
          <w:highlight w:val="magenta"/>
          <w:u w:val="single"/>
        </w:rPr>
        <w:lastRenderedPageBreak/>
        <w:t>Annexure-4</w:t>
      </w:r>
    </w:p>
    <w:p w:rsidR="00C71515" w:rsidRPr="001D3644" w:rsidRDefault="00C71515" w:rsidP="00596CA5">
      <w:pPr>
        <w:shd w:val="clear" w:color="auto" w:fill="FFFFFF" w:themeFill="background1"/>
        <w:ind w:left="-90" w:right="360" w:firstLine="90"/>
        <w:jc w:val="center"/>
        <w:rPr>
          <w:b/>
          <w:bCs/>
          <w:sz w:val="32"/>
          <w:szCs w:val="32"/>
        </w:rPr>
      </w:pPr>
      <w:r>
        <w:rPr>
          <w:b/>
          <w:bCs/>
          <w:color w:val="1F497D" w:themeColor="text2"/>
          <w:sz w:val="36"/>
          <w:szCs w:val="36"/>
        </w:rPr>
        <w:t xml:space="preserve">         </w:t>
      </w:r>
      <w:r w:rsidR="00596CA5" w:rsidRPr="001D3644">
        <w:rPr>
          <w:b/>
          <w:bCs/>
          <w:sz w:val="36"/>
          <w:szCs w:val="36"/>
        </w:rPr>
        <w:t xml:space="preserve">Feedback Analysis </w:t>
      </w:r>
      <w:r w:rsidR="00C874F7" w:rsidRPr="001D3644">
        <w:rPr>
          <w:b/>
          <w:bCs/>
          <w:sz w:val="36"/>
          <w:szCs w:val="36"/>
        </w:rPr>
        <w:t>o</w:t>
      </w:r>
      <w:r w:rsidR="00596CA5" w:rsidRPr="001D3644">
        <w:rPr>
          <w:b/>
          <w:bCs/>
          <w:sz w:val="36"/>
          <w:szCs w:val="36"/>
        </w:rPr>
        <w:t>f Stake-Holders</w:t>
      </w:r>
      <w:r w:rsidR="00596CA5" w:rsidRPr="001D3644">
        <w:rPr>
          <w:b/>
          <w:bCs/>
          <w:sz w:val="32"/>
          <w:szCs w:val="32"/>
        </w:rPr>
        <w:tab/>
        <w:t xml:space="preserve">    </w:t>
      </w:r>
      <w:r w:rsidRPr="001D3644">
        <w:rPr>
          <w:b/>
          <w:bCs/>
          <w:sz w:val="32"/>
          <w:szCs w:val="32"/>
        </w:rPr>
        <w:t xml:space="preserve">          </w:t>
      </w:r>
    </w:p>
    <w:p w:rsidR="00280F79" w:rsidRPr="00EA0B80" w:rsidRDefault="00EA0B80" w:rsidP="00280F79">
      <w:pPr>
        <w:autoSpaceDE w:val="0"/>
        <w:autoSpaceDN w:val="0"/>
        <w:adjustRightInd w:val="0"/>
        <w:spacing w:after="0" w:line="240" w:lineRule="auto"/>
        <w:jc w:val="center"/>
        <w:rPr>
          <w:rFonts w:ascii="Times New Roman" w:hAnsi="Times New Roman" w:cs="Times New Roman"/>
          <w:b/>
          <w:bCs/>
          <w:sz w:val="32"/>
          <w:szCs w:val="32"/>
          <w:u w:val="single"/>
        </w:rPr>
      </w:pPr>
      <w:r w:rsidRPr="00EA0B80">
        <w:rPr>
          <w:rFonts w:ascii="Times New Roman" w:hAnsi="Times New Roman" w:cs="Times New Roman"/>
          <w:b/>
          <w:bCs/>
          <w:sz w:val="32"/>
          <w:szCs w:val="32"/>
          <w:u w:val="single"/>
        </w:rPr>
        <w:t xml:space="preserve">STUDENT’S SATISFACTION </w:t>
      </w:r>
      <w:r w:rsidR="00280F79" w:rsidRPr="00EA0B80">
        <w:rPr>
          <w:rFonts w:ascii="Times New Roman" w:hAnsi="Times New Roman" w:cs="Times New Roman"/>
          <w:b/>
          <w:bCs/>
          <w:sz w:val="32"/>
          <w:szCs w:val="32"/>
          <w:u w:val="single"/>
        </w:rPr>
        <w:t>SURVEY (SSS) 2017-18</w:t>
      </w:r>
    </w:p>
    <w:p w:rsidR="00280F79" w:rsidRDefault="00280F79" w:rsidP="00280F79">
      <w:pPr>
        <w:autoSpaceDE w:val="0"/>
        <w:autoSpaceDN w:val="0"/>
        <w:adjustRightInd w:val="0"/>
        <w:spacing w:after="0" w:line="240" w:lineRule="auto"/>
        <w:jc w:val="center"/>
        <w:rPr>
          <w:rFonts w:ascii="Times New Roman" w:hAnsi="Times New Roman" w:cs="Times New Roman"/>
          <w:b/>
          <w:bCs/>
          <w:sz w:val="28"/>
          <w:szCs w:val="28"/>
        </w:rPr>
      </w:pPr>
    </w:p>
    <w:p w:rsidR="00280F79" w:rsidRPr="00EA0B80" w:rsidRDefault="00280F79" w:rsidP="00280F79">
      <w:pPr>
        <w:autoSpaceDE w:val="0"/>
        <w:autoSpaceDN w:val="0"/>
        <w:adjustRightInd w:val="0"/>
        <w:spacing w:after="0" w:line="240" w:lineRule="auto"/>
        <w:jc w:val="center"/>
        <w:rPr>
          <w:rFonts w:ascii="Times New Roman" w:hAnsi="Times New Roman" w:cs="Times New Roman"/>
          <w:b/>
          <w:bCs/>
          <w:sz w:val="28"/>
          <w:szCs w:val="28"/>
        </w:rPr>
      </w:pPr>
      <w:r w:rsidRPr="00EA0B80">
        <w:rPr>
          <w:rFonts w:ascii="Times New Roman" w:hAnsi="Times New Roman" w:cs="Times New Roman"/>
          <w:b/>
          <w:bCs/>
          <w:sz w:val="28"/>
          <w:szCs w:val="28"/>
        </w:rPr>
        <w:t>National Assessment and Accreditation Council (NAAC)</w:t>
      </w:r>
    </w:p>
    <w:p w:rsidR="00280F79" w:rsidRDefault="00280F79" w:rsidP="00EA0B80">
      <w:pPr>
        <w:autoSpaceDE w:val="0"/>
        <w:autoSpaceDN w:val="0"/>
        <w:adjustRightInd w:val="0"/>
        <w:spacing w:after="0" w:line="240" w:lineRule="auto"/>
        <w:jc w:val="center"/>
        <w:rPr>
          <w:rFonts w:ascii="Times New Roman" w:hAnsi="Times New Roman" w:cs="Times New Roman"/>
          <w:b/>
          <w:bCs/>
          <w:sz w:val="28"/>
          <w:szCs w:val="28"/>
        </w:rPr>
      </w:pPr>
      <w:r w:rsidRPr="00EA0B80">
        <w:rPr>
          <w:rFonts w:ascii="Times New Roman" w:hAnsi="Times New Roman" w:cs="Times New Roman"/>
          <w:b/>
          <w:bCs/>
          <w:sz w:val="28"/>
          <w:szCs w:val="28"/>
        </w:rPr>
        <w:t>Student Satisfaction Survey</w:t>
      </w:r>
      <w:r w:rsidR="00EA0B80">
        <w:rPr>
          <w:rFonts w:ascii="Times New Roman" w:hAnsi="Times New Roman" w:cs="Times New Roman"/>
          <w:b/>
          <w:bCs/>
          <w:sz w:val="28"/>
          <w:szCs w:val="28"/>
        </w:rPr>
        <w:t xml:space="preserve">   </w:t>
      </w:r>
      <w:r>
        <w:rPr>
          <w:rFonts w:ascii="Times New Roman" w:hAnsi="Times New Roman" w:cs="Times New Roman"/>
          <w:b/>
          <w:bCs/>
          <w:sz w:val="28"/>
          <w:szCs w:val="28"/>
        </w:rPr>
        <w:t>Key Indicator - 2.7.1</w:t>
      </w:r>
    </w:p>
    <w:p w:rsidR="00280F79" w:rsidRDefault="00280F79" w:rsidP="00280F7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Under Criterion II of Teaching </w:t>
      </w:r>
      <w:r>
        <w:rPr>
          <w:rFonts w:ascii="Times New Roman,Bold" w:hAnsi="Times New Roman,Bold" w:cs="Times New Roman,Bold"/>
          <w:b/>
          <w:bCs/>
          <w:sz w:val="28"/>
          <w:szCs w:val="28"/>
        </w:rPr>
        <w:t xml:space="preserve">– </w:t>
      </w:r>
      <w:r>
        <w:rPr>
          <w:rFonts w:ascii="Times New Roman" w:hAnsi="Times New Roman" w:cs="Times New Roman"/>
          <w:b/>
          <w:bCs/>
          <w:sz w:val="28"/>
          <w:szCs w:val="28"/>
        </w:rPr>
        <w:t>Learning and Evaluation</w:t>
      </w:r>
    </w:p>
    <w:p w:rsidR="00280F79" w:rsidRDefault="00280F79" w:rsidP="00280F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Guidelines for Students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NAAC (National Assessment and accreditation council) is conducting a Student Satisfaction</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Survey regarding Teaching – Learning and Evaluation, which will help to upgrade the quality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higher education. A student will have to respond to all the questions given in the following</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format with her/his sincere effort and thought. Her/his identity will not be revealed.</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p>
    <w:p w:rsidR="00EA0B80"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Please confirm this is the first and only time you answer this survey</w:t>
      </w:r>
      <w:r>
        <w:rPr>
          <w:rFonts w:ascii="Times New Roman" w:hAnsi="Times New Roman" w:cs="Times New Roman"/>
          <w:sz w:val="24"/>
          <w:szCs w:val="24"/>
        </w:rPr>
        <w:tab/>
      </w:r>
    </w:p>
    <w:p w:rsidR="00280F79" w:rsidRDefault="00280F79" w:rsidP="00EA0B80">
      <w:pPr>
        <w:autoSpaceDE w:val="0"/>
        <w:autoSpaceDN w:val="0"/>
        <w:adjustRightInd w:val="0"/>
        <w:spacing w:after="0" w:line="240" w:lineRule="auto"/>
        <w:ind w:firstLine="1584"/>
        <w:rPr>
          <w:rFonts w:ascii="Times New Roman" w:hAnsi="Times New Roman" w:cs="Times New Roman"/>
          <w:sz w:val="24"/>
          <w:szCs w:val="24"/>
        </w:rPr>
      </w:pPr>
      <w:r>
        <w:rPr>
          <w:rFonts w:ascii="Times New Roman" w:hAnsi="Times New Roman" w:cs="Times New Roman"/>
          <w:sz w:val="24"/>
          <w:szCs w:val="24"/>
        </w:rPr>
        <w:t xml:space="preserve">a) Yes </w:t>
      </w:r>
      <w:r>
        <w:rPr>
          <w:rFonts w:ascii="Times New Roman" w:hAnsi="Times New Roman" w:cs="Times New Roman"/>
          <w:sz w:val="24"/>
          <w:szCs w:val="24"/>
        </w:rPr>
        <w:tab/>
      </w:r>
      <w:r>
        <w:rPr>
          <w:rFonts w:ascii="Times New Roman" w:hAnsi="Times New Roman" w:cs="Times New Roman"/>
          <w:sz w:val="24"/>
          <w:szCs w:val="24"/>
        </w:rPr>
        <w:tab/>
        <w:t>b) No</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Age:</w:t>
      </w:r>
      <w:r w:rsidR="00EA0B80">
        <w:rPr>
          <w:rFonts w:ascii="Times New Roman" w:hAnsi="Times New Roman" w:cs="Times New Roman"/>
          <w:sz w:val="24"/>
          <w:szCs w:val="24"/>
        </w:rPr>
        <w:t>----------------------</w:t>
      </w:r>
      <w:r>
        <w:rPr>
          <w:rFonts w:ascii="Times New Roman" w:hAnsi="Times New Roman" w:cs="Times New Roman"/>
          <w:sz w:val="24"/>
          <w:szCs w:val="24"/>
        </w:rPr>
        <w:t xml:space="preserve"> </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College Name:</w:t>
      </w:r>
      <w:r w:rsidR="00EA0B80">
        <w:rPr>
          <w:rFonts w:ascii="Times New Roman" w:hAnsi="Times New Roman" w:cs="Times New Roman"/>
          <w:sz w:val="24"/>
          <w:szCs w:val="24"/>
        </w:rPr>
        <w:t>--------------------------------------------------------------</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Gender: </w:t>
      </w:r>
      <w:r>
        <w:rPr>
          <w:rFonts w:ascii="Times New Roman" w:hAnsi="Times New Roman" w:cs="Times New Roman"/>
          <w:sz w:val="24"/>
          <w:szCs w:val="24"/>
        </w:rPr>
        <w:tab/>
        <w:t xml:space="preserve">a) Female </w:t>
      </w:r>
      <w:r>
        <w:rPr>
          <w:rFonts w:ascii="Times New Roman" w:hAnsi="Times New Roman" w:cs="Times New Roman"/>
          <w:sz w:val="24"/>
          <w:szCs w:val="24"/>
        </w:rPr>
        <w:tab/>
        <w:t xml:space="preserve">b) Male </w:t>
      </w:r>
      <w:r>
        <w:rPr>
          <w:rFonts w:ascii="Times New Roman" w:hAnsi="Times New Roman" w:cs="Times New Roman"/>
          <w:sz w:val="24"/>
          <w:szCs w:val="24"/>
        </w:rPr>
        <w:tab/>
        <w:t>c) Transgender</w:t>
      </w:r>
    </w:p>
    <w:p w:rsidR="00EA0B80"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What degree program are you pursuing now?</w:t>
      </w:r>
      <w:r>
        <w:rPr>
          <w:rFonts w:ascii="Times New Roman" w:hAnsi="Times New Roman" w:cs="Times New Roman"/>
          <w:sz w:val="24"/>
          <w:szCs w:val="24"/>
        </w:rPr>
        <w:tab/>
      </w:r>
    </w:p>
    <w:p w:rsidR="00280F79" w:rsidRDefault="00280F79" w:rsidP="00EA0B80">
      <w:pPr>
        <w:autoSpaceDE w:val="0"/>
        <w:autoSpaceDN w:val="0"/>
        <w:adjustRightInd w:val="0"/>
        <w:spacing w:after="0" w:line="240" w:lineRule="auto"/>
        <w:ind w:firstLine="1584"/>
        <w:rPr>
          <w:rFonts w:ascii="Times New Roman" w:hAnsi="Times New Roman" w:cs="Times New Roman"/>
          <w:sz w:val="24"/>
          <w:szCs w:val="24"/>
        </w:rPr>
      </w:pPr>
      <w:r>
        <w:rPr>
          <w:rFonts w:ascii="Times New Roman" w:hAnsi="Times New Roman" w:cs="Times New Roman"/>
          <w:sz w:val="24"/>
          <w:szCs w:val="24"/>
        </w:rPr>
        <w:t xml:space="preserve">a) Bachelor's </w:t>
      </w:r>
      <w:r>
        <w:rPr>
          <w:rFonts w:ascii="Times New Roman" w:hAnsi="Times New Roman" w:cs="Times New Roman"/>
          <w:sz w:val="24"/>
          <w:szCs w:val="24"/>
        </w:rPr>
        <w:tab/>
        <w:t xml:space="preserve">b) Master’s </w:t>
      </w:r>
      <w:r>
        <w:rPr>
          <w:rFonts w:ascii="Times New Roman" w:hAnsi="Times New Roman" w:cs="Times New Roman"/>
          <w:sz w:val="24"/>
          <w:szCs w:val="24"/>
        </w:rPr>
        <w:tab/>
        <w:t>c) M. Phil.</w:t>
      </w:r>
      <w:r w:rsidR="00EA0B80">
        <w:rPr>
          <w:rFonts w:ascii="Times New Roman" w:hAnsi="Times New Roman" w:cs="Times New Roman"/>
          <w:sz w:val="24"/>
          <w:szCs w:val="24"/>
        </w:rPr>
        <w:tab/>
      </w:r>
      <w:r>
        <w:rPr>
          <w:rFonts w:ascii="Times New Roman" w:hAnsi="Times New Roman" w:cs="Times New Roman"/>
          <w:sz w:val="24"/>
          <w:szCs w:val="24"/>
        </w:rPr>
        <w:t xml:space="preserve">d) Doctorate </w:t>
      </w:r>
      <w:r>
        <w:rPr>
          <w:rFonts w:ascii="Times New Roman" w:hAnsi="Times New Roman" w:cs="Times New Roman"/>
          <w:sz w:val="24"/>
          <w:szCs w:val="24"/>
        </w:rPr>
        <w:tab/>
      </w:r>
      <w:r w:rsidR="00EA0B80">
        <w:rPr>
          <w:rFonts w:ascii="Times New Roman" w:hAnsi="Times New Roman" w:cs="Times New Roman"/>
          <w:sz w:val="24"/>
          <w:szCs w:val="24"/>
        </w:rPr>
        <w:t xml:space="preserve">        </w:t>
      </w:r>
      <w:r>
        <w:rPr>
          <w:rFonts w:ascii="Times New Roman" w:hAnsi="Times New Roman" w:cs="Times New Roman"/>
          <w:sz w:val="24"/>
          <w:szCs w:val="24"/>
        </w:rPr>
        <w:t>e) Other ( )</w:t>
      </w:r>
    </w:p>
    <w:p w:rsidR="00EA0B80"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What subject area are you currently pursuing?</w:t>
      </w:r>
      <w:r>
        <w:rPr>
          <w:rFonts w:ascii="Times New Roman" w:hAnsi="Times New Roman" w:cs="Times New Roman"/>
          <w:sz w:val="24"/>
          <w:szCs w:val="24"/>
        </w:rPr>
        <w:tab/>
      </w:r>
    </w:p>
    <w:p w:rsidR="00280F79" w:rsidRDefault="00280F79" w:rsidP="00EA0B80">
      <w:pPr>
        <w:autoSpaceDE w:val="0"/>
        <w:autoSpaceDN w:val="0"/>
        <w:adjustRightInd w:val="0"/>
        <w:spacing w:after="0" w:line="240" w:lineRule="auto"/>
        <w:ind w:firstLine="1584"/>
        <w:rPr>
          <w:rFonts w:ascii="Times New Roman" w:hAnsi="Times New Roman" w:cs="Times New Roman"/>
          <w:sz w:val="24"/>
          <w:szCs w:val="24"/>
        </w:rPr>
      </w:pPr>
      <w:r>
        <w:rPr>
          <w:rFonts w:ascii="Times New Roman" w:hAnsi="Times New Roman" w:cs="Times New Roman"/>
          <w:sz w:val="24"/>
          <w:szCs w:val="24"/>
        </w:rPr>
        <w:t xml:space="preserve">a) Arts </w:t>
      </w:r>
      <w:r>
        <w:rPr>
          <w:rFonts w:ascii="Times New Roman" w:hAnsi="Times New Roman" w:cs="Times New Roman"/>
          <w:sz w:val="24"/>
          <w:szCs w:val="24"/>
        </w:rPr>
        <w:tab/>
        <w:t xml:space="preserve">b) Commerce </w:t>
      </w:r>
      <w:r>
        <w:rPr>
          <w:rFonts w:ascii="Times New Roman" w:hAnsi="Times New Roman" w:cs="Times New Roman"/>
          <w:sz w:val="24"/>
          <w:szCs w:val="24"/>
        </w:rPr>
        <w:tab/>
        <w:t>c) Science</w:t>
      </w:r>
      <w:r w:rsidR="00EA0B80">
        <w:rPr>
          <w:rFonts w:ascii="Times New Roman" w:hAnsi="Times New Roman" w:cs="Times New Roman"/>
          <w:sz w:val="24"/>
          <w:szCs w:val="24"/>
        </w:rPr>
        <w:tab/>
      </w:r>
      <w:r>
        <w:rPr>
          <w:rFonts w:ascii="Times New Roman" w:hAnsi="Times New Roman" w:cs="Times New Roman"/>
          <w:sz w:val="24"/>
          <w:szCs w:val="24"/>
        </w:rPr>
        <w:t>d) Professional</w:t>
      </w:r>
      <w:r>
        <w:rPr>
          <w:rFonts w:ascii="Times New Roman" w:hAnsi="Times New Roman" w:cs="Times New Roman"/>
          <w:sz w:val="24"/>
          <w:szCs w:val="24"/>
        </w:rPr>
        <w:tab/>
      </w:r>
      <w:r w:rsidR="00EA0B80">
        <w:rPr>
          <w:rFonts w:ascii="Times New Roman" w:hAnsi="Times New Roman" w:cs="Times New Roman"/>
          <w:sz w:val="24"/>
          <w:szCs w:val="24"/>
        </w:rPr>
        <w:t xml:space="preserve">       </w:t>
      </w:r>
      <w:r>
        <w:rPr>
          <w:rFonts w:ascii="Times New Roman" w:hAnsi="Times New Roman" w:cs="Times New Roman"/>
          <w:sz w:val="24"/>
          <w:szCs w:val="24"/>
        </w:rPr>
        <w:t xml:space="preserve"> e) Other: ( )</w:t>
      </w:r>
    </w:p>
    <w:p w:rsidR="00EA0B80" w:rsidRDefault="00EA0B80" w:rsidP="00280F79">
      <w:pPr>
        <w:autoSpaceDE w:val="0"/>
        <w:autoSpaceDN w:val="0"/>
        <w:adjustRightInd w:val="0"/>
        <w:spacing w:after="0" w:line="240" w:lineRule="auto"/>
        <w:rPr>
          <w:rFonts w:ascii="Times New Roman" w:hAnsi="Times New Roman" w:cs="Times New Roman"/>
          <w:b/>
          <w:bCs/>
          <w:sz w:val="24"/>
          <w:szCs w:val="24"/>
        </w:rPr>
      </w:pPr>
    </w:p>
    <w:p w:rsidR="00280F79" w:rsidRDefault="00280F79" w:rsidP="00280F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Instructions to fill the questionnaire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All questions should be compulsorily attempted.</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Each question has five responses, choose the most appropriate one.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response to the qualitative question no. 21 is student’s opportunity to give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suggestions or improvements; she/he can also mention weaknesses of the institute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here. (Kindly restrict your response to teaching learning process only)</w:t>
      </w:r>
    </w:p>
    <w:p w:rsidR="00280F79" w:rsidRDefault="00280F79" w:rsidP="00280F79">
      <w:pPr>
        <w:autoSpaceDE w:val="0"/>
        <w:autoSpaceDN w:val="0"/>
        <w:adjustRightInd w:val="0"/>
        <w:spacing w:after="0" w:line="240" w:lineRule="auto"/>
        <w:rPr>
          <w:rFonts w:ascii="Cambria" w:hAnsi="Cambria" w:cs="Cambria"/>
        </w:rPr>
      </w:pPr>
    </w:p>
    <w:p w:rsidR="00280F79" w:rsidRDefault="00280F79" w:rsidP="00280F79">
      <w:pPr>
        <w:autoSpaceDE w:val="0"/>
        <w:autoSpaceDN w:val="0"/>
        <w:adjustRightInd w:val="0"/>
        <w:spacing w:after="0" w:line="240" w:lineRule="auto"/>
        <w:ind w:left="720" w:firstLine="720"/>
        <w:jc w:val="center"/>
        <w:rPr>
          <w:rFonts w:ascii="Times New Roman" w:hAnsi="Times New Roman" w:cs="Times New Roman"/>
          <w:b/>
          <w:bCs/>
          <w:sz w:val="26"/>
          <w:szCs w:val="26"/>
        </w:rPr>
      </w:pPr>
      <w:r>
        <w:rPr>
          <w:rFonts w:ascii="Times New Roman" w:hAnsi="Times New Roman" w:cs="Times New Roman"/>
          <w:b/>
          <w:bCs/>
          <w:sz w:val="26"/>
          <w:szCs w:val="26"/>
        </w:rPr>
        <w:t xml:space="preserve">Criterion II </w:t>
      </w:r>
      <w:r>
        <w:rPr>
          <w:rFonts w:ascii="Times New Roman,Bold" w:hAnsi="Times New Roman,Bold" w:cs="Times New Roman,Bold"/>
          <w:b/>
          <w:bCs/>
          <w:sz w:val="26"/>
          <w:szCs w:val="26"/>
        </w:rPr>
        <w:t xml:space="preserve">– </w:t>
      </w:r>
      <w:r>
        <w:rPr>
          <w:rFonts w:ascii="Times New Roman" w:hAnsi="Times New Roman" w:cs="Times New Roman"/>
          <w:b/>
          <w:bCs/>
          <w:sz w:val="26"/>
          <w:szCs w:val="26"/>
        </w:rPr>
        <w:t>Teaching</w:t>
      </w:r>
      <w:r>
        <w:rPr>
          <w:rFonts w:ascii="Times New Roman,Bold" w:hAnsi="Times New Roman,Bold" w:cs="Times New Roman,Bold"/>
          <w:b/>
          <w:bCs/>
          <w:sz w:val="26"/>
          <w:szCs w:val="26"/>
        </w:rPr>
        <w:t>–</w:t>
      </w:r>
      <w:r>
        <w:rPr>
          <w:rFonts w:ascii="Times New Roman" w:hAnsi="Times New Roman" w:cs="Times New Roman"/>
          <w:b/>
          <w:bCs/>
          <w:sz w:val="26"/>
          <w:szCs w:val="26"/>
        </w:rPr>
        <w:t>Learning and Evaluation</w:t>
      </w:r>
    </w:p>
    <w:p w:rsidR="00280F79" w:rsidRPr="005C49DB" w:rsidRDefault="00280F79" w:rsidP="00280F79">
      <w:pPr>
        <w:autoSpaceDE w:val="0"/>
        <w:autoSpaceDN w:val="0"/>
        <w:adjustRightInd w:val="0"/>
        <w:spacing w:after="0" w:line="240" w:lineRule="auto"/>
        <w:ind w:right="-450"/>
        <w:rPr>
          <w:rFonts w:ascii="Times New Roman" w:hAnsi="Times New Roman" w:cs="Times New Roman"/>
          <w:b/>
          <w:bCs/>
        </w:rPr>
      </w:pPr>
      <w:r w:rsidRPr="005C49DB">
        <w:rPr>
          <w:rFonts w:ascii="Times New Roman" w:hAnsi="Times New Roman" w:cs="Times New Roman"/>
          <w:b/>
          <w:bCs/>
        </w:rPr>
        <w:t>(Student Satisfaction Survey on Teaching Learning Process)</w:t>
      </w:r>
    </w:p>
    <w:p w:rsidR="00280F79" w:rsidRPr="005C49DB" w:rsidRDefault="00280F79" w:rsidP="00280F79">
      <w:pPr>
        <w:autoSpaceDE w:val="0"/>
        <w:autoSpaceDN w:val="0"/>
        <w:adjustRightInd w:val="0"/>
        <w:spacing w:after="0" w:line="240" w:lineRule="auto"/>
        <w:ind w:right="-450"/>
        <w:rPr>
          <w:rFonts w:ascii="Times New Roman" w:hAnsi="Times New Roman" w:cs="Times New Roman"/>
          <w:b/>
          <w:bCs/>
        </w:rPr>
      </w:pPr>
      <w:r w:rsidRPr="005C49DB">
        <w:rPr>
          <w:rFonts w:ascii="Times New Roman" w:hAnsi="Times New Roman" w:cs="Times New Roman"/>
          <w:b/>
          <w:bCs/>
        </w:rPr>
        <w:t>Following are questions for online student satisfaction survey regarding teaching</w:t>
      </w:r>
      <w:r>
        <w:rPr>
          <w:rFonts w:ascii="Times New Roman" w:hAnsi="Times New Roman" w:cs="Times New Roman"/>
          <w:b/>
          <w:bCs/>
        </w:rPr>
        <w:t xml:space="preserve"> </w:t>
      </w:r>
      <w:r w:rsidRPr="005C49DB">
        <w:rPr>
          <w:rFonts w:ascii="Times New Roman" w:hAnsi="Times New Roman" w:cs="Times New Roman"/>
          <w:b/>
          <w:bCs/>
        </w:rPr>
        <w:t>learning process.</w:t>
      </w:r>
    </w:p>
    <w:p w:rsidR="00280F79" w:rsidRPr="00364D47" w:rsidRDefault="00280F79" w:rsidP="00280F79">
      <w:pPr>
        <w:autoSpaceDE w:val="0"/>
        <w:autoSpaceDN w:val="0"/>
        <w:adjustRightInd w:val="0"/>
        <w:spacing w:after="0" w:line="240" w:lineRule="auto"/>
        <w:rPr>
          <w:rFonts w:ascii="Times New Roman" w:hAnsi="Times New Roman" w:cs="Times New Roman"/>
          <w:sz w:val="12"/>
          <w:szCs w:val="12"/>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Q1. How much of the syllabus was covered in the class?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85 to 100%</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70 to 84%</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55 to 69%</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30 to 54%</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–Below 30%</w:t>
      </w:r>
    </w:p>
    <w:p w:rsidR="00280F79" w:rsidRPr="00364D47" w:rsidRDefault="00280F79" w:rsidP="00280F79">
      <w:pPr>
        <w:autoSpaceDE w:val="0"/>
        <w:autoSpaceDN w:val="0"/>
        <w:adjustRightInd w:val="0"/>
        <w:spacing w:after="0" w:line="240" w:lineRule="auto"/>
        <w:rPr>
          <w:rFonts w:ascii="Times New Roman" w:hAnsi="Times New Roman" w:cs="Times New Roman"/>
          <w:sz w:val="18"/>
          <w:szCs w:val="18"/>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Q2. How well did the teachers prepare for the classes?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–Thoroughly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Satisfactorily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Poorly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Indifferently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Won’t teach at all</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Q3. How well were the teachers able to communicate?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 Always effective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Sometimes effective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Just satisfactorily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Generally ineffective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Very poor communication</w:t>
      </w:r>
    </w:p>
    <w:p w:rsidR="00280F79" w:rsidRPr="005C49DB" w:rsidRDefault="00280F79" w:rsidP="00280F79">
      <w:pPr>
        <w:autoSpaceDE w:val="0"/>
        <w:autoSpaceDN w:val="0"/>
        <w:adjustRightInd w:val="0"/>
        <w:spacing w:after="0" w:line="240" w:lineRule="auto"/>
        <w:rPr>
          <w:rFonts w:ascii="Times New Roman" w:hAnsi="Times New Roman" w:cs="Times New Roman"/>
          <w:sz w:val="18"/>
          <w:szCs w:val="18"/>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Q4. The teacher’s approach to teaching can best be described as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Excellent</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Very good</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Good</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Fair</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Poor</w:t>
      </w:r>
    </w:p>
    <w:p w:rsidR="00280F79" w:rsidRPr="005C49DB" w:rsidRDefault="00280F79" w:rsidP="00280F79">
      <w:pPr>
        <w:autoSpaceDE w:val="0"/>
        <w:autoSpaceDN w:val="0"/>
        <w:adjustRightInd w:val="0"/>
        <w:spacing w:after="0" w:line="240" w:lineRule="auto"/>
        <w:rPr>
          <w:rFonts w:ascii="Cambria" w:hAnsi="Cambria" w:cs="Cambria"/>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Q5. Fairness of the internal evaluation process by the teachers.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Always fair</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Usually fair</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Sometimes unfair</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Usually unfair</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Unfair</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Q6. Was your performance in assignments discussed with you?</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Every time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Usually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Occasionally/Sometimes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Rarely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Never</w:t>
      </w:r>
    </w:p>
    <w:p w:rsidR="00364D47" w:rsidRDefault="00364D47" w:rsidP="00280F79">
      <w:pPr>
        <w:autoSpaceDE w:val="0"/>
        <w:autoSpaceDN w:val="0"/>
        <w:adjustRightInd w:val="0"/>
        <w:spacing w:after="0" w:line="240" w:lineRule="auto"/>
        <w:rPr>
          <w:rFonts w:ascii="Times New Roman" w:hAnsi="Times New Roman" w:cs="Times New Roman"/>
          <w:sz w:val="24"/>
          <w:szCs w:val="24"/>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Q7. The institute takes active interest in promoting internship, student exchange, field visit</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opportunities for students.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Regularly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Often</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Sometimes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Rarely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Never</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Q8. The teaching and mentoring process in your institution facilitates you in cognitive, social and</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emotional growth.</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Significantly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Very well</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Moderately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Marginally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Not at all</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Q9. The institution provides multiple opportunities to learn and grow.</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Strongly agree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Agree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Neutral</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Disagree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Strongly disagree</w:t>
      </w:r>
    </w:p>
    <w:p w:rsidR="00280F79" w:rsidRPr="005C49DB" w:rsidRDefault="00280F79" w:rsidP="00280F79">
      <w:pPr>
        <w:autoSpaceDE w:val="0"/>
        <w:autoSpaceDN w:val="0"/>
        <w:adjustRightInd w:val="0"/>
        <w:spacing w:after="0" w:line="240" w:lineRule="auto"/>
        <w:rPr>
          <w:rFonts w:ascii="Cambria" w:hAnsi="Cambria" w:cs="Cambria"/>
          <w:sz w:val="24"/>
          <w:szCs w:val="24"/>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Q10. Teachers inform you about your expected competencies, course outcomes and programme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outcomes.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Every time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Usually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Occasionally/Sometimes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Rarely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Never</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Q11. Your mentor does a necessary follow-up with an assigned task to you.</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Every time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Usually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Occasionally/Sometimes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Rarely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I don’t have a mentor</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Q12. The teachers illustrate the concepts through examples and applications.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Every time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Usually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Occasionally/Sometimes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Rarely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Never</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Q13. The teachers identify your strengths and encourage you with providing right level of</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challenges.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Fully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Reasonably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Partially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Slightly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Unable to</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Q14. Teachers are able to identify your weaknesses and help you to overcome them.</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Every time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Usually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Occasionally/Sometimes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Rarely</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Never</w:t>
      </w:r>
    </w:p>
    <w:p w:rsidR="00280F79" w:rsidRPr="00364D47" w:rsidRDefault="00280F79" w:rsidP="00280F79">
      <w:pPr>
        <w:autoSpaceDE w:val="0"/>
        <w:autoSpaceDN w:val="0"/>
        <w:adjustRightInd w:val="0"/>
        <w:spacing w:after="0" w:line="240" w:lineRule="auto"/>
        <w:rPr>
          <w:rFonts w:ascii="Cambria" w:hAnsi="Cambria" w:cs="Cambria"/>
          <w:sz w:val="14"/>
          <w:szCs w:val="14"/>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Q15. The institution makes effort to engage students in the monitoring, review and continuous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quality improvement of the teaching learning process.</w:t>
      </w:r>
    </w:p>
    <w:p w:rsidR="00280F79" w:rsidRDefault="00280F79" w:rsidP="00280F79">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4 – </w:t>
      </w:r>
      <w:r>
        <w:rPr>
          <w:rFonts w:ascii="Times New Roman" w:hAnsi="Times New Roman" w:cs="Times New Roman"/>
        </w:rPr>
        <w:t>Strongly agree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Agree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Neutral</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Disagree</w:t>
      </w:r>
    </w:p>
    <w:p w:rsidR="00280F79" w:rsidRDefault="00280F79" w:rsidP="00280F79">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0 – </w:t>
      </w:r>
      <w:r>
        <w:rPr>
          <w:rFonts w:ascii="Times New Roman" w:hAnsi="Times New Roman" w:cs="Times New Roman"/>
        </w:rPr>
        <w:t>Strongly disagree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Q16. The institute/ teachers use student centric methods, such as experiential learning, participative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learning and problem solving methodologies for enhancing learning experiences.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To a great extent</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Moderate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Some what</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Very little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Not at all</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Q17. Teachers encourage you to participate in extracurricular activities.</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 Strongly agree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Agree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Neutral</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Disagree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Strongly disagree</w:t>
      </w:r>
    </w:p>
    <w:p w:rsidR="00280F79" w:rsidRPr="005C49DB" w:rsidRDefault="00280F79" w:rsidP="00280F79">
      <w:pPr>
        <w:autoSpaceDE w:val="0"/>
        <w:autoSpaceDN w:val="0"/>
        <w:adjustRightInd w:val="0"/>
        <w:spacing w:after="0" w:line="240" w:lineRule="auto"/>
        <w:rPr>
          <w:rFonts w:ascii="Times New Roman" w:hAnsi="Times New Roman" w:cs="Times New Roman"/>
          <w:sz w:val="18"/>
          <w:szCs w:val="18"/>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Q18. Efforts are made by the institute/ teachers to inculcate soft skills, life skills and employability skills to make you ready for the world of work.</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To a great extent</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Moderate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Some what</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Very little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Not at all</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Q19. What percentage of teachers use ICT tools such as LCD projector, Multimedia, etc. while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teaching.</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Above 90%</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70 – 89%</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50 – 69%</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30 – 49%</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Below 29%</w:t>
      </w:r>
    </w:p>
    <w:p w:rsidR="00280F79" w:rsidRPr="005C49DB" w:rsidRDefault="00280F79" w:rsidP="00280F79">
      <w:pPr>
        <w:autoSpaceDE w:val="0"/>
        <w:autoSpaceDN w:val="0"/>
        <w:adjustRightInd w:val="0"/>
        <w:spacing w:after="0" w:line="240" w:lineRule="auto"/>
        <w:rPr>
          <w:rFonts w:ascii="Cambria" w:hAnsi="Cambria" w:cs="Cambria"/>
          <w:sz w:val="24"/>
          <w:szCs w:val="24"/>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Q20. The overall quality of teaching-learning process in your institute is very good.</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–Strongly agree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Agree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Neutral</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Disagree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 – Strongly disagree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Q21. Give three observation / suggestions to improve the overall teaching – learning experience</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your institution.</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280F79" w:rsidRDefault="00280F79" w:rsidP="00280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p w:rsidR="00280F79" w:rsidRDefault="00280F79" w:rsidP="00280F79">
      <w:pPr>
        <w:rPr>
          <w:rFonts w:ascii="Times New Roman" w:hAnsi="Times New Roman" w:cs="Times New Roman"/>
          <w:sz w:val="24"/>
          <w:szCs w:val="24"/>
        </w:rPr>
      </w:pPr>
      <w:r>
        <w:rPr>
          <w:rFonts w:ascii="Times New Roman" w:hAnsi="Times New Roman" w:cs="Times New Roman"/>
          <w:sz w:val="24"/>
          <w:szCs w:val="24"/>
        </w:rPr>
        <w:t>c)</w:t>
      </w:r>
    </w:p>
    <w:p w:rsidR="00280F79" w:rsidRPr="001D3644" w:rsidRDefault="00280F79" w:rsidP="00280F79">
      <w:pPr>
        <w:jc w:val="center"/>
        <w:rPr>
          <w:b/>
          <w:bCs/>
          <w:sz w:val="28"/>
          <w:szCs w:val="24"/>
          <w:u w:val="single"/>
        </w:rPr>
      </w:pPr>
      <w:r w:rsidRPr="001D3644">
        <w:rPr>
          <w:b/>
          <w:bCs/>
          <w:sz w:val="28"/>
          <w:szCs w:val="24"/>
          <w:u w:val="single"/>
        </w:rPr>
        <w:t>DATA RECEIVED AFTER STUDENT’S SATISFACTION 2017-18</w:t>
      </w:r>
    </w:p>
    <w:tbl>
      <w:tblPr>
        <w:tblW w:w="9827" w:type="dxa"/>
        <w:tblInd w:w="91" w:type="dxa"/>
        <w:tblLayout w:type="fixed"/>
        <w:tblLook w:val="04A0"/>
      </w:tblPr>
      <w:tblGrid>
        <w:gridCol w:w="737"/>
        <w:gridCol w:w="1080"/>
        <w:gridCol w:w="1170"/>
        <w:gridCol w:w="1170"/>
        <w:gridCol w:w="1080"/>
        <w:gridCol w:w="1170"/>
        <w:gridCol w:w="1260"/>
        <w:gridCol w:w="2160"/>
      </w:tblGrid>
      <w:tr w:rsidR="00280F79" w:rsidRPr="001D3644" w:rsidTr="00227356">
        <w:trPr>
          <w:trHeight w:val="870"/>
        </w:trPr>
        <w:tc>
          <w:tcPr>
            <w:tcW w:w="737" w:type="dxa"/>
            <w:tcBorders>
              <w:top w:val="single" w:sz="8" w:space="0" w:color="000000"/>
              <w:left w:val="single" w:sz="8" w:space="0" w:color="000000"/>
              <w:bottom w:val="single" w:sz="8" w:space="0" w:color="000000"/>
              <w:right w:val="single" w:sz="8" w:space="0" w:color="000000"/>
            </w:tcBorders>
            <w:shd w:val="clear" w:color="auto" w:fill="auto"/>
            <w:hideMark/>
          </w:tcPr>
          <w:p w:rsidR="00280F79" w:rsidRPr="001D3644" w:rsidRDefault="00280F79" w:rsidP="00364D47">
            <w:pPr>
              <w:spacing w:after="0" w:line="240" w:lineRule="auto"/>
              <w:jc w:val="center"/>
              <w:rPr>
                <w:rFonts w:ascii="Cambria" w:eastAsia="Times New Roman" w:hAnsi="Cambria" w:cs="Times New Roman"/>
                <w:sz w:val="20"/>
              </w:rPr>
            </w:pPr>
            <w:r w:rsidRPr="001D3644">
              <w:rPr>
                <w:rFonts w:ascii="Cambria" w:eastAsia="Times New Roman" w:hAnsi="Cambria" w:cs="Times New Roman"/>
                <w:sz w:val="20"/>
              </w:rPr>
              <w:t>Q.N.</w:t>
            </w:r>
          </w:p>
        </w:tc>
        <w:tc>
          <w:tcPr>
            <w:tcW w:w="1080" w:type="dxa"/>
            <w:tcBorders>
              <w:top w:val="single" w:sz="8" w:space="0" w:color="000000"/>
              <w:left w:val="nil"/>
              <w:bottom w:val="single" w:sz="8" w:space="0" w:color="000000"/>
              <w:right w:val="single" w:sz="8" w:space="0" w:color="000000"/>
            </w:tcBorders>
            <w:shd w:val="clear" w:color="auto" w:fill="auto"/>
            <w:hideMark/>
          </w:tcPr>
          <w:p w:rsidR="00280F79" w:rsidRPr="001D3644" w:rsidRDefault="00280F79" w:rsidP="00364D47">
            <w:pPr>
              <w:spacing w:after="0" w:line="240" w:lineRule="auto"/>
              <w:jc w:val="center"/>
              <w:rPr>
                <w:rFonts w:ascii="Cambria" w:eastAsia="Times New Roman" w:hAnsi="Cambria" w:cs="Times New Roman"/>
                <w:sz w:val="20"/>
              </w:rPr>
            </w:pPr>
            <w:r w:rsidRPr="001D3644">
              <w:rPr>
                <w:rFonts w:ascii="Cambria" w:eastAsia="Times New Roman" w:hAnsi="Cambria" w:cs="Times New Roman"/>
                <w:sz w:val="20"/>
              </w:rPr>
              <w:t>OPT. [4]</w:t>
            </w:r>
          </w:p>
        </w:tc>
        <w:tc>
          <w:tcPr>
            <w:tcW w:w="1170" w:type="dxa"/>
            <w:tcBorders>
              <w:top w:val="single" w:sz="8" w:space="0" w:color="000000"/>
              <w:left w:val="nil"/>
              <w:bottom w:val="single" w:sz="8" w:space="0" w:color="000000"/>
              <w:right w:val="single" w:sz="8" w:space="0" w:color="000000"/>
            </w:tcBorders>
            <w:shd w:val="clear" w:color="auto" w:fill="auto"/>
            <w:hideMark/>
          </w:tcPr>
          <w:p w:rsidR="00280F79" w:rsidRPr="001D3644" w:rsidRDefault="00280F79" w:rsidP="00364D47">
            <w:pPr>
              <w:spacing w:after="0" w:line="240" w:lineRule="auto"/>
              <w:jc w:val="center"/>
              <w:rPr>
                <w:rFonts w:ascii="Cambria" w:eastAsia="Times New Roman" w:hAnsi="Cambria" w:cs="Times New Roman"/>
                <w:sz w:val="20"/>
              </w:rPr>
            </w:pPr>
            <w:r w:rsidRPr="001D3644">
              <w:rPr>
                <w:rFonts w:ascii="Cambria" w:eastAsia="Times New Roman" w:hAnsi="Cambria" w:cs="Times New Roman"/>
                <w:sz w:val="20"/>
              </w:rPr>
              <w:t>OPT.[3]</w:t>
            </w:r>
          </w:p>
        </w:tc>
        <w:tc>
          <w:tcPr>
            <w:tcW w:w="1170" w:type="dxa"/>
            <w:tcBorders>
              <w:top w:val="single" w:sz="8" w:space="0" w:color="000000"/>
              <w:left w:val="nil"/>
              <w:bottom w:val="single" w:sz="8" w:space="0" w:color="000000"/>
              <w:right w:val="single" w:sz="8" w:space="0" w:color="000000"/>
            </w:tcBorders>
            <w:shd w:val="clear" w:color="auto" w:fill="auto"/>
            <w:hideMark/>
          </w:tcPr>
          <w:p w:rsidR="00280F79" w:rsidRPr="001D3644" w:rsidRDefault="00280F79" w:rsidP="00364D47">
            <w:pPr>
              <w:spacing w:after="0" w:line="240" w:lineRule="auto"/>
              <w:jc w:val="center"/>
              <w:rPr>
                <w:rFonts w:ascii="Cambria" w:eastAsia="Times New Roman" w:hAnsi="Cambria" w:cs="Times New Roman"/>
                <w:sz w:val="20"/>
              </w:rPr>
            </w:pPr>
            <w:r w:rsidRPr="001D3644">
              <w:rPr>
                <w:rFonts w:ascii="Cambria" w:eastAsia="Times New Roman" w:hAnsi="Cambria" w:cs="Times New Roman"/>
                <w:sz w:val="20"/>
              </w:rPr>
              <w:t>OPT.[2]</w:t>
            </w:r>
          </w:p>
        </w:tc>
        <w:tc>
          <w:tcPr>
            <w:tcW w:w="1080" w:type="dxa"/>
            <w:tcBorders>
              <w:top w:val="single" w:sz="8" w:space="0" w:color="000000"/>
              <w:left w:val="nil"/>
              <w:bottom w:val="single" w:sz="8" w:space="0" w:color="000000"/>
              <w:right w:val="single" w:sz="8" w:space="0" w:color="000000"/>
            </w:tcBorders>
            <w:shd w:val="clear" w:color="auto" w:fill="auto"/>
            <w:hideMark/>
          </w:tcPr>
          <w:p w:rsidR="00280F79" w:rsidRPr="001D3644" w:rsidRDefault="00280F79" w:rsidP="00364D47">
            <w:pPr>
              <w:spacing w:after="0" w:line="240" w:lineRule="auto"/>
              <w:jc w:val="center"/>
              <w:rPr>
                <w:rFonts w:ascii="Cambria" w:eastAsia="Times New Roman" w:hAnsi="Cambria" w:cs="Times New Roman"/>
                <w:sz w:val="20"/>
              </w:rPr>
            </w:pPr>
            <w:r w:rsidRPr="001D3644">
              <w:rPr>
                <w:rFonts w:ascii="Cambria" w:eastAsia="Times New Roman" w:hAnsi="Cambria" w:cs="Times New Roman"/>
                <w:sz w:val="20"/>
              </w:rPr>
              <w:t>OPT.[1]</w:t>
            </w:r>
          </w:p>
        </w:tc>
        <w:tc>
          <w:tcPr>
            <w:tcW w:w="1170" w:type="dxa"/>
            <w:tcBorders>
              <w:top w:val="single" w:sz="8" w:space="0" w:color="000000"/>
              <w:left w:val="nil"/>
              <w:bottom w:val="single" w:sz="8" w:space="0" w:color="000000"/>
              <w:right w:val="nil"/>
            </w:tcBorders>
            <w:shd w:val="clear" w:color="auto" w:fill="auto"/>
            <w:hideMark/>
          </w:tcPr>
          <w:p w:rsidR="00280F79" w:rsidRPr="001D3644" w:rsidRDefault="00280F79" w:rsidP="00364D47">
            <w:pPr>
              <w:spacing w:after="0" w:line="240" w:lineRule="auto"/>
              <w:jc w:val="center"/>
              <w:rPr>
                <w:rFonts w:ascii="Cambria" w:eastAsia="Times New Roman" w:hAnsi="Cambria" w:cs="Times New Roman"/>
                <w:sz w:val="20"/>
              </w:rPr>
            </w:pPr>
            <w:r w:rsidRPr="001D3644">
              <w:rPr>
                <w:rFonts w:ascii="Cambria" w:eastAsia="Times New Roman" w:hAnsi="Cambria" w:cs="Times New Roman"/>
                <w:sz w:val="20"/>
              </w:rPr>
              <w:t>OPT.[0]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F79" w:rsidRPr="001D3644" w:rsidRDefault="00280F79" w:rsidP="00364D47">
            <w:pPr>
              <w:spacing w:after="0" w:line="240" w:lineRule="auto"/>
              <w:jc w:val="center"/>
              <w:rPr>
                <w:rFonts w:ascii="Cambria" w:eastAsia="Times New Roman" w:hAnsi="Cambria" w:cs="Times New Roman"/>
              </w:rPr>
            </w:pPr>
            <w:r w:rsidRPr="001D3644">
              <w:rPr>
                <w:rFonts w:ascii="Cambria" w:eastAsia="Times New Roman" w:hAnsi="Cambria" w:cs="Times New Roman"/>
              </w:rPr>
              <w:t>TOTAL</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280F79" w:rsidRPr="001D3644" w:rsidRDefault="00280F79" w:rsidP="00227356">
            <w:pPr>
              <w:spacing w:after="0" w:line="240" w:lineRule="auto"/>
              <w:rPr>
                <w:rFonts w:ascii="Cambria" w:eastAsia="Times New Roman" w:hAnsi="Cambria" w:cs="Times New Roman"/>
              </w:rPr>
            </w:pPr>
            <w:r w:rsidRPr="001D3644">
              <w:rPr>
                <w:rFonts w:ascii="Cambria" w:eastAsia="Times New Roman" w:hAnsi="Cambria" w:cs="Times New Roman"/>
              </w:rPr>
              <w:t>MEAN SCORE</w:t>
            </w:r>
            <w:r w:rsidR="00227356" w:rsidRPr="001D3644">
              <w:rPr>
                <w:rFonts w:ascii="Cambria" w:eastAsia="Times New Roman" w:hAnsi="Cambria" w:cs="Times New Roman"/>
              </w:rPr>
              <w:t xml:space="preserve"> </w:t>
            </w:r>
            <w:r w:rsidRPr="001D3644">
              <w:rPr>
                <w:rFonts w:ascii="Cambria" w:eastAsia="Times New Roman" w:hAnsi="Cambria" w:cs="Times New Roman"/>
              </w:rPr>
              <w:t>FOR EACH QUESTION</w:t>
            </w:r>
          </w:p>
        </w:tc>
      </w:tr>
      <w:tr w:rsidR="00280F79" w:rsidRPr="00227356" w:rsidTr="00227356">
        <w:trPr>
          <w:trHeight w:val="358"/>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58</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45</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5</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3.345</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34</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79</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0</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0</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3.301</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85</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9</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17</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3.566</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4</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28</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41</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41</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2.832</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5</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67</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37</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6</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2.876</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6</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47</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39</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25</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3.150</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7</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19</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34</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32</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14</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2.235</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8</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36</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49</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28</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0</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3.071</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lastRenderedPageBreak/>
              <w:t>9</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31</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77</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3.327</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10</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86</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15</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9</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3.611</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11</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59</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40</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9</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5</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3.354</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12</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76</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25</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8</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3.522</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13</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74</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16</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9</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14</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3.531</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14</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70</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33</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6</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3.513</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15</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32</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75</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6</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0</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3.230</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16</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49</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56</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5</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3.318</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17</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31</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70</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6</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5</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3.106</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18</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44</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37</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25</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6</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3.035</w:t>
            </w:r>
          </w:p>
        </w:tc>
      </w:tr>
      <w:tr w:rsidR="00280F79" w:rsidRPr="00227356" w:rsidTr="00227356">
        <w:trPr>
          <w:trHeight w:val="315"/>
        </w:trPr>
        <w:tc>
          <w:tcPr>
            <w:tcW w:w="737" w:type="dxa"/>
            <w:tcBorders>
              <w:top w:val="nil"/>
              <w:left w:val="single" w:sz="8" w:space="0" w:color="000000"/>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19</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25</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28</w:t>
            </w:r>
          </w:p>
        </w:tc>
        <w:tc>
          <w:tcPr>
            <w:tcW w:w="117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25</w:t>
            </w:r>
          </w:p>
        </w:tc>
        <w:tc>
          <w:tcPr>
            <w:tcW w:w="1080" w:type="dxa"/>
            <w:tcBorders>
              <w:top w:val="nil"/>
              <w:left w:val="nil"/>
              <w:bottom w:val="single" w:sz="8" w:space="0" w:color="000000"/>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13</w:t>
            </w:r>
          </w:p>
        </w:tc>
        <w:tc>
          <w:tcPr>
            <w:tcW w:w="1170" w:type="dxa"/>
            <w:tcBorders>
              <w:top w:val="nil"/>
              <w:left w:val="nil"/>
              <w:bottom w:val="single" w:sz="8" w:space="0" w:color="000000"/>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2.156</w:t>
            </w:r>
          </w:p>
        </w:tc>
      </w:tr>
      <w:tr w:rsidR="00280F79" w:rsidRPr="00227356" w:rsidTr="00227356">
        <w:trPr>
          <w:trHeight w:val="300"/>
        </w:trPr>
        <w:tc>
          <w:tcPr>
            <w:tcW w:w="737" w:type="dxa"/>
            <w:tcBorders>
              <w:top w:val="nil"/>
              <w:left w:val="single" w:sz="8" w:space="0" w:color="000000"/>
              <w:bottom w:val="nil"/>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20</w:t>
            </w:r>
          </w:p>
        </w:tc>
        <w:tc>
          <w:tcPr>
            <w:tcW w:w="1080" w:type="dxa"/>
            <w:tcBorders>
              <w:top w:val="nil"/>
              <w:left w:val="nil"/>
              <w:bottom w:val="nil"/>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32</w:t>
            </w:r>
          </w:p>
        </w:tc>
        <w:tc>
          <w:tcPr>
            <w:tcW w:w="1170" w:type="dxa"/>
            <w:tcBorders>
              <w:top w:val="nil"/>
              <w:left w:val="nil"/>
              <w:bottom w:val="nil"/>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75</w:t>
            </w:r>
          </w:p>
        </w:tc>
        <w:tc>
          <w:tcPr>
            <w:tcW w:w="1170" w:type="dxa"/>
            <w:tcBorders>
              <w:top w:val="nil"/>
              <w:left w:val="nil"/>
              <w:bottom w:val="nil"/>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w:t>
            </w:r>
          </w:p>
        </w:tc>
        <w:tc>
          <w:tcPr>
            <w:tcW w:w="1080" w:type="dxa"/>
            <w:tcBorders>
              <w:top w:val="nil"/>
              <w:left w:val="nil"/>
              <w:bottom w:val="nil"/>
              <w:right w:val="single" w:sz="8" w:space="0" w:color="000000"/>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3</w:t>
            </w:r>
          </w:p>
        </w:tc>
        <w:tc>
          <w:tcPr>
            <w:tcW w:w="1170" w:type="dxa"/>
            <w:tcBorders>
              <w:top w:val="nil"/>
              <w:left w:val="nil"/>
              <w:bottom w:val="nil"/>
              <w:right w:val="nil"/>
            </w:tcBorders>
            <w:shd w:val="clear" w:color="auto" w:fill="auto"/>
            <w:hideMark/>
          </w:tcPr>
          <w:p w:rsidR="00280F79" w:rsidRPr="00502193" w:rsidRDefault="00280F79" w:rsidP="00364D47">
            <w:pPr>
              <w:spacing w:after="0" w:line="240" w:lineRule="auto"/>
              <w:jc w:val="center"/>
              <w:rPr>
                <w:rFonts w:ascii="Cambria" w:eastAsia="Times New Roman" w:hAnsi="Cambria" w:cs="Times New Roman"/>
                <w:color w:val="000000"/>
              </w:rPr>
            </w:pPr>
            <w:r w:rsidRPr="00502193">
              <w:rPr>
                <w:rFonts w:ascii="Cambria" w:eastAsia="Times New Roman" w:hAnsi="Cambria" w:cs="Times New Roman"/>
                <w:color w:val="000000"/>
              </w:rPr>
              <w:t>0</w:t>
            </w:r>
          </w:p>
        </w:tc>
        <w:tc>
          <w:tcPr>
            <w:tcW w:w="1260" w:type="dxa"/>
            <w:tcBorders>
              <w:top w:val="nil"/>
              <w:left w:val="single" w:sz="4" w:space="0" w:color="auto"/>
              <w:bottom w:val="nil"/>
              <w:right w:val="single" w:sz="4" w:space="0" w:color="auto"/>
            </w:tcBorders>
            <w:shd w:val="clear" w:color="auto" w:fill="auto"/>
            <w:noWrap/>
            <w:vAlign w:val="center"/>
            <w:hideMark/>
          </w:tcPr>
          <w:p w:rsidR="00280F79" w:rsidRPr="00502193" w:rsidRDefault="00280F79" w:rsidP="00364D47">
            <w:pPr>
              <w:spacing w:after="0" w:line="240" w:lineRule="auto"/>
              <w:jc w:val="center"/>
              <w:rPr>
                <w:rFonts w:ascii="Calibri" w:eastAsia="Times New Roman" w:hAnsi="Calibri" w:cs="Times New Roman"/>
              </w:rPr>
            </w:pPr>
            <w:r w:rsidRPr="00502193">
              <w:rPr>
                <w:rFonts w:ascii="Calibri" w:eastAsia="Times New Roman" w:hAnsi="Calibri" w:cs="Times New Roman"/>
              </w:rPr>
              <w:t>113</w:t>
            </w:r>
          </w:p>
        </w:tc>
        <w:tc>
          <w:tcPr>
            <w:tcW w:w="2160" w:type="dxa"/>
            <w:tcBorders>
              <w:top w:val="nil"/>
              <w:left w:val="nil"/>
              <w:bottom w:val="nil"/>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3.204</w:t>
            </w:r>
          </w:p>
        </w:tc>
      </w:tr>
      <w:tr w:rsidR="00280F79" w:rsidRPr="00227356" w:rsidTr="00227356">
        <w:trPr>
          <w:trHeight w:val="260"/>
        </w:trPr>
        <w:tc>
          <w:tcPr>
            <w:tcW w:w="766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F79" w:rsidRPr="00502193" w:rsidRDefault="00280F79" w:rsidP="00364D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AVERGE</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80F79" w:rsidRPr="00227356" w:rsidRDefault="00280F79" w:rsidP="00227356">
            <w:pPr>
              <w:spacing w:after="0" w:line="240" w:lineRule="auto"/>
              <w:jc w:val="center"/>
              <w:rPr>
                <w:rFonts w:asciiTheme="majorHAnsi" w:eastAsia="Times New Roman" w:hAnsiTheme="majorHAnsi" w:cs="Times New Roman"/>
              </w:rPr>
            </w:pPr>
            <w:r w:rsidRPr="00227356">
              <w:rPr>
                <w:rFonts w:asciiTheme="majorHAnsi" w:eastAsia="Times New Roman" w:hAnsiTheme="majorHAnsi" w:cs="Times New Roman"/>
              </w:rPr>
              <w:t>3.164</w:t>
            </w:r>
          </w:p>
        </w:tc>
      </w:tr>
    </w:tbl>
    <w:p w:rsidR="00280F79" w:rsidRDefault="00280F79" w:rsidP="00280F79"/>
    <w:p w:rsidR="00280F79" w:rsidRPr="006E5318" w:rsidRDefault="00280F79" w:rsidP="00280F79">
      <w:pPr>
        <w:ind w:left="1440"/>
        <w:rPr>
          <w:sz w:val="24"/>
          <w:szCs w:val="24"/>
        </w:rPr>
      </w:pPr>
      <w:r>
        <w:t>N.B.: Mean-score for Qu. 1 is =average of marks given per students =(58x4+45x3+3x2+2x1+5x0)/113==378/113=3.345</w:t>
      </w:r>
    </w:p>
    <w:tbl>
      <w:tblPr>
        <w:tblW w:w="13337" w:type="dxa"/>
        <w:tblInd w:w="91" w:type="dxa"/>
        <w:tblLayout w:type="fixed"/>
        <w:tblLook w:val="04A0"/>
      </w:tblPr>
      <w:tblGrid>
        <w:gridCol w:w="740"/>
        <w:gridCol w:w="9087"/>
        <w:gridCol w:w="3510"/>
      </w:tblGrid>
      <w:tr w:rsidR="00280F79" w:rsidRPr="006E5318" w:rsidTr="00364D47">
        <w:trPr>
          <w:trHeight w:val="300"/>
        </w:trPr>
        <w:tc>
          <w:tcPr>
            <w:tcW w:w="13337" w:type="dxa"/>
            <w:gridSpan w:val="3"/>
            <w:tcBorders>
              <w:top w:val="nil"/>
              <w:left w:val="nil"/>
              <w:bottom w:val="nil"/>
              <w:right w:val="nil"/>
            </w:tcBorders>
            <w:shd w:val="clear" w:color="auto" w:fill="auto"/>
            <w:vAlign w:val="center"/>
            <w:hideMark/>
          </w:tcPr>
          <w:p w:rsidR="00280F79" w:rsidRPr="006E5318" w:rsidRDefault="00DF6038" w:rsidP="00DF6038">
            <w:pPr>
              <w:spacing w:after="0" w:line="240" w:lineRule="auto"/>
              <w:rPr>
                <w:rFonts w:ascii="Calibri" w:eastAsia="Times New Roman" w:hAnsi="Calibri" w:cs="Times New Roman"/>
                <w:b/>
                <w:bCs/>
                <w:sz w:val="24"/>
                <w:szCs w:val="24"/>
                <w:u w:val="single"/>
              </w:rPr>
            </w:pPr>
            <w:r w:rsidRPr="006E5318">
              <w:rPr>
                <w:rFonts w:ascii="Calibri" w:eastAsia="Times New Roman" w:hAnsi="Calibri" w:cs="Times New Roman"/>
                <w:sz w:val="24"/>
                <w:szCs w:val="24"/>
              </w:rPr>
              <w:t xml:space="preserve">                                                   </w:t>
            </w:r>
            <w:r w:rsidR="00280F79" w:rsidRPr="006E5318">
              <w:rPr>
                <w:rFonts w:ascii="Calibri" w:eastAsia="Times New Roman" w:hAnsi="Calibri" w:cs="Times New Roman"/>
                <w:b/>
                <w:bCs/>
                <w:sz w:val="24"/>
                <w:szCs w:val="24"/>
                <w:u w:val="single"/>
              </w:rPr>
              <w:t>SUGGESION RECEIVED BY STUDENTS FOR SSS-2017-18</w:t>
            </w:r>
          </w:p>
        </w:tc>
      </w:tr>
      <w:tr w:rsidR="00280F79" w:rsidRPr="00DF6038" w:rsidTr="00364D47">
        <w:trPr>
          <w:trHeight w:val="540"/>
        </w:trPr>
        <w:tc>
          <w:tcPr>
            <w:tcW w:w="13337" w:type="dxa"/>
            <w:gridSpan w:val="3"/>
            <w:tcBorders>
              <w:top w:val="nil"/>
              <w:left w:val="nil"/>
              <w:bottom w:val="nil"/>
              <w:right w:val="nil"/>
            </w:tcBorders>
            <w:shd w:val="clear" w:color="auto" w:fill="auto"/>
            <w:vAlign w:val="center"/>
            <w:hideMark/>
          </w:tcPr>
          <w:p w:rsidR="00280F79" w:rsidRPr="00DD5CB6" w:rsidRDefault="00DF6038" w:rsidP="00DF6038">
            <w:pPr>
              <w:spacing w:after="0" w:line="240" w:lineRule="auto"/>
              <w:rPr>
                <w:rFonts w:ascii="Calibri" w:eastAsia="Times New Roman" w:hAnsi="Calibri" w:cs="Times New Roman"/>
              </w:rPr>
            </w:pPr>
            <w:r w:rsidRPr="00DD5CB6">
              <w:rPr>
                <w:rFonts w:ascii="Calibri" w:eastAsia="Times New Roman" w:hAnsi="Calibri" w:cs="Times New Roman"/>
              </w:rPr>
              <w:t xml:space="preserve">                         </w:t>
            </w:r>
            <w:r w:rsidR="00280F79" w:rsidRPr="00DD5CB6">
              <w:rPr>
                <w:rFonts w:ascii="Calibri" w:eastAsia="Times New Roman" w:hAnsi="Calibri" w:cs="Times New Roman"/>
              </w:rPr>
              <w:t>Following suggestion were received while being survey for student satisfaction:</w:t>
            </w:r>
          </w:p>
        </w:tc>
      </w:tr>
      <w:tr w:rsidR="00280F79" w:rsidRPr="00DF6038" w:rsidTr="00674734">
        <w:trPr>
          <w:gridAfter w:val="1"/>
          <w:wAfter w:w="3510" w:type="dxa"/>
          <w:trHeight w:val="40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F79" w:rsidRPr="00DF6038" w:rsidRDefault="00280F79" w:rsidP="00364D47">
            <w:pPr>
              <w:spacing w:after="0" w:line="240" w:lineRule="auto"/>
              <w:rPr>
                <w:rFonts w:ascii="Cambria" w:eastAsia="Times New Roman" w:hAnsi="Cambria" w:cs="Times New Roman"/>
                <w:b/>
                <w:bCs/>
              </w:rPr>
            </w:pPr>
            <w:r w:rsidRPr="00DF6038">
              <w:rPr>
                <w:rFonts w:ascii="Cambria" w:eastAsia="Times New Roman" w:hAnsi="Cambria" w:cs="Times New Roman"/>
                <w:b/>
                <w:bCs/>
              </w:rPr>
              <w:t>S.N.</w:t>
            </w:r>
          </w:p>
        </w:tc>
        <w:tc>
          <w:tcPr>
            <w:tcW w:w="9087" w:type="dxa"/>
            <w:tcBorders>
              <w:top w:val="single" w:sz="4" w:space="0" w:color="auto"/>
              <w:left w:val="nil"/>
              <w:bottom w:val="single" w:sz="4" w:space="0" w:color="auto"/>
              <w:right w:val="single" w:sz="4" w:space="0" w:color="auto"/>
            </w:tcBorders>
            <w:shd w:val="clear" w:color="auto" w:fill="auto"/>
            <w:hideMark/>
          </w:tcPr>
          <w:p w:rsidR="00280F79" w:rsidRPr="00DF6038" w:rsidRDefault="00280F79" w:rsidP="00364D47">
            <w:pPr>
              <w:spacing w:after="0" w:line="240" w:lineRule="auto"/>
              <w:jc w:val="center"/>
              <w:rPr>
                <w:rFonts w:ascii="Cambria" w:eastAsia="Times New Roman" w:hAnsi="Cambria" w:cs="Times New Roman"/>
                <w:b/>
                <w:bCs/>
              </w:rPr>
            </w:pPr>
            <w:r w:rsidRPr="00DF6038">
              <w:rPr>
                <w:rFonts w:ascii="Cambria" w:eastAsia="Times New Roman" w:hAnsi="Cambria" w:cs="Times New Roman"/>
                <w:b/>
                <w:bCs/>
              </w:rPr>
              <w:t>SUGESSIONS</w:t>
            </w:r>
          </w:p>
        </w:tc>
      </w:tr>
      <w:tr w:rsidR="00280F79" w:rsidRPr="00DF6038" w:rsidTr="00674734">
        <w:trPr>
          <w:gridAfter w:val="1"/>
          <w:wAfter w:w="3510" w:type="dxa"/>
          <w:trHeight w:val="405"/>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1</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Suitable books in library</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2</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Examples and Exercises in teaching</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3</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Use of internet and projector</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4</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Availability of modern library</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5</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Regularization of “Janbhagidari” (self-finance)) courses.</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6</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Encourage of group study</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7</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Preparation for NET exam.</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8</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Environment for general awareness.</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9</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Lack of teachers.</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10</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Organize seminar of all subjects.</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11</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Proper table and benches in class-rooms.</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12</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Need of more practical equipments.</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13</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Weekly test.</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14</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Extra class for doubt clearing.</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15</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Syllabus must include more everyday knowledge.</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16</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Motivational classes must be included in college time-table.</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17</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Maintenance of Botanical garden.</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18</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Make program for internship, and field visit.</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19</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Motivate student for competitive examinations.</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20</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Education must be employment generated.</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21</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BC0232">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B</w:t>
            </w:r>
            <w:r w:rsidR="00BC0232">
              <w:rPr>
                <w:rFonts w:ascii="Times New Roman" w:eastAsia="Times New Roman" w:hAnsi="Times New Roman" w:cs="Times New Roman"/>
              </w:rPr>
              <w:t>right students should get teach</w:t>
            </w:r>
            <w:r w:rsidRPr="00DF6038">
              <w:rPr>
                <w:rFonts w:ascii="Times New Roman" w:eastAsia="Times New Roman" w:hAnsi="Times New Roman" w:cs="Times New Roman"/>
              </w:rPr>
              <w:t>ing  in college education.</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22</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Be polite with workers.</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lastRenderedPageBreak/>
              <w:t>23</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Security, Karate, Judo, Laws and rules type activities in course.</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24</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Motivate for games.</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25</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Separate laboratory for PG-classes.</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26</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College boundary-wall is needed.</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27</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College bus must be available.</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28</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Maintenance of discipline among students.</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29</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Sufficient table and fans.</w:t>
            </w:r>
          </w:p>
        </w:tc>
      </w:tr>
      <w:tr w:rsidR="00280F79" w:rsidRPr="00DF6038" w:rsidTr="00674734">
        <w:trPr>
          <w:gridAfter w:val="1"/>
          <w:wAfter w:w="3510" w:type="dxa"/>
          <w:trHeight w:val="300"/>
        </w:trPr>
        <w:tc>
          <w:tcPr>
            <w:tcW w:w="740" w:type="dxa"/>
            <w:tcBorders>
              <w:top w:val="nil"/>
              <w:left w:val="single" w:sz="4" w:space="0" w:color="auto"/>
              <w:bottom w:val="single" w:sz="4" w:space="0" w:color="auto"/>
              <w:right w:val="nil"/>
            </w:tcBorders>
            <w:shd w:val="clear" w:color="auto" w:fill="auto"/>
            <w:noWrap/>
            <w:vAlign w:val="center"/>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30</w:t>
            </w:r>
          </w:p>
        </w:tc>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280F79" w:rsidRPr="00DF6038" w:rsidRDefault="00280F79" w:rsidP="00364D47">
            <w:pPr>
              <w:spacing w:after="0" w:line="240" w:lineRule="auto"/>
              <w:rPr>
                <w:rFonts w:ascii="Times New Roman" w:eastAsia="Times New Roman" w:hAnsi="Times New Roman" w:cs="Times New Roman"/>
              </w:rPr>
            </w:pPr>
            <w:r w:rsidRPr="00DF6038">
              <w:rPr>
                <w:rFonts w:ascii="Times New Roman" w:eastAsia="Times New Roman" w:hAnsi="Times New Roman" w:cs="Times New Roman"/>
              </w:rPr>
              <w:t>Workshop for students by other teacher.</w:t>
            </w:r>
          </w:p>
        </w:tc>
      </w:tr>
    </w:tbl>
    <w:p w:rsidR="001C23FB" w:rsidRPr="00216A1C" w:rsidRDefault="001C23FB" w:rsidP="00226800">
      <w:pPr>
        <w:shd w:val="clear" w:color="auto" w:fill="FFFFFF" w:themeFill="background1"/>
        <w:jc w:val="center"/>
        <w:rPr>
          <w:b/>
          <w:bCs/>
          <w:color w:val="FF0000"/>
          <w:sz w:val="12"/>
          <w:szCs w:val="12"/>
          <w:u w:val="single"/>
        </w:rPr>
      </w:pPr>
    </w:p>
    <w:p w:rsidR="00436D1E" w:rsidRPr="00216A1C" w:rsidRDefault="00436D1E" w:rsidP="00216A1C">
      <w:pPr>
        <w:pStyle w:val="ListParagraph"/>
        <w:numPr>
          <w:ilvl w:val="0"/>
          <w:numId w:val="23"/>
        </w:numPr>
        <w:spacing w:after="0" w:line="240" w:lineRule="auto"/>
        <w:jc w:val="center"/>
        <w:rPr>
          <w:b/>
          <w:sz w:val="32"/>
          <w:szCs w:val="32"/>
        </w:rPr>
      </w:pPr>
      <w:r w:rsidRPr="00216A1C">
        <w:rPr>
          <w:b/>
          <w:bCs/>
          <w:sz w:val="32"/>
          <w:szCs w:val="32"/>
          <w:u w:val="single"/>
        </w:rPr>
        <w:t xml:space="preserve">DEPARTMENT FEEDBACK </w:t>
      </w:r>
      <w:r w:rsidR="00674734" w:rsidRPr="00216A1C">
        <w:rPr>
          <w:rFonts w:ascii="Calibri" w:eastAsia="Times New Roman" w:hAnsi="Calibri" w:cs="Times New Roman"/>
          <w:b/>
          <w:bCs/>
          <w:sz w:val="32"/>
          <w:szCs w:val="32"/>
          <w:u w:val="single"/>
        </w:rPr>
        <w:t xml:space="preserve">2017-18 </w:t>
      </w:r>
      <w:r w:rsidRPr="00216A1C">
        <w:rPr>
          <w:b/>
          <w:bCs/>
          <w:sz w:val="32"/>
          <w:szCs w:val="32"/>
          <w:u w:val="single"/>
        </w:rPr>
        <w:t>BY STUDENTS</w:t>
      </w:r>
      <w:r w:rsidRPr="00216A1C">
        <w:rPr>
          <w:b/>
          <w:sz w:val="32"/>
          <w:szCs w:val="32"/>
        </w:rPr>
        <w:t xml:space="preserve"> </w:t>
      </w:r>
    </w:p>
    <w:p w:rsidR="00436D1E" w:rsidRPr="006D3112" w:rsidRDefault="00436D1E" w:rsidP="00216A1C">
      <w:pPr>
        <w:spacing w:after="0" w:line="240" w:lineRule="auto"/>
        <w:jc w:val="center"/>
        <w:rPr>
          <w:b/>
          <w:sz w:val="32"/>
        </w:rPr>
      </w:pPr>
      <w:r>
        <w:rPr>
          <w:b/>
          <w:sz w:val="32"/>
        </w:rPr>
        <w:t>Feedback questions</w:t>
      </w:r>
    </w:p>
    <w:p w:rsidR="00436D1E" w:rsidRPr="00AA5248" w:rsidRDefault="00436D1E" w:rsidP="00216A1C">
      <w:pPr>
        <w:spacing w:after="0" w:line="240" w:lineRule="auto"/>
      </w:pPr>
      <w:r w:rsidRPr="00AA5248">
        <w:t xml:space="preserve">Q.1- Depth of the course content including project work, if any: </w:t>
      </w:r>
    </w:p>
    <w:p w:rsidR="00436D1E" w:rsidRDefault="00436D1E" w:rsidP="00436D1E">
      <w:pPr>
        <w:spacing w:after="0" w:line="240" w:lineRule="auto"/>
        <w:ind w:firstLine="720"/>
      </w:pPr>
      <w:r w:rsidRPr="00AA5248">
        <w:t xml:space="preserve">(A)  very </w:t>
      </w:r>
      <w:r>
        <w:t xml:space="preserve"> </w:t>
      </w:r>
      <w:r w:rsidRPr="00AA5248">
        <w:t>good</w:t>
      </w:r>
      <w:r>
        <w:tab/>
      </w:r>
      <w:r>
        <w:tab/>
      </w:r>
      <w:r w:rsidRPr="00AA5248">
        <w:t xml:space="preserve"> (B) good</w:t>
      </w:r>
      <w:r>
        <w:tab/>
      </w:r>
      <w:r w:rsidRPr="00AA5248">
        <w:t xml:space="preserve"> ( c ) satisfactory</w:t>
      </w:r>
      <w:r>
        <w:tab/>
      </w:r>
      <w:r w:rsidRPr="00AA5248">
        <w:t xml:space="preserve"> (d)un-satisfactory </w:t>
      </w:r>
    </w:p>
    <w:p w:rsidR="00436D1E" w:rsidRPr="00AA5248" w:rsidRDefault="00436D1E" w:rsidP="00436D1E">
      <w:pPr>
        <w:spacing w:after="0" w:line="240" w:lineRule="auto"/>
      </w:pPr>
      <w:r w:rsidRPr="00AA5248">
        <w:t>Q2-Extent of coverage of course: </w:t>
      </w:r>
    </w:p>
    <w:p w:rsidR="00436D1E" w:rsidRDefault="00436D1E" w:rsidP="00BB151D">
      <w:pPr>
        <w:pStyle w:val="ListParagraph"/>
        <w:numPr>
          <w:ilvl w:val="0"/>
          <w:numId w:val="52"/>
        </w:numPr>
        <w:spacing w:after="0" w:line="240" w:lineRule="auto"/>
      </w:pPr>
      <w:r w:rsidRPr="00AA5248">
        <w:t xml:space="preserve">very good </w:t>
      </w:r>
      <w:r>
        <w:tab/>
      </w:r>
      <w:r>
        <w:tab/>
      </w:r>
      <w:r w:rsidRPr="00AA5248">
        <w:t>(B) good</w:t>
      </w:r>
      <w:r>
        <w:tab/>
      </w:r>
      <w:r w:rsidRPr="00AA5248">
        <w:t xml:space="preserve"> ( c ) satisfactory</w:t>
      </w:r>
      <w:r>
        <w:tab/>
      </w:r>
      <w:r w:rsidRPr="00AA5248">
        <w:t xml:space="preserve"> (d) un-satisfactory </w:t>
      </w:r>
    </w:p>
    <w:p w:rsidR="00436D1E" w:rsidRPr="00AA5248" w:rsidRDefault="00436D1E" w:rsidP="00436D1E">
      <w:pPr>
        <w:spacing w:after="0" w:line="240" w:lineRule="auto"/>
      </w:pPr>
      <w:r w:rsidRPr="00AA5248">
        <w:t>Q3-Applicability/relevance to real life situations: </w:t>
      </w:r>
    </w:p>
    <w:p w:rsidR="00436D1E" w:rsidRDefault="00436D1E" w:rsidP="00BB151D">
      <w:pPr>
        <w:pStyle w:val="ListParagraph"/>
        <w:numPr>
          <w:ilvl w:val="0"/>
          <w:numId w:val="53"/>
        </w:numPr>
        <w:spacing w:after="0" w:line="240" w:lineRule="auto"/>
      </w:pPr>
      <w:r w:rsidRPr="00AA5248">
        <w:t xml:space="preserve">very good </w:t>
      </w:r>
      <w:r>
        <w:tab/>
      </w:r>
      <w:r>
        <w:tab/>
      </w:r>
      <w:r w:rsidRPr="00AA5248">
        <w:t>(B) good</w:t>
      </w:r>
      <w:r>
        <w:tab/>
      </w:r>
      <w:r w:rsidRPr="00AA5248">
        <w:t xml:space="preserve"> ( c ) satisfactory </w:t>
      </w:r>
      <w:r>
        <w:tab/>
      </w:r>
      <w:r w:rsidRPr="00AA5248">
        <w:t>(d)un-satisfactory </w:t>
      </w:r>
    </w:p>
    <w:p w:rsidR="00436D1E" w:rsidRPr="00AA5248" w:rsidRDefault="00436D1E" w:rsidP="00436D1E">
      <w:pPr>
        <w:spacing w:after="0" w:line="240" w:lineRule="auto"/>
      </w:pPr>
      <w:r w:rsidRPr="00AA5248">
        <w:t>Q4- Learning values in terms of knowledge, concept, manual skills, analytically</w:t>
      </w:r>
      <w:r>
        <w:t xml:space="preserve"> </w:t>
      </w:r>
      <w:r w:rsidRPr="00AA5248">
        <w:t xml:space="preserve">Abilities and broadcasting perspectives: </w:t>
      </w:r>
    </w:p>
    <w:p w:rsidR="00436D1E" w:rsidRDefault="00436D1E" w:rsidP="00BB151D">
      <w:pPr>
        <w:pStyle w:val="ListParagraph"/>
        <w:numPr>
          <w:ilvl w:val="0"/>
          <w:numId w:val="54"/>
        </w:numPr>
        <w:spacing w:after="0" w:line="240" w:lineRule="auto"/>
      </w:pPr>
      <w:r w:rsidRPr="00AA5248">
        <w:t>very good</w:t>
      </w:r>
      <w:r>
        <w:tab/>
      </w:r>
      <w:r>
        <w:tab/>
      </w:r>
      <w:r w:rsidRPr="00AA5248">
        <w:t xml:space="preserve"> (B) good </w:t>
      </w:r>
      <w:r>
        <w:tab/>
      </w:r>
      <w:r w:rsidRPr="00AA5248">
        <w:t>( c ) satisfactory</w:t>
      </w:r>
      <w:r w:rsidR="00674734">
        <w:tab/>
      </w:r>
      <w:r w:rsidRPr="00AA5248">
        <w:t xml:space="preserve"> (d)un-satisfactory </w:t>
      </w:r>
    </w:p>
    <w:p w:rsidR="00436D1E" w:rsidRPr="00AA5248" w:rsidRDefault="00436D1E" w:rsidP="00436D1E">
      <w:pPr>
        <w:spacing w:after="0" w:line="240" w:lineRule="auto"/>
      </w:pPr>
      <w:r w:rsidRPr="00AA5248">
        <w:t>Q5- Clarity and relations of textural reading materials: </w:t>
      </w:r>
    </w:p>
    <w:p w:rsidR="00436D1E" w:rsidRDefault="00436D1E" w:rsidP="00BB151D">
      <w:pPr>
        <w:pStyle w:val="ListParagraph"/>
        <w:numPr>
          <w:ilvl w:val="0"/>
          <w:numId w:val="55"/>
        </w:numPr>
        <w:spacing w:after="0" w:line="240" w:lineRule="auto"/>
      </w:pPr>
      <w:r w:rsidRPr="00AA5248">
        <w:t xml:space="preserve">very good </w:t>
      </w:r>
      <w:r>
        <w:tab/>
        <w:t xml:space="preserve">  </w:t>
      </w:r>
      <w:r>
        <w:tab/>
        <w:t xml:space="preserve"> </w:t>
      </w:r>
      <w:r w:rsidRPr="00AA5248">
        <w:t xml:space="preserve">(B) good </w:t>
      </w:r>
      <w:r>
        <w:tab/>
      </w:r>
      <w:r w:rsidRPr="00AA5248">
        <w:t xml:space="preserve">( c ) satisfactory </w:t>
      </w:r>
      <w:r>
        <w:tab/>
      </w:r>
      <w:r w:rsidRPr="00AA5248">
        <w:t>(d) un-satisfactory </w:t>
      </w:r>
    </w:p>
    <w:p w:rsidR="00436D1E" w:rsidRPr="00AA5248" w:rsidRDefault="00436D1E" w:rsidP="00436D1E">
      <w:pPr>
        <w:spacing w:after="0" w:line="240" w:lineRule="auto"/>
      </w:pPr>
      <w:r w:rsidRPr="00AA5248">
        <w:t>Q6-Relevance of additional source material (library): </w:t>
      </w:r>
    </w:p>
    <w:p w:rsidR="00436D1E" w:rsidRDefault="00436D1E" w:rsidP="00BB151D">
      <w:pPr>
        <w:pStyle w:val="ListParagraph"/>
        <w:numPr>
          <w:ilvl w:val="0"/>
          <w:numId w:val="48"/>
        </w:numPr>
        <w:spacing w:after="0" w:line="240" w:lineRule="auto"/>
      </w:pPr>
      <w:r w:rsidRPr="00AA5248">
        <w:t>very good</w:t>
      </w:r>
      <w:r>
        <w:tab/>
      </w:r>
      <w:r w:rsidRPr="00AA5248">
        <w:t xml:space="preserve"> </w:t>
      </w:r>
      <w:r>
        <w:tab/>
      </w:r>
      <w:r w:rsidRPr="00AA5248">
        <w:t xml:space="preserve">(B) good </w:t>
      </w:r>
      <w:r>
        <w:tab/>
      </w:r>
      <w:r w:rsidRPr="00AA5248">
        <w:t>( c ) satisfactory</w:t>
      </w:r>
      <w:r>
        <w:tab/>
      </w:r>
      <w:r w:rsidRPr="00AA5248">
        <w:t xml:space="preserve"> (d)un-satisfactory</w:t>
      </w:r>
    </w:p>
    <w:p w:rsidR="00436D1E" w:rsidRPr="00AA5248" w:rsidRDefault="00436D1E" w:rsidP="00436D1E">
      <w:pPr>
        <w:spacing w:after="0" w:line="240" w:lineRule="auto"/>
      </w:pPr>
      <w:r w:rsidRPr="00AA5248">
        <w:t xml:space="preserve">Q7- Extent of effort required by students (you) to cope with the course/program: </w:t>
      </w:r>
    </w:p>
    <w:p w:rsidR="00436D1E" w:rsidRDefault="00436D1E" w:rsidP="00BB151D">
      <w:pPr>
        <w:pStyle w:val="ListParagraph"/>
        <w:numPr>
          <w:ilvl w:val="0"/>
          <w:numId w:val="49"/>
        </w:numPr>
        <w:spacing w:after="0" w:line="240" w:lineRule="auto"/>
      </w:pPr>
      <w:r w:rsidRPr="00AA5248">
        <w:t xml:space="preserve">very good </w:t>
      </w:r>
      <w:r>
        <w:tab/>
      </w:r>
      <w:r>
        <w:tab/>
      </w:r>
      <w:r w:rsidRPr="00AA5248">
        <w:t xml:space="preserve">(B) good </w:t>
      </w:r>
      <w:r>
        <w:tab/>
      </w:r>
      <w:r w:rsidRPr="00AA5248">
        <w:t>( c ) satisfactory</w:t>
      </w:r>
      <w:r>
        <w:tab/>
      </w:r>
      <w:r w:rsidRPr="00AA5248">
        <w:t xml:space="preserve"> (d) un-satisfactory </w:t>
      </w:r>
    </w:p>
    <w:p w:rsidR="00436D1E" w:rsidRPr="00AA5248" w:rsidRDefault="00436D1E" w:rsidP="00436D1E">
      <w:pPr>
        <w:spacing w:after="0" w:line="240" w:lineRule="auto"/>
      </w:pPr>
      <w:r w:rsidRPr="00AA5248">
        <w:t xml:space="preserve">Q8- Provision of sufficient time for feed-back: </w:t>
      </w:r>
    </w:p>
    <w:p w:rsidR="00436D1E" w:rsidRDefault="00436D1E" w:rsidP="00BB151D">
      <w:pPr>
        <w:pStyle w:val="ListParagraph"/>
        <w:numPr>
          <w:ilvl w:val="0"/>
          <w:numId w:val="50"/>
        </w:numPr>
        <w:spacing w:after="0" w:line="240" w:lineRule="auto"/>
      </w:pPr>
      <w:r w:rsidRPr="00AA5248">
        <w:t>very good</w:t>
      </w:r>
      <w:r>
        <w:tab/>
      </w:r>
      <w:r>
        <w:tab/>
      </w:r>
      <w:r w:rsidRPr="00AA5248">
        <w:t xml:space="preserve"> (B) good </w:t>
      </w:r>
      <w:r>
        <w:tab/>
      </w:r>
      <w:r w:rsidRPr="00AA5248">
        <w:t xml:space="preserve">( c ) satisfactory </w:t>
      </w:r>
      <w:r>
        <w:tab/>
      </w:r>
      <w:r w:rsidRPr="00AA5248">
        <w:t>(d)un-satisfactory</w:t>
      </w:r>
    </w:p>
    <w:p w:rsidR="00436D1E" w:rsidRPr="00AA5248" w:rsidRDefault="00436D1E" w:rsidP="00436D1E">
      <w:pPr>
        <w:spacing w:after="0" w:line="240" w:lineRule="auto"/>
      </w:pPr>
      <w:r w:rsidRPr="00AA5248">
        <w:t xml:space="preserve">Q9-Overall rating:- </w:t>
      </w:r>
    </w:p>
    <w:p w:rsidR="00436D1E" w:rsidRDefault="00436D1E" w:rsidP="00BB151D">
      <w:pPr>
        <w:pStyle w:val="ListParagraph"/>
        <w:numPr>
          <w:ilvl w:val="0"/>
          <w:numId w:val="51"/>
        </w:numPr>
        <w:spacing w:after="0" w:line="240" w:lineRule="auto"/>
      </w:pPr>
      <w:r w:rsidRPr="00AA5248">
        <w:t>very good</w:t>
      </w:r>
      <w:r>
        <w:tab/>
      </w:r>
      <w:r>
        <w:tab/>
      </w:r>
      <w:r w:rsidRPr="00AA5248">
        <w:t xml:space="preserve"> (B) good </w:t>
      </w:r>
      <w:r>
        <w:tab/>
      </w:r>
      <w:r w:rsidRPr="00AA5248">
        <w:t xml:space="preserve">( c ) satisfactory </w:t>
      </w:r>
      <w:r>
        <w:tab/>
      </w:r>
      <w:r w:rsidRPr="00AA5248">
        <w:t>(d)un-satisfactory</w:t>
      </w:r>
    </w:p>
    <w:p w:rsidR="00FC373B" w:rsidRDefault="00FC373B" w:rsidP="00BE2FC1">
      <w:pPr>
        <w:shd w:val="clear" w:color="auto" w:fill="FFFFFF" w:themeFill="background1"/>
        <w:ind w:right="450"/>
        <w:jc w:val="center"/>
        <w:rPr>
          <w:b/>
          <w:bCs/>
          <w:color w:val="002060"/>
          <w:sz w:val="32"/>
          <w:szCs w:val="32"/>
          <w:u w:val="single"/>
        </w:rPr>
      </w:pPr>
    </w:p>
    <w:p w:rsidR="00436D1E" w:rsidRPr="00216A1C" w:rsidRDefault="00436D1E" w:rsidP="00BE2FC1">
      <w:pPr>
        <w:shd w:val="clear" w:color="auto" w:fill="FFFFFF" w:themeFill="background1"/>
        <w:ind w:right="450"/>
        <w:jc w:val="center"/>
        <w:rPr>
          <w:b/>
          <w:bCs/>
          <w:sz w:val="28"/>
          <w:szCs w:val="28"/>
          <w:u w:val="single"/>
        </w:rPr>
      </w:pPr>
      <w:r w:rsidRPr="00216A1C">
        <w:rPr>
          <w:b/>
          <w:bCs/>
          <w:sz w:val="28"/>
          <w:szCs w:val="28"/>
          <w:u w:val="single"/>
        </w:rPr>
        <w:t>DEPARTMENT FEEDBACK DATA FROM</w:t>
      </w:r>
      <w:r w:rsidR="00216A1C">
        <w:rPr>
          <w:b/>
          <w:bCs/>
          <w:sz w:val="28"/>
          <w:szCs w:val="28"/>
          <w:u w:val="single"/>
        </w:rPr>
        <w:t xml:space="preserve"> STUDENTS OF 201</w:t>
      </w:r>
      <w:r w:rsidRPr="00216A1C">
        <w:rPr>
          <w:b/>
          <w:bCs/>
          <w:sz w:val="28"/>
          <w:szCs w:val="28"/>
          <w:u w:val="single"/>
        </w:rPr>
        <w:t>7</w:t>
      </w:r>
      <w:r w:rsidR="00216A1C">
        <w:rPr>
          <w:b/>
          <w:bCs/>
          <w:sz w:val="28"/>
          <w:szCs w:val="28"/>
          <w:u w:val="single"/>
        </w:rPr>
        <w:t>-1</w:t>
      </w:r>
      <w:r w:rsidR="00216A1C" w:rsidRPr="00216A1C">
        <w:rPr>
          <w:b/>
          <w:bCs/>
          <w:sz w:val="28"/>
          <w:szCs w:val="28"/>
        </w:rPr>
        <w:t>8</w:t>
      </w:r>
    </w:p>
    <w:p w:rsidR="00436D1E" w:rsidRPr="004675D2" w:rsidRDefault="00B013FD" w:rsidP="00BE2FC1">
      <w:pPr>
        <w:shd w:val="clear" w:color="auto" w:fill="FFFFFF" w:themeFill="background1"/>
        <w:ind w:right="450"/>
        <w:jc w:val="center"/>
        <w:rPr>
          <w:b/>
          <w:bCs/>
          <w:sz w:val="28"/>
          <w:szCs w:val="28"/>
          <w:u w:val="single"/>
        </w:rPr>
      </w:pPr>
      <w:r w:rsidRPr="004675D2">
        <w:rPr>
          <w:b/>
          <w:bCs/>
          <w:sz w:val="28"/>
          <w:szCs w:val="28"/>
          <w:u w:val="single"/>
        </w:rPr>
        <w:t xml:space="preserve">FEDDBACK DATA OF DEPARTMENT OF </w:t>
      </w:r>
      <w:r w:rsidR="00766DC4" w:rsidRPr="004675D2">
        <w:rPr>
          <w:b/>
          <w:bCs/>
          <w:sz w:val="28"/>
          <w:szCs w:val="28"/>
          <w:u w:val="single"/>
        </w:rPr>
        <w:t>H</w:t>
      </w:r>
      <w:r w:rsidR="00436D1E" w:rsidRPr="004675D2">
        <w:rPr>
          <w:b/>
          <w:bCs/>
          <w:sz w:val="28"/>
          <w:szCs w:val="28"/>
          <w:u w:val="single"/>
        </w:rPr>
        <w:t>I</w:t>
      </w:r>
      <w:r w:rsidR="00766DC4" w:rsidRPr="004675D2">
        <w:rPr>
          <w:b/>
          <w:bCs/>
          <w:sz w:val="28"/>
          <w:szCs w:val="28"/>
          <w:u w:val="single"/>
        </w:rPr>
        <w:t>NDI</w:t>
      </w:r>
    </w:p>
    <w:p w:rsidR="00436D1E" w:rsidRPr="004675D2" w:rsidRDefault="00436D1E" w:rsidP="00BE2FC1">
      <w:pPr>
        <w:shd w:val="clear" w:color="auto" w:fill="FFFFFF" w:themeFill="background1"/>
        <w:ind w:right="450"/>
        <w:jc w:val="center"/>
        <w:rPr>
          <w:b/>
          <w:bCs/>
          <w:sz w:val="24"/>
          <w:szCs w:val="24"/>
          <w:u w:val="single"/>
        </w:rPr>
      </w:pPr>
      <w:r w:rsidRPr="004675D2">
        <w:rPr>
          <w:b/>
          <w:bCs/>
          <w:sz w:val="24"/>
          <w:szCs w:val="24"/>
          <w:u w:val="single"/>
        </w:rPr>
        <w:t>HOD-</w:t>
      </w:r>
      <w:r w:rsidR="00766DC4" w:rsidRPr="004675D2">
        <w:rPr>
          <w:b/>
          <w:bCs/>
          <w:sz w:val="24"/>
          <w:szCs w:val="24"/>
          <w:u w:val="single"/>
        </w:rPr>
        <w:t>PROF</w:t>
      </w:r>
      <w:r w:rsidRPr="004675D2">
        <w:rPr>
          <w:b/>
          <w:bCs/>
          <w:sz w:val="24"/>
          <w:szCs w:val="24"/>
          <w:u w:val="single"/>
        </w:rPr>
        <w:t xml:space="preserve">. </w:t>
      </w:r>
      <w:r w:rsidR="00766DC4" w:rsidRPr="004675D2">
        <w:rPr>
          <w:b/>
          <w:bCs/>
          <w:sz w:val="24"/>
          <w:szCs w:val="24"/>
          <w:u w:val="single"/>
        </w:rPr>
        <w:t xml:space="preserve">RUKHMANI </w:t>
      </w:r>
      <w:r w:rsidRPr="004675D2">
        <w:rPr>
          <w:b/>
          <w:bCs/>
          <w:sz w:val="24"/>
          <w:szCs w:val="24"/>
          <w:u w:val="single"/>
        </w:rPr>
        <w:t>SA</w:t>
      </w:r>
      <w:r w:rsidR="00766DC4" w:rsidRPr="004675D2">
        <w:rPr>
          <w:b/>
          <w:bCs/>
          <w:sz w:val="24"/>
          <w:szCs w:val="24"/>
          <w:u w:val="single"/>
        </w:rPr>
        <w:t>HU</w:t>
      </w:r>
      <w:r w:rsidRPr="004675D2">
        <w:rPr>
          <w:b/>
          <w:bCs/>
          <w:sz w:val="24"/>
          <w:szCs w:val="24"/>
          <w:u w:val="single"/>
        </w:rPr>
        <w:t xml:space="preserve"> </w:t>
      </w:r>
    </w:p>
    <w:p w:rsidR="00436D1E" w:rsidRPr="004675D2" w:rsidRDefault="00436D1E" w:rsidP="00BE2FC1">
      <w:pPr>
        <w:shd w:val="clear" w:color="auto" w:fill="FFFFFF" w:themeFill="background1"/>
        <w:ind w:right="450"/>
        <w:jc w:val="center"/>
        <w:rPr>
          <w:b/>
          <w:bCs/>
          <w:sz w:val="32"/>
          <w:szCs w:val="32"/>
          <w:u w:val="single"/>
        </w:rPr>
      </w:pPr>
      <w:r w:rsidRPr="004675D2">
        <w:rPr>
          <w:b/>
          <w:bCs/>
          <w:sz w:val="24"/>
          <w:szCs w:val="24"/>
          <w:u w:val="single"/>
        </w:rPr>
        <w:t xml:space="preserve">Other Staff: Dr. </w:t>
      </w:r>
      <w:r w:rsidR="00766DC4" w:rsidRPr="004675D2">
        <w:rPr>
          <w:b/>
          <w:bCs/>
          <w:sz w:val="24"/>
          <w:szCs w:val="24"/>
          <w:u w:val="single"/>
        </w:rPr>
        <w:t>Sadhna Rahatga</w:t>
      </w:r>
      <w:r w:rsidR="008C6C08" w:rsidRPr="004675D2">
        <w:rPr>
          <w:b/>
          <w:bCs/>
          <w:sz w:val="24"/>
          <w:szCs w:val="24"/>
          <w:u w:val="single"/>
        </w:rPr>
        <w:t>onkar,</w:t>
      </w:r>
      <w:r w:rsidRPr="004675D2">
        <w:rPr>
          <w:b/>
          <w:bCs/>
          <w:sz w:val="32"/>
          <w:szCs w:val="32"/>
          <w:u w:val="single"/>
        </w:rPr>
        <w:t xml:space="preserve">  </w:t>
      </w:r>
    </w:p>
    <w:tbl>
      <w:tblPr>
        <w:tblStyle w:val="TableGrid"/>
        <w:tblW w:w="0" w:type="auto"/>
        <w:tblInd w:w="558" w:type="dxa"/>
        <w:tblLook w:val="04A0"/>
      </w:tblPr>
      <w:tblGrid>
        <w:gridCol w:w="990"/>
        <w:gridCol w:w="1620"/>
        <w:gridCol w:w="1440"/>
        <w:gridCol w:w="2070"/>
        <w:gridCol w:w="1890"/>
        <w:gridCol w:w="1620"/>
      </w:tblGrid>
      <w:tr w:rsidR="00436D1E" w:rsidRPr="004675D2" w:rsidTr="004675D2">
        <w:tc>
          <w:tcPr>
            <w:tcW w:w="99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Q.N.</w:t>
            </w:r>
          </w:p>
        </w:tc>
        <w:tc>
          <w:tcPr>
            <w:tcW w:w="162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A-</w:t>
            </w:r>
          </w:p>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Very good</w:t>
            </w:r>
          </w:p>
        </w:tc>
        <w:tc>
          <w:tcPr>
            <w:tcW w:w="144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B-</w:t>
            </w:r>
          </w:p>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Good</w:t>
            </w:r>
          </w:p>
        </w:tc>
        <w:tc>
          <w:tcPr>
            <w:tcW w:w="207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C-</w:t>
            </w:r>
          </w:p>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Satisfactory</w:t>
            </w:r>
          </w:p>
        </w:tc>
        <w:tc>
          <w:tcPr>
            <w:tcW w:w="189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D-</w:t>
            </w:r>
          </w:p>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Unsatisfactory</w:t>
            </w:r>
          </w:p>
        </w:tc>
        <w:tc>
          <w:tcPr>
            <w:tcW w:w="162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TOTAL</w:t>
            </w:r>
          </w:p>
        </w:tc>
      </w:tr>
      <w:tr w:rsidR="00436D1E" w:rsidRPr="004675D2" w:rsidTr="004675D2">
        <w:tc>
          <w:tcPr>
            <w:tcW w:w="99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1</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44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7</w:t>
            </w:r>
          </w:p>
        </w:tc>
        <w:tc>
          <w:tcPr>
            <w:tcW w:w="207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89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7</w:t>
            </w:r>
          </w:p>
        </w:tc>
      </w:tr>
      <w:tr w:rsidR="00436D1E" w:rsidRPr="004675D2" w:rsidTr="004675D2">
        <w:tc>
          <w:tcPr>
            <w:tcW w:w="99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2</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2</w:t>
            </w:r>
          </w:p>
        </w:tc>
        <w:tc>
          <w:tcPr>
            <w:tcW w:w="144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4</w:t>
            </w:r>
          </w:p>
        </w:tc>
        <w:tc>
          <w:tcPr>
            <w:tcW w:w="207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1</w:t>
            </w:r>
          </w:p>
        </w:tc>
        <w:tc>
          <w:tcPr>
            <w:tcW w:w="189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7</w:t>
            </w:r>
          </w:p>
        </w:tc>
      </w:tr>
      <w:tr w:rsidR="00436D1E" w:rsidRPr="004675D2" w:rsidTr="004675D2">
        <w:tc>
          <w:tcPr>
            <w:tcW w:w="99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3</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44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6</w:t>
            </w:r>
          </w:p>
        </w:tc>
        <w:tc>
          <w:tcPr>
            <w:tcW w:w="207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1</w:t>
            </w:r>
          </w:p>
        </w:tc>
        <w:tc>
          <w:tcPr>
            <w:tcW w:w="189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7</w:t>
            </w:r>
          </w:p>
        </w:tc>
      </w:tr>
      <w:tr w:rsidR="00436D1E" w:rsidRPr="004675D2" w:rsidTr="004675D2">
        <w:tc>
          <w:tcPr>
            <w:tcW w:w="99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4</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2</w:t>
            </w:r>
          </w:p>
        </w:tc>
        <w:tc>
          <w:tcPr>
            <w:tcW w:w="144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4</w:t>
            </w:r>
          </w:p>
        </w:tc>
        <w:tc>
          <w:tcPr>
            <w:tcW w:w="207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1</w:t>
            </w:r>
          </w:p>
        </w:tc>
        <w:tc>
          <w:tcPr>
            <w:tcW w:w="189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7</w:t>
            </w:r>
          </w:p>
        </w:tc>
      </w:tr>
      <w:tr w:rsidR="00436D1E" w:rsidRPr="004675D2" w:rsidTr="004675D2">
        <w:tc>
          <w:tcPr>
            <w:tcW w:w="99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5</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44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5</w:t>
            </w:r>
          </w:p>
        </w:tc>
        <w:tc>
          <w:tcPr>
            <w:tcW w:w="207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2</w:t>
            </w:r>
          </w:p>
        </w:tc>
        <w:tc>
          <w:tcPr>
            <w:tcW w:w="189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7</w:t>
            </w:r>
          </w:p>
        </w:tc>
      </w:tr>
      <w:tr w:rsidR="00436D1E" w:rsidRPr="004675D2" w:rsidTr="004675D2">
        <w:tc>
          <w:tcPr>
            <w:tcW w:w="99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lastRenderedPageBreak/>
              <w:t>6</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44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3</w:t>
            </w:r>
          </w:p>
        </w:tc>
        <w:tc>
          <w:tcPr>
            <w:tcW w:w="207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2</w:t>
            </w:r>
          </w:p>
        </w:tc>
        <w:tc>
          <w:tcPr>
            <w:tcW w:w="189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2</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7</w:t>
            </w:r>
          </w:p>
        </w:tc>
      </w:tr>
      <w:tr w:rsidR="00436D1E" w:rsidRPr="004675D2" w:rsidTr="004675D2">
        <w:tc>
          <w:tcPr>
            <w:tcW w:w="99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7</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1</w:t>
            </w:r>
          </w:p>
        </w:tc>
        <w:tc>
          <w:tcPr>
            <w:tcW w:w="144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5</w:t>
            </w:r>
          </w:p>
        </w:tc>
        <w:tc>
          <w:tcPr>
            <w:tcW w:w="207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1</w:t>
            </w:r>
          </w:p>
        </w:tc>
        <w:tc>
          <w:tcPr>
            <w:tcW w:w="189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7</w:t>
            </w:r>
          </w:p>
        </w:tc>
      </w:tr>
      <w:tr w:rsidR="00436D1E" w:rsidRPr="004675D2" w:rsidTr="004675D2">
        <w:tc>
          <w:tcPr>
            <w:tcW w:w="99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8</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1</w:t>
            </w:r>
          </w:p>
        </w:tc>
        <w:tc>
          <w:tcPr>
            <w:tcW w:w="144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4</w:t>
            </w:r>
          </w:p>
        </w:tc>
        <w:tc>
          <w:tcPr>
            <w:tcW w:w="207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2</w:t>
            </w:r>
          </w:p>
        </w:tc>
        <w:tc>
          <w:tcPr>
            <w:tcW w:w="189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7</w:t>
            </w:r>
          </w:p>
        </w:tc>
      </w:tr>
      <w:tr w:rsidR="00436D1E" w:rsidRPr="004675D2" w:rsidTr="004675D2">
        <w:tc>
          <w:tcPr>
            <w:tcW w:w="990" w:type="dxa"/>
          </w:tcPr>
          <w:p w:rsidR="00436D1E" w:rsidRPr="004675D2" w:rsidRDefault="00436D1E" w:rsidP="00BE2FC1">
            <w:pPr>
              <w:shd w:val="clear" w:color="auto" w:fill="FFFFFF" w:themeFill="background1"/>
              <w:jc w:val="center"/>
              <w:rPr>
                <w:b/>
                <w:bCs/>
                <w:sz w:val="24"/>
                <w:szCs w:val="24"/>
                <w:u w:val="single"/>
              </w:rPr>
            </w:pPr>
            <w:r w:rsidRPr="004675D2">
              <w:rPr>
                <w:b/>
                <w:bCs/>
                <w:sz w:val="24"/>
                <w:szCs w:val="24"/>
                <w:u w:val="single"/>
              </w:rPr>
              <w:t>9</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1</w:t>
            </w:r>
          </w:p>
        </w:tc>
        <w:tc>
          <w:tcPr>
            <w:tcW w:w="144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6</w:t>
            </w:r>
          </w:p>
        </w:tc>
        <w:tc>
          <w:tcPr>
            <w:tcW w:w="207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89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0</w:t>
            </w:r>
          </w:p>
        </w:tc>
        <w:tc>
          <w:tcPr>
            <w:tcW w:w="1620" w:type="dxa"/>
          </w:tcPr>
          <w:p w:rsidR="00436D1E" w:rsidRPr="004675D2" w:rsidRDefault="00FC373B" w:rsidP="00BE2FC1">
            <w:pPr>
              <w:shd w:val="clear" w:color="auto" w:fill="FFFFFF" w:themeFill="background1"/>
              <w:jc w:val="center"/>
              <w:rPr>
                <w:rFonts w:asciiTheme="majorHAnsi" w:hAnsiTheme="majorHAnsi"/>
                <w:b/>
                <w:bCs/>
                <w:sz w:val="20"/>
                <w:szCs w:val="20"/>
              </w:rPr>
            </w:pPr>
            <w:r w:rsidRPr="004675D2">
              <w:rPr>
                <w:rFonts w:asciiTheme="majorHAnsi" w:hAnsiTheme="majorHAnsi"/>
                <w:b/>
                <w:bCs/>
                <w:sz w:val="20"/>
                <w:szCs w:val="20"/>
              </w:rPr>
              <w:t>7</w:t>
            </w:r>
          </w:p>
        </w:tc>
      </w:tr>
    </w:tbl>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6E5318" w:rsidRPr="004675D2" w:rsidRDefault="006E5318" w:rsidP="006E5318">
      <w:pPr>
        <w:shd w:val="clear" w:color="auto" w:fill="FFFFFF" w:themeFill="background1"/>
        <w:ind w:right="450"/>
        <w:jc w:val="center"/>
        <w:rPr>
          <w:b/>
          <w:bCs/>
          <w:sz w:val="28"/>
          <w:szCs w:val="28"/>
          <w:u w:val="single"/>
        </w:rPr>
      </w:pPr>
      <w:r w:rsidRPr="004675D2">
        <w:rPr>
          <w:b/>
          <w:bCs/>
          <w:sz w:val="28"/>
          <w:szCs w:val="28"/>
          <w:u w:val="single"/>
        </w:rPr>
        <w:t xml:space="preserve">FEDDBACK DATA OF DEPARTMENT OF </w:t>
      </w:r>
      <w:r>
        <w:rPr>
          <w:b/>
          <w:bCs/>
          <w:sz w:val="28"/>
          <w:szCs w:val="28"/>
          <w:u w:val="single"/>
        </w:rPr>
        <w:t>B</w:t>
      </w:r>
      <w:r w:rsidRPr="004675D2">
        <w:rPr>
          <w:b/>
          <w:bCs/>
          <w:sz w:val="28"/>
          <w:szCs w:val="28"/>
          <w:u w:val="single"/>
        </w:rPr>
        <w:t>O</w:t>
      </w:r>
      <w:r>
        <w:rPr>
          <w:b/>
          <w:bCs/>
          <w:sz w:val="28"/>
          <w:szCs w:val="28"/>
          <w:u w:val="single"/>
        </w:rPr>
        <w:t>TANY</w:t>
      </w:r>
    </w:p>
    <w:p w:rsidR="006E5318" w:rsidRPr="004675D2" w:rsidRDefault="006E5318" w:rsidP="006E5318">
      <w:pPr>
        <w:shd w:val="clear" w:color="auto" w:fill="FFFFFF" w:themeFill="background1"/>
        <w:ind w:right="450"/>
        <w:jc w:val="center"/>
        <w:rPr>
          <w:b/>
          <w:bCs/>
          <w:sz w:val="24"/>
          <w:szCs w:val="24"/>
          <w:u w:val="single"/>
        </w:rPr>
      </w:pPr>
      <w:r w:rsidRPr="004675D2">
        <w:rPr>
          <w:b/>
          <w:bCs/>
          <w:sz w:val="24"/>
          <w:szCs w:val="24"/>
          <w:u w:val="single"/>
        </w:rPr>
        <w:t xml:space="preserve">HOD-PROF. </w:t>
      </w:r>
      <w:r>
        <w:rPr>
          <w:b/>
          <w:bCs/>
          <w:sz w:val="24"/>
          <w:szCs w:val="24"/>
          <w:u w:val="single"/>
        </w:rPr>
        <w:t>PRAVEEN JA</w:t>
      </w:r>
      <w:r w:rsidRPr="004675D2">
        <w:rPr>
          <w:b/>
          <w:bCs/>
          <w:sz w:val="24"/>
          <w:szCs w:val="24"/>
          <w:u w:val="single"/>
        </w:rPr>
        <w:t>I</w:t>
      </w:r>
      <w:r>
        <w:rPr>
          <w:b/>
          <w:bCs/>
          <w:sz w:val="24"/>
          <w:szCs w:val="24"/>
          <w:u w:val="single"/>
        </w:rPr>
        <w:t>N</w:t>
      </w:r>
      <w:r w:rsidRPr="004675D2">
        <w:rPr>
          <w:b/>
          <w:bCs/>
          <w:sz w:val="24"/>
          <w:szCs w:val="24"/>
          <w:u w:val="single"/>
        </w:rPr>
        <w:t xml:space="preserve"> </w:t>
      </w:r>
    </w:p>
    <w:tbl>
      <w:tblPr>
        <w:tblStyle w:val="TableGrid"/>
        <w:tblW w:w="0" w:type="auto"/>
        <w:tblInd w:w="558" w:type="dxa"/>
        <w:tblLook w:val="04A0"/>
      </w:tblPr>
      <w:tblGrid>
        <w:gridCol w:w="990"/>
        <w:gridCol w:w="1620"/>
        <w:gridCol w:w="1440"/>
        <w:gridCol w:w="2070"/>
        <w:gridCol w:w="1890"/>
        <w:gridCol w:w="1620"/>
      </w:tblGrid>
      <w:tr w:rsidR="006E5318" w:rsidRPr="004675D2" w:rsidTr="004A2825">
        <w:tc>
          <w:tcPr>
            <w:tcW w:w="99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Q.N.</w:t>
            </w:r>
          </w:p>
        </w:tc>
        <w:tc>
          <w:tcPr>
            <w:tcW w:w="162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A-</w:t>
            </w:r>
          </w:p>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Very good</w:t>
            </w:r>
          </w:p>
        </w:tc>
        <w:tc>
          <w:tcPr>
            <w:tcW w:w="144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B-</w:t>
            </w:r>
          </w:p>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Good</w:t>
            </w:r>
          </w:p>
        </w:tc>
        <w:tc>
          <w:tcPr>
            <w:tcW w:w="207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C-</w:t>
            </w:r>
          </w:p>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Satisfactory</w:t>
            </w:r>
          </w:p>
        </w:tc>
        <w:tc>
          <w:tcPr>
            <w:tcW w:w="189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D-</w:t>
            </w:r>
          </w:p>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Unsatisfactory</w:t>
            </w:r>
          </w:p>
        </w:tc>
        <w:tc>
          <w:tcPr>
            <w:tcW w:w="162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TOTAL</w:t>
            </w:r>
          </w:p>
        </w:tc>
      </w:tr>
      <w:tr w:rsidR="006E5318" w:rsidRPr="004675D2" w:rsidTr="004A2825">
        <w:tc>
          <w:tcPr>
            <w:tcW w:w="99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1</w:t>
            </w:r>
          </w:p>
        </w:tc>
        <w:tc>
          <w:tcPr>
            <w:tcW w:w="1620" w:type="dxa"/>
          </w:tcPr>
          <w:p w:rsidR="006E5318" w:rsidRPr="004675D2" w:rsidRDefault="006E10FB"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5</w:t>
            </w:r>
          </w:p>
        </w:tc>
        <w:tc>
          <w:tcPr>
            <w:tcW w:w="144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7</w:t>
            </w:r>
          </w:p>
        </w:tc>
        <w:tc>
          <w:tcPr>
            <w:tcW w:w="207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5</w:t>
            </w:r>
          </w:p>
        </w:tc>
        <w:tc>
          <w:tcPr>
            <w:tcW w:w="189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62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r>
      <w:tr w:rsidR="006E5318" w:rsidRPr="004675D2" w:rsidTr="004A2825">
        <w:tc>
          <w:tcPr>
            <w:tcW w:w="99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2</w:t>
            </w:r>
          </w:p>
        </w:tc>
        <w:tc>
          <w:tcPr>
            <w:tcW w:w="1620" w:type="dxa"/>
          </w:tcPr>
          <w:p w:rsidR="006E5318" w:rsidRPr="004675D2" w:rsidRDefault="006E10FB"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44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11</w:t>
            </w:r>
          </w:p>
        </w:tc>
        <w:tc>
          <w:tcPr>
            <w:tcW w:w="207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89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62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r>
      <w:tr w:rsidR="006E5318" w:rsidRPr="004675D2" w:rsidTr="004A2825">
        <w:tc>
          <w:tcPr>
            <w:tcW w:w="99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3</w:t>
            </w:r>
          </w:p>
        </w:tc>
        <w:tc>
          <w:tcPr>
            <w:tcW w:w="1620" w:type="dxa"/>
          </w:tcPr>
          <w:p w:rsidR="006E5318" w:rsidRPr="004675D2" w:rsidRDefault="006E10FB"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5</w:t>
            </w:r>
          </w:p>
        </w:tc>
        <w:tc>
          <w:tcPr>
            <w:tcW w:w="144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207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9</w:t>
            </w:r>
          </w:p>
        </w:tc>
        <w:tc>
          <w:tcPr>
            <w:tcW w:w="189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62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r>
      <w:tr w:rsidR="006E5318" w:rsidRPr="004675D2" w:rsidTr="004A2825">
        <w:tc>
          <w:tcPr>
            <w:tcW w:w="99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4</w:t>
            </w:r>
          </w:p>
        </w:tc>
        <w:tc>
          <w:tcPr>
            <w:tcW w:w="1620" w:type="dxa"/>
          </w:tcPr>
          <w:p w:rsidR="006E5318" w:rsidRPr="004675D2" w:rsidRDefault="006E10FB"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9</w:t>
            </w:r>
          </w:p>
        </w:tc>
        <w:tc>
          <w:tcPr>
            <w:tcW w:w="144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5</w:t>
            </w:r>
          </w:p>
        </w:tc>
        <w:tc>
          <w:tcPr>
            <w:tcW w:w="207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89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62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r>
      <w:tr w:rsidR="006E5318" w:rsidRPr="004675D2" w:rsidTr="004A2825">
        <w:tc>
          <w:tcPr>
            <w:tcW w:w="99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5</w:t>
            </w:r>
          </w:p>
        </w:tc>
        <w:tc>
          <w:tcPr>
            <w:tcW w:w="1620" w:type="dxa"/>
          </w:tcPr>
          <w:p w:rsidR="006E5318" w:rsidRPr="004675D2" w:rsidRDefault="006E10FB"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w:t>
            </w:r>
          </w:p>
        </w:tc>
        <w:tc>
          <w:tcPr>
            <w:tcW w:w="144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207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9</w:t>
            </w:r>
          </w:p>
        </w:tc>
        <w:tc>
          <w:tcPr>
            <w:tcW w:w="189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62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r>
      <w:tr w:rsidR="006E5318" w:rsidRPr="004675D2" w:rsidTr="004A2825">
        <w:tc>
          <w:tcPr>
            <w:tcW w:w="99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6</w:t>
            </w:r>
          </w:p>
        </w:tc>
        <w:tc>
          <w:tcPr>
            <w:tcW w:w="1620" w:type="dxa"/>
          </w:tcPr>
          <w:p w:rsidR="006E5318" w:rsidRPr="004675D2" w:rsidRDefault="006E10FB"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144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7</w:t>
            </w:r>
          </w:p>
        </w:tc>
        <w:tc>
          <w:tcPr>
            <w:tcW w:w="207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89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62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r>
      <w:tr w:rsidR="006E5318" w:rsidRPr="004675D2" w:rsidTr="004A2825">
        <w:tc>
          <w:tcPr>
            <w:tcW w:w="99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7</w:t>
            </w:r>
          </w:p>
        </w:tc>
        <w:tc>
          <w:tcPr>
            <w:tcW w:w="1620" w:type="dxa"/>
          </w:tcPr>
          <w:p w:rsidR="006E5318" w:rsidRPr="004675D2" w:rsidRDefault="006E10FB"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2</w:t>
            </w:r>
          </w:p>
        </w:tc>
        <w:tc>
          <w:tcPr>
            <w:tcW w:w="144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207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9</w:t>
            </w:r>
          </w:p>
        </w:tc>
        <w:tc>
          <w:tcPr>
            <w:tcW w:w="189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62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r>
      <w:tr w:rsidR="006E5318" w:rsidRPr="004675D2" w:rsidTr="004A2825">
        <w:tc>
          <w:tcPr>
            <w:tcW w:w="99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8</w:t>
            </w:r>
          </w:p>
        </w:tc>
        <w:tc>
          <w:tcPr>
            <w:tcW w:w="1620" w:type="dxa"/>
          </w:tcPr>
          <w:p w:rsidR="006E5318" w:rsidRPr="004675D2" w:rsidRDefault="006E10FB"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4</w:t>
            </w:r>
          </w:p>
        </w:tc>
        <w:tc>
          <w:tcPr>
            <w:tcW w:w="144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207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6</w:t>
            </w:r>
          </w:p>
        </w:tc>
        <w:tc>
          <w:tcPr>
            <w:tcW w:w="189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w:t>
            </w:r>
          </w:p>
        </w:tc>
        <w:tc>
          <w:tcPr>
            <w:tcW w:w="162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r>
      <w:tr w:rsidR="006E5318" w:rsidRPr="004675D2" w:rsidTr="004A2825">
        <w:tc>
          <w:tcPr>
            <w:tcW w:w="990" w:type="dxa"/>
          </w:tcPr>
          <w:p w:rsidR="006E5318" w:rsidRPr="004675D2" w:rsidRDefault="006E5318" w:rsidP="004A2825">
            <w:pPr>
              <w:shd w:val="clear" w:color="auto" w:fill="FFFFFF" w:themeFill="background1"/>
              <w:jc w:val="center"/>
              <w:rPr>
                <w:b/>
                <w:bCs/>
                <w:sz w:val="24"/>
                <w:szCs w:val="24"/>
                <w:u w:val="single"/>
              </w:rPr>
            </w:pPr>
            <w:r w:rsidRPr="004675D2">
              <w:rPr>
                <w:b/>
                <w:bCs/>
                <w:sz w:val="24"/>
                <w:szCs w:val="24"/>
                <w:u w:val="single"/>
              </w:rPr>
              <w:t>9</w:t>
            </w:r>
          </w:p>
        </w:tc>
        <w:tc>
          <w:tcPr>
            <w:tcW w:w="1620" w:type="dxa"/>
          </w:tcPr>
          <w:p w:rsidR="006E5318" w:rsidRPr="004675D2" w:rsidRDefault="006E10FB"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5</w:t>
            </w:r>
          </w:p>
        </w:tc>
        <w:tc>
          <w:tcPr>
            <w:tcW w:w="144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9</w:t>
            </w:r>
          </w:p>
        </w:tc>
        <w:tc>
          <w:tcPr>
            <w:tcW w:w="207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3</w:t>
            </w:r>
          </w:p>
        </w:tc>
        <w:tc>
          <w:tcPr>
            <w:tcW w:w="189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0</w:t>
            </w:r>
          </w:p>
        </w:tc>
        <w:tc>
          <w:tcPr>
            <w:tcW w:w="1620" w:type="dxa"/>
          </w:tcPr>
          <w:p w:rsidR="006E5318" w:rsidRPr="004675D2" w:rsidRDefault="00E927DA" w:rsidP="004A2825">
            <w:pPr>
              <w:shd w:val="clear" w:color="auto" w:fill="FFFFFF" w:themeFill="background1"/>
              <w:jc w:val="center"/>
              <w:rPr>
                <w:rFonts w:asciiTheme="majorHAnsi" w:hAnsiTheme="majorHAnsi"/>
                <w:b/>
                <w:bCs/>
                <w:sz w:val="20"/>
                <w:szCs w:val="20"/>
              </w:rPr>
            </w:pPr>
            <w:r>
              <w:rPr>
                <w:rFonts w:asciiTheme="majorHAnsi" w:hAnsiTheme="majorHAnsi"/>
                <w:b/>
                <w:bCs/>
                <w:sz w:val="20"/>
                <w:szCs w:val="20"/>
              </w:rPr>
              <w:t>17</w:t>
            </w:r>
          </w:p>
        </w:tc>
      </w:tr>
    </w:tbl>
    <w:p w:rsidR="00FF754B" w:rsidRDefault="00FF754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6E5318" w:rsidRDefault="006E5318"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6E5318" w:rsidRDefault="006E5318"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E33565" w:rsidRDefault="00E33565"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4F310E" w:rsidRDefault="004F310E" w:rsidP="004F310E">
      <w:pPr>
        <w:ind w:left="1440" w:firstLine="720"/>
        <w:jc w:val="right"/>
        <w:rPr>
          <w:b/>
          <w:color w:val="002060"/>
          <w:sz w:val="32"/>
          <w:szCs w:val="28"/>
          <w:u w:val="single"/>
        </w:rPr>
      </w:pPr>
      <w:r w:rsidRPr="00C57E82">
        <w:rPr>
          <w:rFonts w:ascii="Times New Roman" w:hAnsi="Times New Roman" w:cs="Times New Roman"/>
          <w:b/>
          <w:bCs/>
          <w:color w:val="000000"/>
          <w:sz w:val="24"/>
          <w:szCs w:val="24"/>
          <w:highlight w:val="magenta"/>
          <w:u w:val="single"/>
        </w:rPr>
        <w:lastRenderedPageBreak/>
        <w:t>Annexure-5</w:t>
      </w:r>
    </w:p>
    <w:p w:rsidR="00FF754B" w:rsidRPr="00C57E82" w:rsidRDefault="00B04B63" w:rsidP="00FF754B">
      <w:pPr>
        <w:ind w:left="1440" w:firstLine="720"/>
        <w:jc w:val="center"/>
        <w:rPr>
          <w:b/>
          <w:color w:val="002060"/>
          <w:sz w:val="24"/>
          <w:szCs w:val="24"/>
        </w:rPr>
      </w:pPr>
      <w:r w:rsidRPr="003B099A">
        <w:rPr>
          <w:b/>
          <w:color w:val="002060"/>
          <w:sz w:val="32"/>
          <w:szCs w:val="28"/>
          <w:u w:val="single"/>
        </w:rPr>
        <w:t xml:space="preserve">7. </w:t>
      </w:r>
      <w:r w:rsidR="00EB3A14">
        <w:rPr>
          <w:b/>
          <w:color w:val="002060"/>
          <w:sz w:val="32"/>
          <w:szCs w:val="28"/>
          <w:u w:val="single"/>
        </w:rPr>
        <w:t>LIST OF ACTIVITIES IN 2017</w:t>
      </w:r>
      <w:r w:rsidR="00C57E82">
        <w:rPr>
          <w:b/>
          <w:color w:val="002060"/>
          <w:sz w:val="32"/>
          <w:szCs w:val="28"/>
          <w:u w:val="single"/>
        </w:rPr>
        <w:t>-1</w:t>
      </w:r>
      <w:r w:rsidR="00C57E82" w:rsidRPr="00C57E82">
        <w:rPr>
          <w:rFonts w:ascii="Times New Roman" w:eastAsia="Times New Roman" w:hAnsi="Times New Roman" w:cs="Times New Roman"/>
          <w:b/>
          <w:bCs/>
          <w:color w:val="002060"/>
          <w:sz w:val="28"/>
          <w:szCs w:val="28"/>
          <w:u w:val="single"/>
        </w:rPr>
        <w:t>8</w:t>
      </w:r>
      <w:r w:rsidR="00FF754B">
        <w:rPr>
          <w:rFonts w:ascii="Times New Roman" w:hAnsi="Times New Roman" w:cs="Times New Roman"/>
          <w:color w:val="000000"/>
          <w:sz w:val="20"/>
          <w:szCs w:val="20"/>
        </w:rPr>
        <w:tab/>
      </w:r>
    </w:p>
    <w:tbl>
      <w:tblPr>
        <w:tblW w:w="11161" w:type="dxa"/>
        <w:tblInd w:w="-342" w:type="dxa"/>
        <w:tblLook w:val="04A0"/>
      </w:tblPr>
      <w:tblGrid>
        <w:gridCol w:w="583"/>
        <w:gridCol w:w="1378"/>
        <w:gridCol w:w="7219"/>
        <w:gridCol w:w="1981"/>
      </w:tblGrid>
      <w:tr w:rsidR="00FF754B" w:rsidRPr="00051270" w:rsidTr="0062079B">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F754B" w:rsidRPr="00051270" w:rsidRDefault="00FF754B" w:rsidP="0062079B">
            <w:pPr>
              <w:spacing w:after="0" w:line="240" w:lineRule="auto"/>
              <w:rPr>
                <w:rFonts w:ascii="Times New Roman" w:eastAsia="Times New Roman" w:hAnsi="Times New Roman" w:cs="Times New Roman"/>
                <w:b/>
                <w:bCs/>
                <w:color w:val="002060"/>
                <w:sz w:val="20"/>
                <w:szCs w:val="20"/>
              </w:rPr>
            </w:pPr>
            <w:r w:rsidRPr="00051270">
              <w:rPr>
                <w:rFonts w:ascii="Times New Roman" w:eastAsia="Times New Roman" w:hAnsi="Times New Roman" w:cs="Times New Roman"/>
                <w:b/>
                <w:bCs/>
                <w:color w:val="002060"/>
                <w:sz w:val="20"/>
                <w:szCs w:val="20"/>
              </w:rPr>
              <w:t>S.N.</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F754B" w:rsidRPr="00051270" w:rsidRDefault="00FF754B" w:rsidP="0062079B">
            <w:pPr>
              <w:spacing w:after="0" w:line="240" w:lineRule="auto"/>
              <w:jc w:val="center"/>
              <w:rPr>
                <w:rFonts w:ascii="Times New Roman" w:eastAsia="Times New Roman" w:hAnsi="Times New Roman" w:cs="Times New Roman"/>
                <w:b/>
                <w:bCs/>
                <w:color w:val="002060"/>
                <w:sz w:val="20"/>
                <w:szCs w:val="20"/>
              </w:rPr>
            </w:pPr>
            <w:r w:rsidRPr="00051270">
              <w:rPr>
                <w:rFonts w:ascii="Times New Roman" w:eastAsia="Times New Roman" w:hAnsi="Times New Roman" w:cs="Times New Roman"/>
                <w:b/>
                <w:bCs/>
                <w:color w:val="002060"/>
                <w:sz w:val="20"/>
                <w:szCs w:val="20"/>
              </w:rPr>
              <w:t>DATE</w:t>
            </w:r>
          </w:p>
        </w:tc>
        <w:tc>
          <w:tcPr>
            <w:tcW w:w="7219" w:type="dxa"/>
            <w:tcBorders>
              <w:top w:val="single" w:sz="4" w:space="0" w:color="auto"/>
              <w:left w:val="nil"/>
              <w:bottom w:val="single" w:sz="4" w:space="0" w:color="auto"/>
              <w:right w:val="single" w:sz="4" w:space="0" w:color="auto"/>
            </w:tcBorders>
            <w:shd w:val="clear" w:color="auto" w:fill="auto"/>
            <w:noWrap/>
            <w:vAlign w:val="center"/>
            <w:hideMark/>
          </w:tcPr>
          <w:p w:rsidR="00FF754B" w:rsidRPr="00051270" w:rsidRDefault="00FF754B" w:rsidP="0062079B">
            <w:pPr>
              <w:spacing w:after="0" w:line="240" w:lineRule="auto"/>
              <w:jc w:val="center"/>
              <w:rPr>
                <w:rFonts w:ascii="Times New Roman" w:eastAsia="Times New Roman" w:hAnsi="Times New Roman" w:cs="Times New Roman"/>
                <w:b/>
                <w:bCs/>
                <w:color w:val="002060"/>
                <w:sz w:val="20"/>
                <w:szCs w:val="20"/>
              </w:rPr>
            </w:pPr>
            <w:r w:rsidRPr="00051270">
              <w:rPr>
                <w:rFonts w:ascii="Times New Roman" w:eastAsia="Times New Roman" w:hAnsi="Times New Roman" w:cs="Times New Roman"/>
                <w:b/>
                <w:bCs/>
                <w:color w:val="002060"/>
                <w:sz w:val="20"/>
                <w:szCs w:val="20"/>
              </w:rPr>
              <w:t>NAME OF THE PROGRAM</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FF754B" w:rsidRPr="00051270" w:rsidRDefault="00FF754B" w:rsidP="0062079B">
            <w:pPr>
              <w:spacing w:after="0" w:line="240" w:lineRule="auto"/>
              <w:jc w:val="center"/>
              <w:rPr>
                <w:rFonts w:ascii="Times New Roman" w:eastAsia="Times New Roman" w:hAnsi="Times New Roman" w:cs="Times New Roman"/>
                <w:b/>
                <w:bCs/>
                <w:color w:val="002060"/>
                <w:sz w:val="20"/>
                <w:szCs w:val="20"/>
              </w:rPr>
            </w:pPr>
            <w:r w:rsidRPr="00051270">
              <w:rPr>
                <w:rFonts w:ascii="Times New Roman" w:eastAsia="Times New Roman" w:hAnsi="Times New Roman" w:cs="Times New Roman"/>
                <w:b/>
                <w:bCs/>
                <w:color w:val="002060"/>
                <w:sz w:val="20"/>
                <w:szCs w:val="20"/>
              </w:rPr>
              <w:t>ORGANIZED BY</w:t>
            </w:r>
          </w:p>
        </w:tc>
      </w:tr>
      <w:tr w:rsidR="00FF754B" w:rsidRPr="00051270"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F754B" w:rsidRPr="00051270" w:rsidRDefault="00FF754B" w:rsidP="007D70F8">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w:t>
            </w:r>
          </w:p>
        </w:tc>
        <w:tc>
          <w:tcPr>
            <w:tcW w:w="1378" w:type="dxa"/>
            <w:tcBorders>
              <w:top w:val="nil"/>
              <w:left w:val="nil"/>
              <w:bottom w:val="single" w:sz="4" w:space="0" w:color="auto"/>
              <w:right w:val="single" w:sz="4" w:space="0" w:color="auto"/>
            </w:tcBorders>
            <w:shd w:val="clear" w:color="auto" w:fill="auto"/>
            <w:noWrap/>
            <w:vAlign w:val="bottom"/>
            <w:hideMark/>
          </w:tcPr>
          <w:p w:rsidR="00FF754B" w:rsidRPr="00051270" w:rsidRDefault="00AD614B" w:rsidP="007D70F8">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APR-2017</w:t>
            </w:r>
          </w:p>
        </w:tc>
        <w:tc>
          <w:tcPr>
            <w:tcW w:w="7219" w:type="dxa"/>
            <w:tcBorders>
              <w:top w:val="nil"/>
              <w:left w:val="nil"/>
              <w:bottom w:val="single" w:sz="4" w:space="0" w:color="auto"/>
              <w:right w:val="single" w:sz="4" w:space="0" w:color="auto"/>
            </w:tcBorders>
            <w:shd w:val="clear" w:color="auto" w:fill="auto"/>
            <w:noWrap/>
            <w:vAlign w:val="center"/>
            <w:hideMark/>
          </w:tcPr>
          <w:p w:rsidR="00FF754B" w:rsidRPr="00051270" w:rsidRDefault="00AD614B" w:rsidP="007D70F8">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REG</w:t>
            </w:r>
            <w:r w:rsidRPr="00051270">
              <w:rPr>
                <w:rFonts w:ascii="Times New Roman" w:hAnsi="Times New Roman" w:cs="Times New Roman"/>
                <w:color w:val="002060"/>
                <w:sz w:val="20"/>
                <w:szCs w:val="20"/>
              </w:rPr>
              <w:t>I</w:t>
            </w:r>
            <w:r w:rsidRPr="00051270">
              <w:rPr>
                <w:rFonts w:ascii="Times New Roman" w:eastAsia="Times New Roman" w:hAnsi="Times New Roman" w:cs="Times New Roman"/>
                <w:color w:val="002060"/>
                <w:sz w:val="20"/>
                <w:szCs w:val="20"/>
              </w:rPr>
              <w:t>STRAT</w:t>
            </w:r>
            <w:r w:rsidRPr="00051270">
              <w:rPr>
                <w:rFonts w:ascii="Times New Roman" w:hAnsi="Times New Roman" w:cs="Times New Roman"/>
                <w:color w:val="002060"/>
                <w:sz w:val="20"/>
                <w:szCs w:val="20"/>
              </w:rPr>
              <w:t>IO</w:t>
            </w:r>
            <w:r w:rsidRPr="00051270">
              <w:rPr>
                <w:rFonts w:ascii="Times New Roman" w:eastAsia="Times New Roman" w:hAnsi="Times New Roman" w:cs="Times New Roman"/>
                <w:color w:val="002060"/>
                <w:sz w:val="20"/>
                <w:szCs w:val="20"/>
              </w:rPr>
              <w:t xml:space="preserve">N </w:t>
            </w:r>
            <w:r w:rsidRPr="00051270">
              <w:rPr>
                <w:rFonts w:ascii="Times New Roman" w:hAnsi="Times New Roman" w:cs="Times New Roman"/>
                <w:color w:val="002060"/>
                <w:sz w:val="20"/>
                <w:szCs w:val="20"/>
              </w:rPr>
              <w:t>OF STUDENTS IN CHIPS PORTAL FOR MYSY CAREER/EMPLOYMENT SCHEME</w:t>
            </w:r>
          </w:p>
        </w:tc>
        <w:tc>
          <w:tcPr>
            <w:tcW w:w="1981" w:type="dxa"/>
            <w:tcBorders>
              <w:top w:val="nil"/>
              <w:left w:val="nil"/>
              <w:bottom w:val="single" w:sz="4" w:space="0" w:color="auto"/>
              <w:right w:val="single" w:sz="4" w:space="0" w:color="auto"/>
            </w:tcBorders>
            <w:shd w:val="clear" w:color="auto" w:fill="auto"/>
            <w:noWrap/>
            <w:vAlign w:val="center"/>
            <w:hideMark/>
          </w:tcPr>
          <w:p w:rsidR="00FF754B" w:rsidRPr="00051270" w:rsidRDefault="00520C4A" w:rsidP="007D70F8">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MYSY</w:t>
            </w:r>
          </w:p>
        </w:tc>
      </w:tr>
      <w:tr w:rsidR="00FF754B" w:rsidRPr="00051270" w:rsidTr="0062079B">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754B" w:rsidRPr="00051270" w:rsidRDefault="00FF754B" w:rsidP="007D70F8">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F754B" w:rsidRPr="00051270" w:rsidRDefault="00992846" w:rsidP="007D70F8">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23 APR 2017</w:t>
            </w:r>
            <w:r w:rsidR="00015EA0" w:rsidRPr="00051270">
              <w:rPr>
                <w:rFonts w:ascii="Times New Roman" w:eastAsia="Times New Roman" w:hAnsi="Times New Roman" w:cs="Times New Roman"/>
                <w:color w:val="002060"/>
                <w:sz w:val="20"/>
                <w:szCs w:val="20"/>
              </w:rPr>
              <w:t>, and 07, 14, 21 MAY 2017</w:t>
            </w:r>
          </w:p>
        </w:tc>
        <w:tc>
          <w:tcPr>
            <w:tcW w:w="7219" w:type="dxa"/>
            <w:tcBorders>
              <w:top w:val="single" w:sz="4" w:space="0" w:color="auto"/>
              <w:left w:val="nil"/>
              <w:bottom w:val="single" w:sz="4" w:space="0" w:color="auto"/>
              <w:right w:val="single" w:sz="4" w:space="0" w:color="auto"/>
            </w:tcBorders>
            <w:shd w:val="clear" w:color="auto" w:fill="auto"/>
            <w:noWrap/>
            <w:vAlign w:val="center"/>
            <w:hideMark/>
          </w:tcPr>
          <w:p w:rsidR="00FF754B" w:rsidRPr="00051270" w:rsidRDefault="00655A40" w:rsidP="007D70F8">
            <w:pPr>
              <w:spacing w:after="0" w:line="240" w:lineRule="auto"/>
              <w:rPr>
                <w:rFonts w:ascii="Times New Roman" w:eastAsia="Times New Roman" w:hAnsi="Times New Roman" w:cs="Times New Roman"/>
                <w:color w:val="002060"/>
                <w:sz w:val="20"/>
                <w:szCs w:val="20"/>
              </w:rPr>
            </w:pPr>
            <w:r w:rsidRPr="00051270">
              <w:rPr>
                <w:rFonts w:ascii="Times New Roman" w:hAnsi="Times New Roman" w:cs="Times New Roman"/>
                <w:color w:val="002060"/>
                <w:sz w:val="20"/>
                <w:szCs w:val="20"/>
              </w:rPr>
              <w:t>ONLINE EXAM</w:t>
            </w:r>
            <w:r w:rsidR="00520C4A" w:rsidRPr="00051270">
              <w:rPr>
                <w:rFonts w:ascii="Times New Roman" w:hAnsi="Times New Roman" w:cs="Times New Roman"/>
                <w:color w:val="002060"/>
                <w:sz w:val="20"/>
                <w:szCs w:val="20"/>
              </w:rPr>
              <w:t>I</w:t>
            </w:r>
            <w:r w:rsidRPr="00051270">
              <w:rPr>
                <w:rFonts w:ascii="Times New Roman" w:hAnsi="Times New Roman" w:cs="Times New Roman"/>
                <w:color w:val="002060"/>
                <w:sz w:val="20"/>
                <w:szCs w:val="20"/>
              </w:rPr>
              <w:t xml:space="preserve">NATION FOR SELECTION OF </w:t>
            </w:r>
            <w:r w:rsidR="00520C4A" w:rsidRPr="00051270">
              <w:rPr>
                <w:rFonts w:ascii="Times New Roman" w:hAnsi="Times New Roman" w:cs="Times New Roman"/>
                <w:color w:val="002060"/>
                <w:sz w:val="20"/>
                <w:szCs w:val="20"/>
              </w:rPr>
              <w:t>EMPLOYABLE/</w:t>
            </w:r>
            <w:r w:rsidRPr="00051270">
              <w:rPr>
                <w:rFonts w:ascii="Times New Roman" w:hAnsi="Times New Roman" w:cs="Times New Roman"/>
                <w:color w:val="002060"/>
                <w:sz w:val="20"/>
                <w:szCs w:val="20"/>
              </w:rPr>
              <w:t>TRAINABLE STUDENTS IN BY CHIPS HELD AT SSCET-JUNWANI BHILAI</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FF754B" w:rsidRPr="00051270" w:rsidRDefault="00520C4A" w:rsidP="007D70F8">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MYSY</w:t>
            </w:r>
          </w:p>
        </w:tc>
      </w:tr>
      <w:tr w:rsidR="00015EA0" w:rsidRPr="00051270" w:rsidTr="00972127">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015EA0" w:rsidRPr="00051270" w:rsidRDefault="00015EA0" w:rsidP="007D70F8">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3</w:t>
            </w:r>
          </w:p>
        </w:tc>
        <w:tc>
          <w:tcPr>
            <w:tcW w:w="1378" w:type="dxa"/>
            <w:tcBorders>
              <w:top w:val="nil"/>
              <w:left w:val="nil"/>
              <w:bottom w:val="single" w:sz="4" w:space="0" w:color="auto"/>
              <w:right w:val="single" w:sz="4" w:space="0" w:color="auto"/>
            </w:tcBorders>
            <w:shd w:val="clear" w:color="auto" w:fill="auto"/>
            <w:noWrap/>
            <w:vAlign w:val="bottom"/>
            <w:hideMark/>
          </w:tcPr>
          <w:p w:rsidR="00015EA0" w:rsidRPr="00051270" w:rsidRDefault="00015EA0"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16.05.2017</w:t>
            </w:r>
          </w:p>
        </w:tc>
        <w:tc>
          <w:tcPr>
            <w:tcW w:w="7219" w:type="dxa"/>
            <w:tcBorders>
              <w:top w:val="nil"/>
              <w:left w:val="nil"/>
              <w:bottom w:val="single" w:sz="4" w:space="0" w:color="auto"/>
              <w:right w:val="single" w:sz="4" w:space="0" w:color="auto"/>
            </w:tcBorders>
            <w:shd w:val="clear" w:color="auto" w:fill="auto"/>
            <w:noWrap/>
            <w:vAlign w:val="bottom"/>
            <w:hideMark/>
          </w:tcPr>
          <w:p w:rsidR="00015EA0" w:rsidRPr="00051270" w:rsidRDefault="00015EA0" w:rsidP="00972127">
            <w:pPr>
              <w:spacing w:line="240" w:lineRule="auto"/>
              <w:rPr>
                <w:rFonts w:ascii="Times New Roman" w:hAnsi="Times New Roman" w:cs="Times New Roman"/>
                <w:color w:val="002060"/>
                <w:sz w:val="20"/>
                <w:szCs w:val="20"/>
              </w:rPr>
            </w:pPr>
            <w:r w:rsidRPr="00051270">
              <w:rPr>
                <w:rFonts w:ascii="Times New Roman" w:hAnsi="Times New Roman" w:cs="Times New Roman"/>
                <w:color w:val="002060"/>
                <w:sz w:val="20"/>
                <w:szCs w:val="20"/>
              </w:rPr>
              <w:t xml:space="preserve">TRAINING OF ASSTT. PROF R. K. VERMA TO TRAIN THE BOOTH LEVEL OFFICER B.L.O. ON REGISTRATION OF NEW VOTER. </w:t>
            </w:r>
          </w:p>
        </w:tc>
        <w:tc>
          <w:tcPr>
            <w:tcW w:w="1981" w:type="dxa"/>
            <w:tcBorders>
              <w:top w:val="nil"/>
              <w:left w:val="nil"/>
              <w:bottom w:val="single" w:sz="4" w:space="0" w:color="auto"/>
              <w:right w:val="single" w:sz="4" w:space="0" w:color="auto"/>
            </w:tcBorders>
            <w:shd w:val="clear" w:color="auto" w:fill="auto"/>
            <w:noWrap/>
            <w:vAlign w:val="bottom"/>
            <w:hideMark/>
          </w:tcPr>
          <w:p w:rsidR="00015EA0"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D</w:t>
            </w:r>
            <w:r w:rsidRPr="00051270">
              <w:rPr>
                <w:rFonts w:ascii="Times New Roman" w:hAnsi="Times New Roman" w:cs="Times New Roman"/>
                <w:color w:val="002060"/>
                <w:sz w:val="20"/>
                <w:szCs w:val="20"/>
              </w:rPr>
              <w:t>ISTRICT</w:t>
            </w:r>
            <w:r w:rsidRPr="00051270">
              <w:rPr>
                <w:rFonts w:ascii="Times New Roman" w:eastAsia="Times New Roman" w:hAnsi="Times New Roman" w:cs="Times New Roman"/>
                <w:color w:val="002060"/>
                <w:sz w:val="20"/>
                <w:szCs w:val="20"/>
              </w:rPr>
              <w:t xml:space="preserve">  ADM</w:t>
            </w:r>
            <w:r w:rsidRPr="00051270">
              <w:rPr>
                <w:rFonts w:ascii="Times New Roman" w:hAnsi="Times New Roman" w:cs="Times New Roman"/>
                <w:color w:val="002060"/>
                <w:sz w:val="20"/>
                <w:szCs w:val="20"/>
              </w:rPr>
              <w:t>INISTRATION</w:t>
            </w:r>
          </w:p>
        </w:tc>
      </w:tr>
      <w:tr w:rsidR="00972127" w:rsidRPr="00051270" w:rsidTr="0062079B">
        <w:trPr>
          <w:trHeight w:val="413"/>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972127" w:rsidRPr="00051270" w:rsidRDefault="00972127" w:rsidP="007D70F8">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4</w:t>
            </w:r>
          </w:p>
        </w:tc>
        <w:tc>
          <w:tcPr>
            <w:tcW w:w="1378"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24, 25 MAY 2017</w:t>
            </w:r>
          </w:p>
        </w:tc>
        <w:tc>
          <w:tcPr>
            <w:tcW w:w="7219"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972127">
            <w:pPr>
              <w:spacing w:line="240" w:lineRule="auto"/>
              <w:rPr>
                <w:rFonts w:ascii="Times New Roman" w:hAnsi="Times New Roman" w:cs="Times New Roman"/>
                <w:color w:val="002060"/>
                <w:sz w:val="20"/>
                <w:szCs w:val="20"/>
              </w:rPr>
            </w:pPr>
            <w:r w:rsidRPr="00051270">
              <w:rPr>
                <w:rFonts w:ascii="Times New Roman" w:hAnsi="Times New Roman" w:cs="Times New Roman"/>
                <w:color w:val="002060"/>
                <w:sz w:val="20"/>
                <w:szCs w:val="20"/>
              </w:rPr>
              <w:t>TRAINING OF B.L.O. BY ASSTT. PROF R. K. VERMA TO TRAIN ON REGISTRATION OF NEW VOTER. A HELP TO LOCAL ADMINISTRATION.</w:t>
            </w:r>
          </w:p>
        </w:tc>
        <w:tc>
          <w:tcPr>
            <w:tcW w:w="1981"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7C4AA0">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TEHS</w:t>
            </w:r>
            <w:r w:rsidR="007C4AA0" w:rsidRPr="00051270">
              <w:rPr>
                <w:rFonts w:ascii="Times New Roman" w:hAnsi="Times New Roman" w:cs="Times New Roman"/>
                <w:color w:val="002060"/>
                <w:sz w:val="20"/>
                <w:szCs w:val="20"/>
              </w:rPr>
              <w:t>IL</w:t>
            </w:r>
            <w:r w:rsidRPr="00051270">
              <w:rPr>
                <w:rFonts w:ascii="Times New Roman" w:eastAsia="Times New Roman" w:hAnsi="Times New Roman" w:cs="Times New Roman"/>
                <w:color w:val="002060"/>
                <w:sz w:val="20"/>
                <w:szCs w:val="20"/>
              </w:rPr>
              <w:t xml:space="preserve"> ADM</w:t>
            </w:r>
            <w:r w:rsidRPr="00051270">
              <w:rPr>
                <w:rFonts w:ascii="Times New Roman" w:hAnsi="Times New Roman" w:cs="Times New Roman"/>
                <w:color w:val="002060"/>
                <w:sz w:val="20"/>
                <w:szCs w:val="20"/>
              </w:rPr>
              <w:t>INISTRATION</w:t>
            </w:r>
          </w:p>
        </w:tc>
      </w:tr>
      <w:tr w:rsidR="007C4AA0" w:rsidRPr="00051270"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7C4AA0" w:rsidRPr="00051270" w:rsidRDefault="007C4AA0" w:rsidP="007D70F8">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5</w:t>
            </w:r>
          </w:p>
        </w:tc>
        <w:tc>
          <w:tcPr>
            <w:tcW w:w="1378" w:type="dxa"/>
            <w:tcBorders>
              <w:top w:val="nil"/>
              <w:left w:val="nil"/>
              <w:bottom w:val="single" w:sz="4" w:space="0" w:color="auto"/>
              <w:right w:val="single" w:sz="4" w:space="0" w:color="auto"/>
            </w:tcBorders>
            <w:shd w:val="clear" w:color="auto" w:fill="auto"/>
            <w:noWrap/>
            <w:vAlign w:val="bottom"/>
            <w:hideMark/>
          </w:tcPr>
          <w:p w:rsidR="007C4AA0" w:rsidRPr="00051270" w:rsidRDefault="007C4AA0"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15.06.2017</w:t>
            </w:r>
          </w:p>
        </w:tc>
        <w:tc>
          <w:tcPr>
            <w:tcW w:w="7219" w:type="dxa"/>
            <w:tcBorders>
              <w:top w:val="nil"/>
              <w:left w:val="nil"/>
              <w:bottom w:val="single" w:sz="4" w:space="0" w:color="auto"/>
              <w:right w:val="single" w:sz="4" w:space="0" w:color="auto"/>
            </w:tcBorders>
            <w:shd w:val="clear" w:color="auto" w:fill="auto"/>
            <w:noWrap/>
            <w:vAlign w:val="bottom"/>
            <w:hideMark/>
          </w:tcPr>
          <w:p w:rsidR="007C4AA0" w:rsidRPr="00051270" w:rsidRDefault="007C4AA0" w:rsidP="00972127">
            <w:pPr>
              <w:spacing w:line="240" w:lineRule="auto"/>
              <w:rPr>
                <w:rFonts w:ascii="Times New Roman" w:hAnsi="Times New Roman" w:cs="Times New Roman"/>
                <w:color w:val="002060"/>
                <w:sz w:val="20"/>
                <w:szCs w:val="20"/>
              </w:rPr>
            </w:pPr>
            <w:r w:rsidRPr="00051270">
              <w:rPr>
                <w:rFonts w:ascii="Times New Roman" w:hAnsi="Times New Roman" w:cs="Times New Roman"/>
                <w:color w:val="002060"/>
                <w:sz w:val="20"/>
                <w:szCs w:val="20"/>
              </w:rPr>
              <w:t>TRAINING OF B.L.O. BY ASSTT. PROF R. K. VERMA TO TRAIN ON REGISTRATION OF NEW VOTER. A HELP TO LOCAL ADMINISTRATION.</w:t>
            </w:r>
          </w:p>
        </w:tc>
        <w:tc>
          <w:tcPr>
            <w:tcW w:w="1981" w:type="dxa"/>
            <w:tcBorders>
              <w:top w:val="nil"/>
              <w:left w:val="nil"/>
              <w:bottom w:val="single" w:sz="4" w:space="0" w:color="auto"/>
              <w:right w:val="single" w:sz="4" w:space="0" w:color="auto"/>
            </w:tcBorders>
            <w:shd w:val="clear" w:color="auto" w:fill="auto"/>
            <w:noWrap/>
            <w:vAlign w:val="bottom"/>
            <w:hideMark/>
          </w:tcPr>
          <w:p w:rsidR="007C4AA0" w:rsidRPr="00051270" w:rsidRDefault="007C4AA0"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TEHS</w:t>
            </w:r>
            <w:r w:rsidRPr="00051270">
              <w:rPr>
                <w:rFonts w:ascii="Times New Roman" w:hAnsi="Times New Roman" w:cs="Times New Roman"/>
                <w:color w:val="002060"/>
                <w:sz w:val="20"/>
                <w:szCs w:val="20"/>
              </w:rPr>
              <w:t>IL</w:t>
            </w:r>
            <w:r w:rsidRPr="00051270">
              <w:rPr>
                <w:rFonts w:ascii="Times New Roman" w:eastAsia="Times New Roman" w:hAnsi="Times New Roman" w:cs="Times New Roman"/>
                <w:color w:val="002060"/>
                <w:sz w:val="20"/>
                <w:szCs w:val="20"/>
              </w:rPr>
              <w:t xml:space="preserve"> ADM</w:t>
            </w:r>
            <w:r w:rsidRPr="00051270">
              <w:rPr>
                <w:rFonts w:ascii="Times New Roman" w:hAnsi="Times New Roman" w:cs="Times New Roman"/>
                <w:color w:val="002060"/>
                <w:sz w:val="20"/>
                <w:szCs w:val="20"/>
              </w:rPr>
              <w:t>INISTRATION</w:t>
            </w:r>
          </w:p>
        </w:tc>
      </w:tr>
      <w:tr w:rsidR="00972127" w:rsidRPr="00051270"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972127" w:rsidRPr="00051270" w:rsidRDefault="00972127" w:rsidP="007D70F8">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6</w:t>
            </w:r>
          </w:p>
        </w:tc>
        <w:tc>
          <w:tcPr>
            <w:tcW w:w="1378"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19.06.2017</w:t>
            </w:r>
          </w:p>
        </w:tc>
        <w:tc>
          <w:tcPr>
            <w:tcW w:w="7219"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hAnsi="Times New Roman" w:cs="Times New Roman"/>
                <w:color w:val="002060"/>
                <w:sz w:val="20"/>
                <w:szCs w:val="20"/>
              </w:rPr>
              <w:t xml:space="preserve">PRISM COLLEGE UTAI, DURG MAKE CONTACT </w:t>
            </w:r>
            <w:r w:rsidRPr="00051270">
              <w:rPr>
                <w:rFonts w:ascii="Times New Roman" w:eastAsia="Times New Roman" w:hAnsi="Times New Roman" w:cs="Times New Roman"/>
                <w:color w:val="002060"/>
                <w:sz w:val="20"/>
                <w:szCs w:val="20"/>
              </w:rPr>
              <w:t>F</w:t>
            </w:r>
            <w:r w:rsidRPr="00051270">
              <w:rPr>
                <w:rFonts w:ascii="Times New Roman" w:hAnsi="Times New Roman" w:cs="Times New Roman"/>
                <w:color w:val="002060"/>
                <w:sz w:val="20"/>
                <w:szCs w:val="20"/>
              </w:rPr>
              <w:t xml:space="preserve">OR ADMISSION IN </w:t>
            </w:r>
            <w:r w:rsidRPr="00051270">
              <w:rPr>
                <w:rFonts w:ascii="Times New Roman" w:eastAsia="Times New Roman" w:hAnsi="Times New Roman" w:cs="Times New Roman"/>
                <w:color w:val="002060"/>
                <w:sz w:val="20"/>
                <w:szCs w:val="20"/>
              </w:rPr>
              <w:t>DBMS C</w:t>
            </w:r>
            <w:r w:rsidRPr="00051270">
              <w:rPr>
                <w:rFonts w:ascii="Times New Roman" w:hAnsi="Times New Roman" w:cs="Times New Roman"/>
                <w:color w:val="002060"/>
                <w:sz w:val="20"/>
                <w:szCs w:val="20"/>
              </w:rPr>
              <w:t xml:space="preserve">OURSE, </w:t>
            </w:r>
          </w:p>
        </w:tc>
        <w:tc>
          <w:tcPr>
            <w:tcW w:w="1981" w:type="dxa"/>
            <w:tcBorders>
              <w:top w:val="nil"/>
              <w:left w:val="nil"/>
              <w:bottom w:val="single" w:sz="4" w:space="0" w:color="auto"/>
              <w:right w:val="single" w:sz="4" w:space="0" w:color="auto"/>
            </w:tcBorders>
            <w:shd w:val="clear" w:color="auto" w:fill="auto"/>
            <w:noWrap/>
            <w:vAlign w:val="bottom"/>
            <w:hideMark/>
          </w:tcPr>
          <w:p w:rsidR="00972127" w:rsidRPr="00051270" w:rsidRDefault="00FB1FF0"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PLACEMENT CELL</w:t>
            </w:r>
          </w:p>
        </w:tc>
      </w:tr>
      <w:tr w:rsidR="00972127" w:rsidRPr="00051270" w:rsidTr="00972127">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972127" w:rsidRPr="00051270" w:rsidRDefault="00972127" w:rsidP="007D70F8">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7</w:t>
            </w:r>
          </w:p>
        </w:tc>
        <w:tc>
          <w:tcPr>
            <w:tcW w:w="1378"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21.06.2017</w:t>
            </w:r>
          </w:p>
        </w:tc>
        <w:tc>
          <w:tcPr>
            <w:tcW w:w="7219" w:type="dxa"/>
            <w:tcBorders>
              <w:top w:val="nil"/>
              <w:left w:val="nil"/>
              <w:bottom w:val="single" w:sz="4" w:space="0" w:color="auto"/>
              <w:right w:val="single" w:sz="4" w:space="0" w:color="auto"/>
            </w:tcBorders>
            <w:shd w:val="clear" w:color="auto" w:fill="auto"/>
            <w:noWrap/>
            <w:vAlign w:val="center"/>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INTERNATIONAL YOGA DAY</w:t>
            </w:r>
          </w:p>
        </w:tc>
        <w:tc>
          <w:tcPr>
            <w:tcW w:w="1981" w:type="dxa"/>
            <w:tcBorders>
              <w:top w:val="nil"/>
              <w:left w:val="nil"/>
              <w:bottom w:val="single" w:sz="4" w:space="0" w:color="auto"/>
              <w:right w:val="single" w:sz="4" w:space="0" w:color="auto"/>
            </w:tcBorders>
            <w:shd w:val="clear" w:color="auto" w:fill="auto"/>
            <w:noWrap/>
            <w:vAlign w:val="center"/>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SPORTS AND NSS</w:t>
            </w:r>
          </w:p>
        </w:tc>
      </w:tr>
      <w:tr w:rsidR="00972127" w:rsidRPr="00051270"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972127" w:rsidRPr="00051270" w:rsidRDefault="00972127" w:rsidP="007D70F8">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8</w:t>
            </w:r>
          </w:p>
        </w:tc>
        <w:tc>
          <w:tcPr>
            <w:tcW w:w="1378"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7D70F8">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03.07.2017</w:t>
            </w:r>
          </w:p>
        </w:tc>
        <w:tc>
          <w:tcPr>
            <w:tcW w:w="7219"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7D70F8">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ADVERT</w:t>
            </w:r>
            <w:r w:rsidRPr="00051270">
              <w:rPr>
                <w:rFonts w:ascii="Times New Roman" w:hAnsi="Times New Roman" w:cs="Times New Roman"/>
                <w:color w:val="002060"/>
                <w:sz w:val="20"/>
                <w:szCs w:val="20"/>
              </w:rPr>
              <w:t>ISEMENT FOR FILLING THE VACANT POST OF JBS AND CONTRACT TEACHER.</w:t>
            </w:r>
          </w:p>
        </w:tc>
        <w:tc>
          <w:tcPr>
            <w:tcW w:w="1981"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C</w:t>
            </w:r>
            <w:r w:rsidRPr="00051270">
              <w:rPr>
                <w:rFonts w:ascii="Times New Roman" w:hAnsi="Times New Roman" w:cs="Times New Roman"/>
                <w:color w:val="002060"/>
                <w:sz w:val="20"/>
                <w:szCs w:val="20"/>
              </w:rPr>
              <w:t>OLLEGE</w:t>
            </w:r>
          </w:p>
        </w:tc>
      </w:tr>
      <w:tr w:rsidR="00972127" w:rsidRPr="00051270" w:rsidTr="0062079B">
        <w:trPr>
          <w:trHeight w:val="42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972127" w:rsidRPr="00051270" w:rsidRDefault="00972127" w:rsidP="007D70F8">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9</w:t>
            </w:r>
          </w:p>
        </w:tc>
        <w:tc>
          <w:tcPr>
            <w:tcW w:w="1378"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7D70F8">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JULY-2017</w:t>
            </w:r>
          </w:p>
        </w:tc>
        <w:tc>
          <w:tcPr>
            <w:tcW w:w="7219"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25524E">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TABLET D</w:t>
            </w:r>
            <w:r w:rsidRPr="00051270">
              <w:rPr>
                <w:rFonts w:ascii="Times New Roman" w:hAnsi="Times New Roman" w:cs="Times New Roman"/>
                <w:color w:val="002060"/>
                <w:sz w:val="20"/>
                <w:szCs w:val="20"/>
              </w:rPr>
              <w:t>ISTRIBUTION PROGRAM HELD FOR UG/PG FINAL YEAR STUDENTS.</w:t>
            </w:r>
          </w:p>
        </w:tc>
        <w:tc>
          <w:tcPr>
            <w:tcW w:w="1981"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7D70F8">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C</w:t>
            </w:r>
            <w:r w:rsidRPr="00051270">
              <w:rPr>
                <w:rFonts w:ascii="Times New Roman" w:hAnsi="Times New Roman" w:cs="Times New Roman"/>
                <w:color w:val="002060"/>
                <w:sz w:val="20"/>
                <w:szCs w:val="20"/>
              </w:rPr>
              <w:t>OLLEGE</w:t>
            </w:r>
          </w:p>
        </w:tc>
      </w:tr>
      <w:tr w:rsidR="00972127" w:rsidRPr="00051270"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972127" w:rsidRPr="00051270" w:rsidRDefault="00972127" w:rsidP="0062079B">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10</w:t>
            </w:r>
          </w:p>
        </w:tc>
        <w:tc>
          <w:tcPr>
            <w:tcW w:w="1378"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12.07.2017</w:t>
            </w:r>
          </w:p>
        </w:tc>
        <w:tc>
          <w:tcPr>
            <w:tcW w:w="7219"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SPEC</w:t>
            </w:r>
            <w:r w:rsidRPr="00051270">
              <w:rPr>
                <w:rFonts w:ascii="Times New Roman" w:hAnsi="Times New Roman" w:cs="Times New Roman"/>
                <w:color w:val="002060"/>
                <w:sz w:val="20"/>
                <w:szCs w:val="20"/>
              </w:rPr>
              <w:t>IAL COMMUNICATION PROGRAM ON SVEEP, THE VOTER AWARENESS, HELD IN H.S.S. CHARODA, BHILAI, BY R.K.VERMA</w:t>
            </w:r>
          </w:p>
        </w:tc>
        <w:tc>
          <w:tcPr>
            <w:tcW w:w="1981"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D</w:t>
            </w:r>
            <w:r w:rsidRPr="00051270">
              <w:rPr>
                <w:rFonts w:ascii="Times New Roman" w:hAnsi="Times New Roman" w:cs="Times New Roman"/>
                <w:color w:val="002060"/>
                <w:sz w:val="20"/>
                <w:szCs w:val="20"/>
              </w:rPr>
              <w:t>ISTRICT</w:t>
            </w:r>
            <w:r w:rsidRPr="00051270">
              <w:rPr>
                <w:rFonts w:ascii="Times New Roman" w:eastAsia="Times New Roman" w:hAnsi="Times New Roman" w:cs="Times New Roman"/>
                <w:color w:val="002060"/>
                <w:sz w:val="20"/>
                <w:szCs w:val="20"/>
              </w:rPr>
              <w:t xml:space="preserve"> ADM</w:t>
            </w:r>
            <w:r w:rsidRPr="00051270">
              <w:rPr>
                <w:rFonts w:ascii="Times New Roman" w:hAnsi="Times New Roman" w:cs="Times New Roman"/>
                <w:color w:val="002060"/>
                <w:sz w:val="20"/>
                <w:szCs w:val="20"/>
              </w:rPr>
              <w:t>INISTRATION</w:t>
            </w:r>
          </w:p>
        </w:tc>
      </w:tr>
      <w:tr w:rsidR="00972127" w:rsidRPr="00051270"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972127" w:rsidRPr="00051270" w:rsidRDefault="00972127" w:rsidP="0062079B">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11</w:t>
            </w:r>
          </w:p>
        </w:tc>
        <w:tc>
          <w:tcPr>
            <w:tcW w:w="1378"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22.07.2017</w:t>
            </w:r>
          </w:p>
        </w:tc>
        <w:tc>
          <w:tcPr>
            <w:tcW w:w="7219"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SPEC</w:t>
            </w:r>
            <w:r w:rsidRPr="00051270">
              <w:rPr>
                <w:rFonts w:ascii="Times New Roman" w:hAnsi="Times New Roman" w:cs="Times New Roman"/>
                <w:color w:val="002060"/>
                <w:sz w:val="20"/>
                <w:szCs w:val="20"/>
              </w:rPr>
              <w:t>IAL COMMUNICATION PROGRAM ON SVEEP, THE VOTER AWARENESS, HELD IN H.S.S. JARWAAY, BHILAI, BY R.K.VERMA</w:t>
            </w:r>
          </w:p>
        </w:tc>
        <w:tc>
          <w:tcPr>
            <w:tcW w:w="1981"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D</w:t>
            </w:r>
            <w:r w:rsidRPr="00051270">
              <w:rPr>
                <w:rFonts w:ascii="Times New Roman" w:hAnsi="Times New Roman" w:cs="Times New Roman"/>
                <w:color w:val="002060"/>
                <w:sz w:val="20"/>
                <w:szCs w:val="20"/>
              </w:rPr>
              <w:t>ISTRICT</w:t>
            </w:r>
            <w:r w:rsidRPr="00051270">
              <w:rPr>
                <w:rFonts w:ascii="Times New Roman" w:eastAsia="Times New Roman" w:hAnsi="Times New Roman" w:cs="Times New Roman"/>
                <w:color w:val="002060"/>
                <w:sz w:val="20"/>
                <w:szCs w:val="20"/>
              </w:rPr>
              <w:t xml:space="preserve"> ADM</w:t>
            </w:r>
            <w:r w:rsidRPr="00051270">
              <w:rPr>
                <w:rFonts w:ascii="Times New Roman" w:hAnsi="Times New Roman" w:cs="Times New Roman"/>
                <w:color w:val="002060"/>
                <w:sz w:val="20"/>
                <w:szCs w:val="20"/>
              </w:rPr>
              <w:t>INISTRATION</w:t>
            </w:r>
          </w:p>
        </w:tc>
      </w:tr>
      <w:tr w:rsidR="00972127" w:rsidRPr="00051270"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972127" w:rsidRPr="00051270" w:rsidRDefault="00972127" w:rsidP="0062079B">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12</w:t>
            </w:r>
          </w:p>
        </w:tc>
        <w:tc>
          <w:tcPr>
            <w:tcW w:w="1378"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CE1078">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22.08..2017</w:t>
            </w:r>
          </w:p>
        </w:tc>
        <w:tc>
          <w:tcPr>
            <w:tcW w:w="7219"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4C0F62">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ADM</w:t>
            </w:r>
            <w:r w:rsidRPr="00051270">
              <w:rPr>
                <w:rFonts w:ascii="Times New Roman" w:hAnsi="Times New Roman" w:cs="Times New Roman"/>
                <w:color w:val="002060"/>
                <w:sz w:val="20"/>
                <w:szCs w:val="20"/>
              </w:rPr>
              <w:t xml:space="preserve">ISSION IN 25 SEATS OF </w:t>
            </w:r>
            <w:r w:rsidRPr="00051270">
              <w:rPr>
                <w:rFonts w:ascii="Times New Roman" w:eastAsia="Times New Roman" w:hAnsi="Times New Roman" w:cs="Times New Roman"/>
                <w:color w:val="002060"/>
                <w:sz w:val="20"/>
                <w:szCs w:val="20"/>
              </w:rPr>
              <w:t>M.Sc. MATHEMAT</w:t>
            </w:r>
            <w:r w:rsidRPr="00051270">
              <w:rPr>
                <w:rFonts w:ascii="Times New Roman" w:hAnsi="Times New Roman" w:cs="Times New Roman"/>
                <w:color w:val="002060"/>
                <w:sz w:val="20"/>
                <w:szCs w:val="20"/>
              </w:rPr>
              <w:t>ICS STARTED IN COLLEGE [BY THE ORDER OF COMISSIONER HIGHER EDUCATION, CHHATTISGARH]</w:t>
            </w:r>
          </w:p>
        </w:tc>
        <w:tc>
          <w:tcPr>
            <w:tcW w:w="1981"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62079B">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MATHS. DEPTT.</w:t>
            </w:r>
          </w:p>
        </w:tc>
      </w:tr>
      <w:tr w:rsidR="00972127" w:rsidRPr="00051270" w:rsidTr="00972127">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972127" w:rsidRPr="00051270" w:rsidRDefault="00972127" w:rsidP="0062079B">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13</w:t>
            </w:r>
          </w:p>
        </w:tc>
        <w:tc>
          <w:tcPr>
            <w:tcW w:w="1378"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CE1078">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23.08.2017</w:t>
            </w:r>
          </w:p>
        </w:tc>
        <w:tc>
          <w:tcPr>
            <w:tcW w:w="7219" w:type="dxa"/>
            <w:tcBorders>
              <w:top w:val="nil"/>
              <w:left w:val="nil"/>
              <w:bottom w:val="single" w:sz="4" w:space="0" w:color="auto"/>
              <w:right w:val="single" w:sz="4" w:space="0" w:color="auto"/>
            </w:tcBorders>
            <w:shd w:val="clear" w:color="auto" w:fill="auto"/>
            <w:noWrap/>
            <w:vAlign w:val="center"/>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hAnsi="Times New Roman" w:cs="Times New Roman"/>
                <w:color w:val="002060"/>
                <w:sz w:val="20"/>
                <w:szCs w:val="20"/>
              </w:rPr>
              <w:t xml:space="preserve">ONE DAY WORKSHOP IN LIBRARY HELD </w:t>
            </w:r>
          </w:p>
        </w:tc>
        <w:tc>
          <w:tcPr>
            <w:tcW w:w="1981" w:type="dxa"/>
            <w:tcBorders>
              <w:top w:val="nil"/>
              <w:left w:val="nil"/>
              <w:bottom w:val="single" w:sz="4" w:space="0" w:color="auto"/>
              <w:right w:val="single" w:sz="4" w:space="0" w:color="auto"/>
            </w:tcBorders>
            <w:shd w:val="clear" w:color="auto" w:fill="auto"/>
            <w:noWrap/>
            <w:vAlign w:val="center"/>
            <w:hideMark/>
          </w:tcPr>
          <w:p w:rsidR="00972127" w:rsidRPr="00051270" w:rsidRDefault="00972127" w:rsidP="00972127">
            <w:pPr>
              <w:spacing w:after="0" w:line="240" w:lineRule="auto"/>
              <w:rPr>
                <w:rFonts w:ascii="Times New Roman" w:eastAsia="Times New Roman" w:hAnsi="Times New Roman" w:cs="Times New Roman"/>
                <w:color w:val="002060"/>
                <w:sz w:val="20"/>
                <w:szCs w:val="20"/>
              </w:rPr>
            </w:pPr>
            <w:r w:rsidRPr="00051270">
              <w:rPr>
                <w:rFonts w:ascii="Times New Roman" w:hAnsi="Times New Roman" w:cs="Times New Roman"/>
                <w:color w:val="002060"/>
                <w:sz w:val="20"/>
                <w:szCs w:val="20"/>
              </w:rPr>
              <w:t>LIBRARY DEPTT.</w:t>
            </w:r>
          </w:p>
        </w:tc>
      </w:tr>
      <w:tr w:rsidR="00972127" w:rsidRPr="00051270"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972127" w:rsidRPr="00051270" w:rsidRDefault="00972127" w:rsidP="0062079B">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14</w:t>
            </w:r>
          </w:p>
        </w:tc>
        <w:tc>
          <w:tcPr>
            <w:tcW w:w="1378"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EA520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28. 09.2017</w:t>
            </w:r>
          </w:p>
        </w:tc>
        <w:tc>
          <w:tcPr>
            <w:tcW w:w="7219"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62079B">
            <w:pPr>
              <w:spacing w:after="0" w:line="240" w:lineRule="auto"/>
              <w:rPr>
                <w:rFonts w:ascii="Times New Roman" w:eastAsia="Times New Roman" w:hAnsi="Times New Roman" w:cs="Times New Roman"/>
                <w:color w:val="002060"/>
                <w:sz w:val="20"/>
                <w:szCs w:val="20"/>
              </w:rPr>
            </w:pPr>
            <w:r w:rsidRPr="00051270">
              <w:rPr>
                <w:rFonts w:ascii="Times New Roman" w:hAnsi="Times New Roman" w:cs="Times New Roman"/>
                <w:color w:val="002060"/>
                <w:sz w:val="20"/>
                <w:szCs w:val="20"/>
              </w:rPr>
              <w:t>INTER COLLEGE KABBADDI SPORTS WOMEN ORGANIZED BY COLLEGE</w:t>
            </w:r>
          </w:p>
        </w:tc>
        <w:tc>
          <w:tcPr>
            <w:tcW w:w="1981" w:type="dxa"/>
            <w:tcBorders>
              <w:top w:val="nil"/>
              <w:left w:val="nil"/>
              <w:bottom w:val="single" w:sz="4" w:space="0" w:color="auto"/>
              <w:right w:val="single" w:sz="4" w:space="0" w:color="auto"/>
            </w:tcBorders>
            <w:shd w:val="clear" w:color="auto" w:fill="auto"/>
            <w:noWrap/>
            <w:vAlign w:val="bottom"/>
            <w:hideMark/>
          </w:tcPr>
          <w:p w:rsidR="00972127" w:rsidRPr="00051270" w:rsidRDefault="00972127" w:rsidP="0062079B">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S</w:t>
            </w:r>
            <w:r w:rsidRPr="00051270">
              <w:rPr>
                <w:rFonts w:ascii="Times New Roman" w:hAnsi="Times New Roman" w:cs="Times New Roman"/>
                <w:color w:val="002060"/>
                <w:sz w:val="20"/>
                <w:szCs w:val="20"/>
              </w:rPr>
              <w:t>PORTS DEPTT</w:t>
            </w:r>
          </w:p>
        </w:tc>
      </w:tr>
      <w:tr w:rsidR="00CA7B2F" w:rsidRPr="00051270"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CA7B2F" w:rsidRPr="00051270" w:rsidRDefault="00CA7B2F" w:rsidP="0062079B">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15</w:t>
            </w:r>
          </w:p>
        </w:tc>
        <w:tc>
          <w:tcPr>
            <w:tcW w:w="1378" w:type="dxa"/>
            <w:tcBorders>
              <w:top w:val="nil"/>
              <w:left w:val="nil"/>
              <w:bottom w:val="single" w:sz="4" w:space="0" w:color="auto"/>
              <w:right w:val="single" w:sz="4" w:space="0" w:color="auto"/>
            </w:tcBorders>
            <w:shd w:val="clear" w:color="auto" w:fill="auto"/>
            <w:noWrap/>
            <w:vAlign w:val="bottom"/>
            <w:hideMark/>
          </w:tcPr>
          <w:p w:rsidR="00CA7B2F" w:rsidRPr="00051270" w:rsidRDefault="00CA7B2F" w:rsidP="0062079B">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05.09.2017</w:t>
            </w:r>
          </w:p>
        </w:tc>
        <w:tc>
          <w:tcPr>
            <w:tcW w:w="7219" w:type="dxa"/>
            <w:tcBorders>
              <w:top w:val="nil"/>
              <w:left w:val="nil"/>
              <w:bottom w:val="single" w:sz="4" w:space="0" w:color="auto"/>
              <w:right w:val="single" w:sz="4" w:space="0" w:color="auto"/>
            </w:tcBorders>
            <w:shd w:val="clear" w:color="auto" w:fill="auto"/>
            <w:noWrap/>
            <w:vAlign w:val="bottom"/>
            <w:hideMark/>
          </w:tcPr>
          <w:p w:rsidR="00CA7B2F" w:rsidRPr="00051270" w:rsidRDefault="00CA7B2F" w:rsidP="003238A9">
            <w:pPr>
              <w:rPr>
                <w:rFonts w:ascii="Times New Roman" w:hAnsi="Times New Roman" w:cs="Times New Roman"/>
                <w:color w:val="002060"/>
                <w:sz w:val="20"/>
                <w:szCs w:val="20"/>
              </w:rPr>
            </w:pPr>
            <w:r w:rsidRPr="00051270">
              <w:rPr>
                <w:rFonts w:ascii="Times New Roman" w:hAnsi="Times New Roman" w:cs="Times New Roman"/>
                <w:color w:val="002060"/>
                <w:sz w:val="20"/>
                <w:szCs w:val="20"/>
              </w:rPr>
              <w:t>TEACHER’S DAY CELEBRATION HELD IN COLLEGE BY STUDENTS</w:t>
            </w:r>
          </w:p>
        </w:tc>
        <w:tc>
          <w:tcPr>
            <w:tcW w:w="1981" w:type="dxa"/>
            <w:tcBorders>
              <w:top w:val="nil"/>
              <w:left w:val="nil"/>
              <w:bottom w:val="single" w:sz="4" w:space="0" w:color="auto"/>
              <w:right w:val="single" w:sz="4" w:space="0" w:color="auto"/>
            </w:tcBorders>
            <w:shd w:val="clear" w:color="auto" w:fill="auto"/>
            <w:noWrap/>
            <w:vAlign w:val="bottom"/>
            <w:hideMark/>
          </w:tcPr>
          <w:p w:rsidR="00CA7B2F" w:rsidRPr="00051270" w:rsidRDefault="00CA7B2F"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COLLEGE STUD.</w:t>
            </w:r>
          </w:p>
        </w:tc>
      </w:tr>
      <w:tr w:rsidR="00CA7B2F" w:rsidRPr="00051270"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CA7B2F" w:rsidRPr="00051270" w:rsidRDefault="00CA7B2F" w:rsidP="0062079B">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16</w:t>
            </w:r>
          </w:p>
        </w:tc>
        <w:tc>
          <w:tcPr>
            <w:tcW w:w="1378" w:type="dxa"/>
            <w:tcBorders>
              <w:top w:val="nil"/>
              <w:left w:val="nil"/>
              <w:bottom w:val="single" w:sz="4" w:space="0" w:color="auto"/>
              <w:right w:val="single" w:sz="4" w:space="0" w:color="auto"/>
            </w:tcBorders>
            <w:shd w:val="clear" w:color="auto" w:fill="auto"/>
            <w:noWrap/>
            <w:vAlign w:val="bottom"/>
            <w:hideMark/>
          </w:tcPr>
          <w:p w:rsidR="00CA7B2F" w:rsidRPr="00051270" w:rsidRDefault="0037708D" w:rsidP="0044433E">
            <w:pPr>
              <w:spacing w:after="0" w:line="240" w:lineRule="auto"/>
              <w:rPr>
                <w:rFonts w:ascii="Times New Roman" w:eastAsia="Times New Roman" w:hAnsi="Times New Roman" w:cs="Times New Roman"/>
                <w:color w:val="002060"/>
                <w:sz w:val="20"/>
                <w:szCs w:val="20"/>
              </w:rPr>
            </w:pPr>
            <w:r w:rsidRPr="00051270">
              <w:rPr>
                <w:rFonts w:ascii="Times New Roman" w:hAnsi="Times New Roman" w:cs="Times New Roman"/>
                <w:color w:val="002060"/>
                <w:sz w:val="20"/>
                <w:szCs w:val="20"/>
              </w:rPr>
              <w:t>OCT. 2017</w:t>
            </w:r>
          </w:p>
        </w:tc>
        <w:tc>
          <w:tcPr>
            <w:tcW w:w="7219" w:type="dxa"/>
            <w:tcBorders>
              <w:top w:val="nil"/>
              <w:left w:val="nil"/>
              <w:bottom w:val="single" w:sz="4" w:space="0" w:color="auto"/>
              <w:right w:val="single" w:sz="4" w:space="0" w:color="auto"/>
            </w:tcBorders>
            <w:shd w:val="clear" w:color="auto" w:fill="auto"/>
            <w:noWrap/>
            <w:vAlign w:val="bottom"/>
            <w:hideMark/>
          </w:tcPr>
          <w:p w:rsidR="00CA7B2F" w:rsidRPr="00051270" w:rsidRDefault="0037708D" w:rsidP="0044433E">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 xml:space="preserve">QUARTERELY EXAM. </w:t>
            </w:r>
            <w:r w:rsidRPr="00051270">
              <w:rPr>
                <w:rFonts w:ascii="Times New Roman" w:hAnsi="Times New Roman" w:cs="Times New Roman"/>
                <w:color w:val="002060"/>
                <w:sz w:val="20"/>
                <w:szCs w:val="20"/>
              </w:rPr>
              <w:t xml:space="preserve">OF STUDENTS HELD IN </w:t>
            </w:r>
            <w:r w:rsidRPr="00051270">
              <w:rPr>
                <w:rFonts w:ascii="Times New Roman" w:eastAsia="Times New Roman" w:hAnsi="Times New Roman" w:cs="Times New Roman"/>
                <w:color w:val="002060"/>
                <w:sz w:val="20"/>
                <w:szCs w:val="20"/>
              </w:rPr>
              <w:t>C</w:t>
            </w:r>
            <w:r w:rsidRPr="00051270">
              <w:rPr>
                <w:rFonts w:ascii="Times New Roman" w:hAnsi="Times New Roman" w:cs="Times New Roman"/>
                <w:color w:val="002060"/>
                <w:sz w:val="20"/>
                <w:szCs w:val="20"/>
              </w:rPr>
              <w:t>OLLEGE</w:t>
            </w:r>
          </w:p>
        </w:tc>
        <w:tc>
          <w:tcPr>
            <w:tcW w:w="1981" w:type="dxa"/>
            <w:tcBorders>
              <w:top w:val="nil"/>
              <w:left w:val="nil"/>
              <w:bottom w:val="single" w:sz="4" w:space="0" w:color="auto"/>
              <w:right w:val="single" w:sz="4" w:space="0" w:color="auto"/>
            </w:tcBorders>
            <w:shd w:val="clear" w:color="auto" w:fill="auto"/>
            <w:noWrap/>
            <w:vAlign w:val="bottom"/>
            <w:hideMark/>
          </w:tcPr>
          <w:p w:rsidR="00CA7B2F" w:rsidRPr="00051270" w:rsidRDefault="0010160A" w:rsidP="0062079B">
            <w:pPr>
              <w:spacing w:after="0" w:line="240" w:lineRule="auto"/>
              <w:rPr>
                <w:rFonts w:ascii="Times New Roman" w:eastAsia="Times New Roman" w:hAnsi="Times New Roman" w:cs="Times New Roman"/>
                <w:color w:val="002060"/>
                <w:sz w:val="20"/>
                <w:szCs w:val="20"/>
              </w:rPr>
            </w:pPr>
            <w:r w:rsidRPr="00051270">
              <w:rPr>
                <w:rFonts w:ascii="Times New Roman" w:hAnsi="Times New Roman" w:cs="Times New Roman"/>
                <w:color w:val="002060"/>
                <w:sz w:val="20"/>
                <w:szCs w:val="20"/>
              </w:rPr>
              <w:t>INTERNAL EXAM. COMMITTEE</w:t>
            </w:r>
          </w:p>
        </w:tc>
      </w:tr>
      <w:tr w:rsidR="001775C8" w:rsidRPr="00051270"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1775C8" w:rsidRPr="00051270" w:rsidRDefault="001775C8" w:rsidP="0062079B">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17</w:t>
            </w:r>
          </w:p>
        </w:tc>
        <w:tc>
          <w:tcPr>
            <w:tcW w:w="1378" w:type="dxa"/>
            <w:tcBorders>
              <w:top w:val="nil"/>
              <w:left w:val="nil"/>
              <w:bottom w:val="single" w:sz="4" w:space="0" w:color="auto"/>
              <w:right w:val="single" w:sz="4" w:space="0" w:color="auto"/>
            </w:tcBorders>
            <w:shd w:val="clear" w:color="auto" w:fill="auto"/>
            <w:noWrap/>
            <w:vAlign w:val="bottom"/>
            <w:hideMark/>
          </w:tcPr>
          <w:p w:rsidR="001775C8" w:rsidRPr="00051270" w:rsidRDefault="001775C8"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DEC.2017</w:t>
            </w:r>
          </w:p>
        </w:tc>
        <w:tc>
          <w:tcPr>
            <w:tcW w:w="7219" w:type="dxa"/>
            <w:tcBorders>
              <w:top w:val="nil"/>
              <w:left w:val="nil"/>
              <w:bottom w:val="single" w:sz="4" w:space="0" w:color="auto"/>
              <w:right w:val="single" w:sz="4" w:space="0" w:color="auto"/>
            </w:tcBorders>
            <w:shd w:val="clear" w:color="auto" w:fill="auto"/>
            <w:noWrap/>
            <w:vAlign w:val="bottom"/>
            <w:hideMark/>
          </w:tcPr>
          <w:p w:rsidR="001775C8" w:rsidRPr="00051270" w:rsidRDefault="001775C8"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 xml:space="preserve">NSS CAMP HELD </w:t>
            </w:r>
            <w:r w:rsidRPr="00051270">
              <w:rPr>
                <w:rFonts w:ascii="Times New Roman" w:hAnsi="Times New Roman" w:cs="Times New Roman"/>
                <w:color w:val="002060"/>
                <w:sz w:val="20"/>
                <w:szCs w:val="20"/>
              </w:rPr>
              <w:t>IN VILLAGE JARWAAY, THE.-PATAN</w:t>
            </w:r>
          </w:p>
        </w:tc>
        <w:tc>
          <w:tcPr>
            <w:tcW w:w="1981" w:type="dxa"/>
            <w:tcBorders>
              <w:top w:val="nil"/>
              <w:left w:val="nil"/>
              <w:bottom w:val="single" w:sz="4" w:space="0" w:color="auto"/>
              <w:right w:val="single" w:sz="4" w:space="0" w:color="auto"/>
            </w:tcBorders>
            <w:shd w:val="clear" w:color="auto" w:fill="auto"/>
            <w:noWrap/>
            <w:vAlign w:val="bottom"/>
            <w:hideMark/>
          </w:tcPr>
          <w:p w:rsidR="001775C8" w:rsidRPr="00051270" w:rsidRDefault="001775C8"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NSS</w:t>
            </w:r>
          </w:p>
        </w:tc>
      </w:tr>
      <w:tr w:rsidR="001775C8" w:rsidRPr="00051270" w:rsidTr="0062079B">
        <w:trPr>
          <w:trHeight w:val="323"/>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1775C8" w:rsidRPr="00051270" w:rsidRDefault="001775C8" w:rsidP="0062079B">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18</w:t>
            </w:r>
          </w:p>
        </w:tc>
        <w:tc>
          <w:tcPr>
            <w:tcW w:w="1378" w:type="dxa"/>
            <w:tcBorders>
              <w:top w:val="nil"/>
              <w:left w:val="nil"/>
              <w:bottom w:val="single" w:sz="4" w:space="0" w:color="auto"/>
              <w:right w:val="single" w:sz="4" w:space="0" w:color="auto"/>
            </w:tcBorders>
            <w:shd w:val="clear" w:color="auto" w:fill="auto"/>
            <w:noWrap/>
            <w:vAlign w:val="bottom"/>
            <w:hideMark/>
          </w:tcPr>
          <w:p w:rsidR="001775C8" w:rsidRPr="00051270" w:rsidRDefault="001775C8"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01.12.2017</w:t>
            </w:r>
          </w:p>
        </w:tc>
        <w:tc>
          <w:tcPr>
            <w:tcW w:w="7219" w:type="dxa"/>
            <w:tcBorders>
              <w:top w:val="nil"/>
              <w:left w:val="nil"/>
              <w:bottom w:val="single" w:sz="4" w:space="0" w:color="auto"/>
              <w:right w:val="single" w:sz="4" w:space="0" w:color="auto"/>
            </w:tcBorders>
            <w:shd w:val="clear" w:color="auto" w:fill="auto"/>
            <w:noWrap/>
            <w:vAlign w:val="bottom"/>
            <w:hideMark/>
          </w:tcPr>
          <w:p w:rsidR="001775C8" w:rsidRPr="00051270" w:rsidRDefault="001775C8"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A</w:t>
            </w:r>
            <w:r w:rsidRPr="00051270">
              <w:rPr>
                <w:rFonts w:ascii="Times New Roman" w:hAnsi="Times New Roman" w:cs="Times New Roman"/>
                <w:color w:val="002060"/>
                <w:sz w:val="20"/>
                <w:szCs w:val="20"/>
              </w:rPr>
              <w:t xml:space="preserve">IDS AWARENESS RALLY HELD IN </w:t>
            </w:r>
            <w:r w:rsidRPr="00051270">
              <w:rPr>
                <w:rFonts w:ascii="Times New Roman" w:eastAsia="Times New Roman" w:hAnsi="Times New Roman" w:cs="Times New Roman"/>
                <w:color w:val="002060"/>
                <w:sz w:val="20"/>
                <w:szCs w:val="20"/>
              </w:rPr>
              <w:t>C</w:t>
            </w:r>
            <w:r w:rsidRPr="00051270">
              <w:rPr>
                <w:rFonts w:ascii="Times New Roman" w:hAnsi="Times New Roman" w:cs="Times New Roman"/>
                <w:color w:val="002060"/>
                <w:sz w:val="20"/>
                <w:szCs w:val="20"/>
              </w:rPr>
              <w:t>OLLEGE</w:t>
            </w:r>
          </w:p>
        </w:tc>
        <w:tc>
          <w:tcPr>
            <w:tcW w:w="1981" w:type="dxa"/>
            <w:tcBorders>
              <w:top w:val="nil"/>
              <w:left w:val="nil"/>
              <w:bottom w:val="single" w:sz="4" w:space="0" w:color="auto"/>
              <w:right w:val="single" w:sz="4" w:space="0" w:color="auto"/>
            </w:tcBorders>
            <w:shd w:val="clear" w:color="auto" w:fill="auto"/>
            <w:noWrap/>
            <w:vAlign w:val="bottom"/>
            <w:hideMark/>
          </w:tcPr>
          <w:p w:rsidR="001775C8" w:rsidRPr="00051270" w:rsidRDefault="001775C8"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RED-CR</w:t>
            </w:r>
            <w:r w:rsidRPr="00051270">
              <w:rPr>
                <w:rFonts w:ascii="Times New Roman" w:hAnsi="Times New Roman" w:cs="Times New Roman"/>
                <w:color w:val="002060"/>
                <w:sz w:val="20"/>
                <w:szCs w:val="20"/>
              </w:rPr>
              <w:t>OSS</w:t>
            </w:r>
          </w:p>
        </w:tc>
      </w:tr>
      <w:tr w:rsidR="009F6A83" w:rsidRPr="00051270" w:rsidTr="0062079B">
        <w:trPr>
          <w:trHeight w:val="415"/>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9F6A83" w:rsidRPr="00051270" w:rsidRDefault="009F6A83" w:rsidP="0062079B">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19</w:t>
            </w:r>
          </w:p>
        </w:tc>
        <w:tc>
          <w:tcPr>
            <w:tcW w:w="1378" w:type="dxa"/>
            <w:tcBorders>
              <w:top w:val="nil"/>
              <w:left w:val="nil"/>
              <w:bottom w:val="single" w:sz="4" w:space="0" w:color="auto"/>
              <w:right w:val="single" w:sz="4" w:space="0" w:color="auto"/>
            </w:tcBorders>
            <w:shd w:val="clear" w:color="auto" w:fill="auto"/>
            <w:noWrap/>
            <w:vAlign w:val="bottom"/>
            <w:hideMark/>
          </w:tcPr>
          <w:p w:rsidR="009F6A83" w:rsidRPr="00051270" w:rsidRDefault="00E942C6"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DEC.2017</w:t>
            </w:r>
          </w:p>
        </w:tc>
        <w:tc>
          <w:tcPr>
            <w:tcW w:w="7219" w:type="dxa"/>
            <w:tcBorders>
              <w:top w:val="nil"/>
              <w:left w:val="nil"/>
              <w:bottom w:val="single" w:sz="4" w:space="0" w:color="auto"/>
              <w:right w:val="single" w:sz="4" w:space="0" w:color="auto"/>
            </w:tcBorders>
            <w:shd w:val="clear" w:color="auto" w:fill="auto"/>
            <w:noWrap/>
            <w:vAlign w:val="bottom"/>
            <w:hideMark/>
          </w:tcPr>
          <w:p w:rsidR="009F6A83" w:rsidRPr="00051270" w:rsidRDefault="006107A1" w:rsidP="00A5543C">
            <w:pPr>
              <w:spacing w:after="0" w:line="240" w:lineRule="auto"/>
              <w:rPr>
                <w:rFonts w:ascii="Times New Roman" w:eastAsia="Times New Roman" w:hAnsi="Times New Roman" w:cs="Times New Roman"/>
                <w:color w:val="002060"/>
                <w:sz w:val="20"/>
                <w:szCs w:val="20"/>
              </w:rPr>
            </w:pPr>
            <w:r w:rsidRPr="00051270">
              <w:rPr>
                <w:rFonts w:ascii="Times New Roman" w:hAnsi="Times New Roman" w:cs="Times New Roman"/>
                <w:color w:val="002060"/>
                <w:sz w:val="20"/>
                <w:szCs w:val="20"/>
              </w:rPr>
              <w:t>CULTURAL</w:t>
            </w:r>
            <w:r w:rsidRPr="00051270">
              <w:rPr>
                <w:rFonts w:ascii="Times New Roman" w:eastAsia="Times New Roman" w:hAnsi="Times New Roman" w:cs="Times New Roman"/>
                <w:color w:val="002060"/>
                <w:sz w:val="20"/>
                <w:szCs w:val="20"/>
              </w:rPr>
              <w:t xml:space="preserve"> AND </w:t>
            </w:r>
            <w:r w:rsidR="00E942C6" w:rsidRPr="00051270">
              <w:rPr>
                <w:rFonts w:ascii="Times New Roman" w:eastAsia="Times New Roman" w:hAnsi="Times New Roman" w:cs="Times New Roman"/>
                <w:color w:val="002060"/>
                <w:sz w:val="20"/>
                <w:szCs w:val="20"/>
              </w:rPr>
              <w:t>L</w:t>
            </w:r>
            <w:r w:rsidR="00E942C6" w:rsidRPr="00051270">
              <w:rPr>
                <w:rFonts w:ascii="Times New Roman" w:hAnsi="Times New Roman" w:cs="Times New Roman"/>
                <w:color w:val="002060"/>
                <w:sz w:val="20"/>
                <w:szCs w:val="20"/>
              </w:rPr>
              <w:t>ITERA</w:t>
            </w:r>
            <w:r w:rsidR="00F308F7" w:rsidRPr="00051270">
              <w:rPr>
                <w:rFonts w:ascii="Times New Roman" w:hAnsi="Times New Roman" w:cs="Times New Roman"/>
                <w:color w:val="002060"/>
                <w:sz w:val="20"/>
                <w:szCs w:val="20"/>
              </w:rPr>
              <w:t xml:space="preserve">TURE ACTIVITY </w:t>
            </w:r>
            <w:r w:rsidRPr="00051270">
              <w:rPr>
                <w:rFonts w:ascii="Times New Roman" w:hAnsi="Times New Roman" w:cs="Times New Roman"/>
                <w:color w:val="002060"/>
                <w:sz w:val="20"/>
                <w:szCs w:val="20"/>
              </w:rPr>
              <w:t xml:space="preserve">LIKE RANGOLI MAKING, ESSAY-WRITING, MAKEUP, </w:t>
            </w:r>
            <w:r w:rsidR="00CA2F31" w:rsidRPr="00051270">
              <w:rPr>
                <w:rFonts w:ascii="Times New Roman" w:hAnsi="Times New Roman" w:cs="Times New Roman"/>
                <w:color w:val="002060"/>
                <w:sz w:val="20"/>
                <w:szCs w:val="20"/>
              </w:rPr>
              <w:t>COOCK</w:t>
            </w:r>
            <w:r w:rsidR="0064131F" w:rsidRPr="00051270">
              <w:rPr>
                <w:rFonts w:ascii="Times New Roman" w:hAnsi="Times New Roman" w:cs="Times New Roman"/>
                <w:color w:val="002060"/>
                <w:sz w:val="20"/>
                <w:szCs w:val="20"/>
              </w:rPr>
              <w:t>ING</w:t>
            </w:r>
            <w:r w:rsidRPr="00051270">
              <w:rPr>
                <w:rFonts w:ascii="Times New Roman" w:hAnsi="Times New Roman" w:cs="Times New Roman"/>
                <w:color w:val="002060"/>
                <w:sz w:val="20"/>
                <w:szCs w:val="20"/>
              </w:rPr>
              <w:t xml:space="preserve">  </w:t>
            </w:r>
            <w:r w:rsidR="00A5543C" w:rsidRPr="00051270">
              <w:rPr>
                <w:rFonts w:ascii="Times New Roman" w:hAnsi="Times New Roman" w:cs="Times New Roman"/>
                <w:color w:val="002060"/>
                <w:sz w:val="20"/>
                <w:szCs w:val="20"/>
              </w:rPr>
              <w:t xml:space="preserve">ETC. </w:t>
            </w:r>
            <w:r w:rsidR="00F308F7" w:rsidRPr="00051270">
              <w:rPr>
                <w:rFonts w:ascii="Times New Roman" w:hAnsi="Times New Roman" w:cs="Times New Roman"/>
                <w:color w:val="002060"/>
                <w:sz w:val="20"/>
                <w:szCs w:val="20"/>
              </w:rPr>
              <w:t xml:space="preserve">HELD </w:t>
            </w:r>
            <w:r w:rsidRPr="00051270">
              <w:rPr>
                <w:rFonts w:ascii="Times New Roman" w:hAnsi="Times New Roman" w:cs="Times New Roman"/>
                <w:color w:val="002060"/>
                <w:sz w:val="20"/>
                <w:szCs w:val="20"/>
              </w:rPr>
              <w:t xml:space="preserve">IN </w:t>
            </w:r>
            <w:r w:rsidRPr="00051270">
              <w:rPr>
                <w:rFonts w:ascii="Times New Roman" w:eastAsia="Times New Roman" w:hAnsi="Times New Roman" w:cs="Times New Roman"/>
                <w:color w:val="002060"/>
                <w:sz w:val="20"/>
                <w:szCs w:val="20"/>
              </w:rPr>
              <w:t>C</w:t>
            </w:r>
            <w:r w:rsidRPr="00051270">
              <w:rPr>
                <w:rFonts w:ascii="Times New Roman" w:hAnsi="Times New Roman" w:cs="Times New Roman"/>
                <w:color w:val="002060"/>
                <w:sz w:val="20"/>
                <w:szCs w:val="20"/>
              </w:rPr>
              <w:t>OLLEGE</w:t>
            </w:r>
            <w:r w:rsidR="00A5543C" w:rsidRPr="00051270">
              <w:rPr>
                <w:rFonts w:ascii="Times New Roman" w:hAnsi="Times New Roman" w:cs="Times New Roman"/>
                <w:color w:val="002060"/>
                <w:sz w:val="20"/>
                <w:szCs w:val="20"/>
              </w:rPr>
              <w:t>.</w:t>
            </w:r>
            <w:r w:rsidRPr="00051270">
              <w:rPr>
                <w:rFonts w:ascii="Times New Roman" w:hAnsi="Times New Roman" w:cs="Times New Roman"/>
                <w:color w:val="002060"/>
                <w:sz w:val="20"/>
                <w:szCs w:val="20"/>
              </w:rPr>
              <w:t xml:space="preserve">  </w:t>
            </w:r>
          </w:p>
        </w:tc>
        <w:tc>
          <w:tcPr>
            <w:tcW w:w="1981" w:type="dxa"/>
            <w:tcBorders>
              <w:top w:val="nil"/>
              <w:left w:val="nil"/>
              <w:bottom w:val="single" w:sz="4" w:space="0" w:color="auto"/>
              <w:right w:val="single" w:sz="4" w:space="0" w:color="auto"/>
            </w:tcBorders>
            <w:shd w:val="clear" w:color="auto" w:fill="auto"/>
            <w:noWrap/>
            <w:vAlign w:val="bottom"/>
            <w:hideMark/>
          </w:tcPr>
          <w:p w:rsidR="009F6A83"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L</w:t>
            </w:r>
            <w:r w:rsidRPr="00051270">
              <w:rPr>
                <w:rFonts w:ascii="Times New Roman" w:hAnsi="Times New Roman" w:cs="Times New Roman"/>
                <w:color w:val="002060"/>
                <w:sz w:val="20"/>
                <w:szCs w:val="20"/>
              </w:rPr>
              <w:t>ITERATURE DEPARTMENT</w:t>
            </w:r>
          </w:p>
        </w:tc>
      </w:tr>
      <w:tr w:rsidR="00F308F7" w:rsidRPr="00051270" w:rsidTr="0062079B">
        <w:trPr>
          <w:trHeight w:val="37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308F7" w:rsidRPr="00051270" w:rsidRDefault="00F308F7" w:rsidP="0062079B">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20</w:t>
            </w:r>
          </w:p>
        </w:tc>
        <w:tc>
          <w:tcPr>
            <w:tcW w:w="1378"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DEC.2017</w:t>
            </w:r>
          </w:p>
        </w:tc>
        <w:tc>
          <w:tcPr>
            <w:tcW w:w="7219"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F308F7">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ANNUAL SP</w:t>
            </w:r>
            <w:r w:rsidRPr="00051270">
              <w:rPr>
                <w:rFonts w:ascii="Times New Roman" w:hAnsi="Times New Roman" w:cs="Times New Roman"/>
                <w:color w:val="002060"/>
                <w:sz w:val="20"/>
                <w:szCs w:val="20"/>
              </w:rPr>
              <w:t xml:space="preserve">ORTS ACTIVITY HELD IN </w:t>
            </w:r>
            <w:r w:rsidRPr="00051270">
              <w:rPr>
                <w:rFonts w:ascii="Times New Roman" w:eastAsia="Times New Roman" w:hAnsi="Times New Roman" w:cs="Times New Roman"/>
                <w:color w:val="002060"/>
                <w:sz w:val="20"/>
                <w:szCs w:val="20"/>
              </w:rPr>
              <w:t>C</w:t>
            </w:r>
            <w:r w:rsidRPr="00051270">
              <w:rPr>
                <w:rFonts w:ascii="Times New Roman" w:hAnsi="Times New Roman" w:cs="Times New Roman"/>
                <w:color w:val="002060"/>
                <w:sz w:val="20"/>
                <w:szCs w:val="20"/>
              </w:rPr>
              <w:t xml:space="preserve">OLLEGE BY </w:t>
            </w:r>
            <w:r w:rsidRPr="00051270">
              <w:rPr>
                <w:rFonts w:ascii="Times New Roman" w:eastAsia="Times New Roman" w:hAnsi="Times New Roman" w:cs="Times New Roman"/>
                <w:color w:val="002060"/>
                <w:sz w:val="20"/>
                <w:szCs w:val="20"/>
              </w:rPr>
              <w:t>SP</w:t>
            </w:r>
            <w:r w:rsidRPr="00051270">
              <w:rPr>
                <w:rFonts w:ascii="Times New Roman" w:hAnsi="Times New Roman" w:cs="Times New Roman"/>
                <w:color w:val="002060"/>
                <w:sz w:val="20"/>
                <w:szCs w:val="20"/>
              </w:rPr>
              <w:t xml:space="preserve">ORTS DEPARTMENT </w:t>
            </w:r>
          </w:p>
        </w:tc>
        <w:tc>
          <w:tcPr>
            <w:tcW w:w="1981"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SP</w:t>
            </w:r>
            <w:r w:rsidRPr="00051270">
              <w:rPr>
                <w:rFonts w:ascii="Times New Roman" w:hAnsi="Times New Roman" w:cs="Times New Roman"/>
                <w:color w:val="002060"/>
                <w:sz w:val="20"/>
                <w:szCs w:val="20"/>
              </w:rPr>
              <w:t>ORTS DEPARTMENT</w:t>
            </w:r>
          </w:p>
        </w:tc>
      </w:tr>
      <w:tr w:rsidR="00F308F7" w:rsidRPr="00051270" w:rsidTr="0062079B">
        <w:trPr>
          <w:trHeight w:val="30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308F7" w:rsidRPr="00051270" w:rsidRDefault="00F308F7" w:rsidP="0062079B">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21</w:t>
            </w:r>
          </w:p>
        </w:tc>
        <w:tc>
          <w:tcPr>
            <w:tcW w:w="1378"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JAN. 2018</w:t>
            </w:r>
          </w:p>
        </w:tc>
        <w:tc>
          <w:tcPr>
            <w:tcW w:w="7219"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M</w:t>
            </w:r>
            <w:r w:rsidRPr="00051270">
              <w:rPr>
                <w:rFonts w:ascii="Times New Roman" w:hAnsi="Times New Roman" w:cs="Times New Roman"/>
                <w:color w:val="002060"/>
                <w:sz w:val="20"/>
                <w:szCs w:val="20"/>
              </w:rPr>
              <w:t>ODEL</w:t>
            </w:r>
            <w:r w:rsidRPr="00051270">
              <w:rPr>
                <w:rFonts w:ascii="Times New Roman" w:eastAsia="Times New Roman" w:hAnsi="Times New Roman" w:cs="Times New Roman"/>
                <w:color w:val="002060"/>
                <w:sz w:val="20"/>
                <w:szCs w:val="20"/>
              </w:rPr>
              <w:t xml:space="preserve">  EXAM. </w:t>
            </w:r>
            <w:r w:rsidRPr="00051270">
              <w:rPr>
                <w:rFonts w:ascii="Times New Roman" w:hAnsi="Times New Roman" w:cs="Times New Roman"/>
                <w:color w:val="002060"/>
                <w:sz w:val="20"/>
                <w:szCs w:val="20"/>
              </w:rPr>
              <w:t xml:space="preserve">OF STUDENTS HELD IN </w:t>
            </w:r>
            <w:r w:rsidRPr="00051270">
              <w:rPr>
                <w:rFonts w:ascii="Times New Roman" w:eastAsia="Times New Roman" w:hAnsi="Times New Roman" w:cs="Times New Roman"/>
                <w:color w:val="002060"/>
                <w:sz w:val="20"/>
                <w:szCs w:val="20"/>
              </w:rPr>
              <w:t>C</w:t>
            </w:r>
            <w:r w:rsidRPr="00051270">
              <w:rPr>
                <w:rFonts w:ascii="Times New Roman" w:hAnsi="Times New Roman" w:cs="Times New Roman"/>
                <w:color w:val="002060"/>
                <w:sz w:val="20"/>
                <w:szCs w:val="20"/>
              </w:rPr>
              <w:t>OLLEGE</w:t>
            </w:r>
          </w:p>
        </w:tc>
        <w:tc>
          <w:tcPr>
            <w:tcW w:w="1981"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hAnsi="Times New Roman" w:cs="Times New Roman"/>
                <w:color w:val="002060"/>
                <w:sz w:val="20"/>
                <w:szCs w:val="20"/>
              </w:rPr>
              <w:t>INTERNAL EXAM. COMMITTEE</w:t>
            </w:r>
          </w:p>
        </w:tc>
      </w:tr>
      <w:tr w:rsidR="00F308F7" w:rsidRPr="00051270" w:rsidTr="0062079B">
        <w:trPr>
          <w:trHeight w:val="287"/>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308F7" w:rsidRPr="00051270" w:rsidRDefault="00F308F7" w:rsidP="0062079B">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22</w:t>
            </w:r>
          </w:p>
        </w:tc>
        <w:tc>
          <w:tcPr>
            <w:tcW w:w="1378"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12.01.2018</w:t>
            </w:r>
          </w:p>
        </w:tc>
        <w:tc>
          <w:tcPr>
            <w:tcW w:w="7219"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hAnsi="Times New Roman" w:cs="Times New Roman"/>
                <w:color w:val="002060"/>
                <w:sz w:val="20"/>
                <w:szCs w:val="20"/>
              </w:rPr>
              <w:t xml:space="preserve">INSTALLATION OF STATUE OF SWAMI VIVEKANAND IN </w:t>
            </w:r>
            <w:r w:rsidRPr="00051270">
              <w:rPr>
                <w:rFonts w:ascii="Times New Roman" w:eastAsia="Times New Roman" w:hAnsi="Times New Roman" w:cs="Times New Roman"/>
                <w:color w:val="002060"/>
                <w:sz w:val="20"/>
                <w:szCs w:val="20"/>
              </w:rPr>
              <w:t>COLLEGE CAMPUS</w:t>
            </w:r>
          </w:p>
        </w:tc>
        <w:tc>
          <w:tcPr>
            <w:tcW w:w="1981"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C</w:t>
            </w:r>
            <w:r w:rsidRPr="00051270">
              <w:rPr>
                <w:rFonts w:ascii="Times New Roman" w:hAnsi="Times New Roman" w:cs="Times New Roman"/>
                <w:color w:val="002060"/>
                <w:sz w:val="20"/>
                <w:szCs w:val="20"/>
              </w:rPr>
              <w:t>OLLEGE AND JBS</w:t>
            </w:r>
          </w:p>
        </w:tc>
      </w:tr>
      <w:tr w:rsidR="00F308F7" w:rsidRPr="00051270" w:rsidTr="0062079B">
        <w:trPr>
          <w:trHeight w:val="332"/>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308F7" w:rsidRPr="00051270" w:rsidRDefault="00F308F7" w:rsidP="00A252D6">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23</w:t>
            </w:r>
          </w:p>
        </w:tc>
        <w:tc>
          <w:tcPr>
            <w:tcW w:w="1378"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01.02.2018</w:t>
            </w:r>
          </w:p>
        </w:tc>
        <w:tc>
          <w:tcPr>
            <w:tcW w:w="7219"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N</w:t>
            </w:r>
            <w:r w:rsidRPr="00051270">
              <w:rPr>
                <w:rFonts w:ascii="Times New Roman" w:hAnsi="Times New Roman" w:cs="Times New Roman"/>
                <w:color w:val="002060"/>
                <w:sz w:val="20"/>
                <w:szCs w:val="20"/>
              </w:rPr>
              <w:t>OMINATION OF NEW LOCAL BODY COMMITTEE UNDER PRESIDENCE OF SHESH NARAYAN BHALE</w:t>
            </w:r>
          </w:p>
        </w:tc>
        <w:tc>
          <w:tcPr>
            <w:tcW w:w="1981"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ADM</w:t>
            </w:r>
            <w:r w:rsidRPr="00051270">
              <w:rPr>
                <w:rFonts w:ascii="Times New Roman" w:hAnsi="Times New Roman" w:cs="Times New Roman"/>
                <w:color w:val="002060"/>
                <w:sz w:val="20"/>
                <w:szCs w:val="20"/>
              </w:rPr>
              <w:t>INISTRATION</w:t>
            </w:r>
          </w:p>
        </w:tc>
      </w:tr>
      <w:tr w:rsidR="00F308F7" w:rsidRPr="00051270" w:rsidTr="0062079B">
        <w:trPr>
          <w:trHeight w:val="278"/>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308F7" w:rsidRPr="00051270" w:rsidRDefault="00F308F7" w:rsidP="00A252D6">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24</w:t>
            </w:r>
          </w:p>
        </w:tc>
        <w:tc>
          <w:tcPr>
            <w:tcW w:w="1378"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10.02.2018</w:t>
            </w:r>
          </w:p>
        </w:tc>
        <w:tc>
          <w:tcPr>
            <w:tcW w:w="7219"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ANNUAL CULTURAL ACT</w:t>
            </w:r>
            <w:r w:rsidRPr="00051270">
              <w:rPr>
                <w:rFonts w:ascii="Times New Roman" w:hAnsi="Times New Roman" w:cs="Times New Roman"/>
                <w:color w:val="002060"/>
                <w:sz w:val="20"/>
                <w:szCs w:val="20"/>
              </w:rPr>
              <w:t>IVITY HELD IN COLLEGE</w:t>
            </w:r>
          </w:p>
        </w:tc>
        <w:tc>
          <w:tcPr>
            <w:tcW w:w="1981"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C</w:t>
            </w:r>
            <w:r w:rsidRPr="00051270">
              <w:rPr>
                <w:rFonts w:ascii="Times New Roman" w:hAnsi="Times New Roman" w:cs="Times New Roman"/>
                <w:color w:val="002060"/>
                <w:sz w:val="20"/>
                <w:szCs w:val="20"/>
              </w:rPr>
              <w:t>OLLEGE</w:t>
            </w:r>
          </w:p>
        </w:tc>
      </w:tr>
      <w:tr w:rsidR="00F308F7" w:rsidRPr="00051270" w:rsidTr="0062079B">
        <w:trPr>
          <w:trHeight w:val="260"/>
        </w:trPr>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F308F7" w:rsidRPr="00051270" w:rsidRDefault="00F308F7" w:rsidP="00A252D6">
            <w:pPr>
              <w:spacing w:after="0" w:line="240" w:lineRule="auto"/>
              <w:jc w:val="center"/>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25</w:t>
            </w:r>
          </w:p>
        </w:tc>
        <w:tc>
          <w:tcPr>
            <w:tcW w:w="1378"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06.03.2018</w:t>
            </w:r>
          </w:p>
        </w:tc>
        <w:tc>
          <w:tcPr>
            <w:tcW w:w="7219"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KU. MUKTA K</w:t>
            </w:r>
            <w:r w:rsidRPr="00051270">
              <w:rPr>
                <w:rFonts w:ascii="Times New Roman" w:hAnsi="Times New Roman" w:cs="Times New Roman"/>
                <w:color w:val="002060"/>
                <w:sz w:val="20"/>
                <w:szCs w:val="20"/>
              </w:rPr>
              <w:t>OSE-3</w:t>
            </w:r>
            <w:r w:rsidRPr="00051270">
              <w:rPr>
                <w:rFonts w:ascii="Times New Roman" w:hAnsi="Times New Roman" w:cs="Times New Roman"/>
                <w:color w:val="002060"/>
                <w:sz w:val="20"/>
                <w:szCs w:val="20"/>
                <w:vertAlign w:val="superscript"/>
              </w:rPr>
              <w:t>RD</w:t>
            </w:r>
            <w:r w:rsidRPr="00051270">
              <w:rPr>
                <w:rFonts w:ascii="Times New Roman" w:hAnsi="Times New Roman" w:cs="Times New Roman"/>
                <w:color w:val="002060"/>
                <w:sz w:val="20"/>
                <w:szCs w:val="20"/>
              </w:rPr>
              <w:t xml:space="preserve"> AND PREMPRAKASH-6</w:t>
            </w:r>
            <w:r w:rsidRPr="00051270">
              <w:rPr>
                <w:rFonts w:ascii="Times New Roman" w:hAnsi="Times New Roman" w:cs="Times New Roman"/>
                <w:color w:val="002060"/>
                <w:sz w:val="20"/>
                <w:szCs w:val="20"/>
                <w:vertAlign w:val="superscript"/>
              </w:rPr>
              <w:t>TH</w:t>
            </w:r>
            <w:r w:rsidRPr="00051270">
              <w:rPr>
                <w:rFonts w:ascii="Times New Roman" w:hAnsi="Times New Roman" w:cs="Times New Roman"/>
                <w:color w:val="002060"/>
                <w:sz w:val="20"/>
                <w:szCs w:val="20"/>
              </w:rPr>
              <w:t xml:space="preserve"> ARE AWARDED IN MERIT </w:t>
            </w:r>
          </w:p>
        </w:tc>
        <w:tc>
          <w:tcPr>
            <w:tcW w:w="1981" w:type="dxa"/>
            <w:tcBorders>
              <w:top w:val="nil"/>
              <w:left w:val="nil"/>
              <w:bottom w:val="single" w:sz="4" w:space="0" w:color="auto"/>
              <w:right w:val="single" w:sz="4" w:space="0" w:color="auto"/>
            </w:tcBorders>
            <w:shd w:val="clear" w:color="auto" w:fill="auto"/>
            <w:noWrap/>
            <w:vAlign w:val="bottom"/>
            <w:hideMark/>
          </w:tcPr>
          <w:p w:rsidR="00F308F7" w:rsidRPr="00051270" w:rsidRDefault="00F308F7" w:rsidP="003238A9">
            <w:pPr>
              <w:spacing w:after="0" w:line="240" w:lineRule="auto"/>
              <w:rPr>
                <w:rFonts w:ascii="Times New Roman" w:eastAsia="Times New Roman" w:hAnsi="Times New Roman" w:cs="Times New Roman"/>
                <w:color w:val="002060"/>
                <w:sz w:val="20"/>
                <w:szCs w:val="20"/>
              </w:rPr>
            </w:pPr>
            <w:r w:rsidRPr="00051270">
              <w:rPr>
                <w:rFonts w:ascii="Times New Roman" w:eastAsia="Times New Roman" w:hAnsi="Times New Roman" w:cs="Times New Roman"/>
                <w:color w:val="002060"/>
                <w:sz w:val="20"/>
                <w:szCs w:val="20"/>
              </w:rPr>
              <w:t>Z</w:t>
            </w:r>
            <w:r w:rsidRPr="00051270">
              <w:rPr>
                <w:rFonts w:ascii="Times New Roman" w:hAnsi="Times New Roman" w:cs="Times New Roman"/>
                <w:color w:val="002060"/>
                <w:sz w:val="20"/>
                <w:szCs w:val="20"/>
              </w:rPr>
              <w:t>OOLOGY DEPTT</w:t>
            </w:r>
          </w:p>
        </w:tc>
      </w:tr>
      <w:tr w:rsidR="00F308F7" w:rsidRPr="00051270" w:rsidTr="0062079B">
        <w:trPr>
          <w:trHeight w:val="413"/>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7" w:rsidRPr="00051270" w:rsidRDefault="00F308F7" w:rsidP="00A252D6">
            <w:pPr>
              <w:spacing w:after="0" w:line="240" w:lineRule="auto"/>
              <w:jc w:val="center"/>
              <w:rPr>
                <w:rFonts w:ascii="Times New Roman" w:eastAsia="Times New Roman" w:hAnsi="Times New Roman" w:cs="Times New Roman"/>
                <w:color w:val="002060"/>
                <w:sz w:val="20"/>
                <w:szCs w:val="20"/>
              </w:rPr>
            </w:pP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F308F7" w:rsidRPr="00051270" w:rsidRDefault="00F308F7" w:rsidP="0062079B">
            <w:pPr>
              <w:spacing w:after="0" w:line="240" w:lineRule="auto"/>
              <w:rPr>
                <w:rFonts w:ascii="Times New Roman" w:eastAsia="Times New Roman" w:hAnsi="Times New Roman" w:cs="Times New Roman"/>
                <w:color w:val="002060"/>
                <w:sz w:val="20"/>
                <w:szCs w:val="20"/>
              </w:rPr>
            </w:pPr>
          </w:p>
        </w:tc>
        <w:tc>
          <w:tcPr>
            <w:tcW w:w="7219" w:type="dxa"/>
            <w:tcBorders>
              <w:top w:val="single" w:sz="4" w:space="0" w:color="auto"/>
              <w:left w:val="nil"/>
              <w:bottom w:val="single" w:sz="4" w:space="0" w:color="auto"/>
              <w:right w:val="single" w:sz="4" w:space="0" w:color="auto"/>
            </w:tcBorders>
            <w:shd w:val="clear" w:color="auto" w:fill="auto"/>
            <w:noWrap/>
            <w:vAlign w:val="bottom"/>
            <w:hideMark/>
          </w:tcPr>
          <w:p w:rsidR="00F308F7" w:rsidRPr="00051270" w:rsidRDefault="00F308F7" w:rsidP="0062079B">
            <w:pPr>
              <w:spacing w:line="240" w:lineRule="auto"/>
              <w:rPr>
                <w:rFonts w:ascii="Times New Roman" w:hAnsi="Times New Roman" w:cs="Times New Roman"/>
                <w:color w:val="002060"/>
                <w:sz w:val="20"/>
                <w:szCs w:val="20"/>
              </w:rPr>
            </w:pP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rsidR="00F308F7" w:rsidRPr="00051270" w:rsidRDefault="00F308F7" w:rsidP="0062079B">
            <w:pPr>
              <w:spacing w:after="0" w:line="240" w:lineRule="auto"/>
              <w:rPr>
                <w:rFonts w:ascii="Times New Roman" w:eastAsia="Times New Roman" w:hAnsi="Times New Roman" w:cs="Times New Roman"/>
                <w:color w:val="002060"/>
                <w:sz w:val="20"/>
                <w:szCs w:val="20"/>
              </w:rPr>
            </w:pPr>
          </w:p>
        </w:tc>
      </w:tr>
    </w:tbl>
    <w:p w:rsidR="0079073D" w:rsidRDefault="0079073D" w:rsidP="00DD60BA">
      <w:pPr>
        <w:pStyle w:val="ListParagraph"/>
        <w:autoSpaceDE w:val="0"/>
        <w:autoSpaceDN w:val="0"/>
        <w:adjustRightInd w:val="0"/>
        <w:spacing w:after="0" w:line="360" w:lineRule="auto"/>
        <w:ind w:left="1080"/>
        <w:jc w:val="right"/>
        <w:rPr>
          <w:rFonts w:ascii="Times New Roman" w:hAnsi="Times New Roman" w:cs="Times New Roman"/>
          <w:b/>
          <w:bCs/>
          <w:color w:val="000000"/>
          <w:sz w:val="24"/>
          <w:szCs w:val="24"/>
          <w:highlight w:val="magenta"/>
          <w:u w:val="single"/>
        </w:rPr>
      </w:pPr>
    </w:p>
    <w:p w:rsidR="00DD60BA" w:rsidRPr="0079073D" w:rsidRDefault="00C71515" w:rsidP="00DD60BA">
      <w:pPr>
        <w:pStyle w:val="ListParagraph"/>
        <w:autoSpaceDE w:val="0"/>
        <w:autoSpaceDN w:val="0"/>
        <w:adjustRightInd w:val="0"/>
        <w:spacing w:after="0" w:line="360" w:lineRule="auto"/>
        <w:ind w:left="1080"/>
        <w:jc w:val="right"/>
        <w:rPr>
          <w:rFonts w:ascii="Times New Roman" w:hAnsi="Times New Roman" w:cs="Times New Roman"/>
          <w:b/>
          <w:bCs/>
          <w:color w:val="000000"/>
          <w:sz w:val="28"/>
          <w:szCs w:val="28"/>
          <w:u w:val="single"/>
        </w:rPr>
      </w:pPr>
      <w:r w:rsidRPr="0079073D">
        <w:rPr>
          <w:rFonts w:ascii="Times New Roman" w:hAnsi="Times New Roman" w:cs="Times New Roman"/>
          <w:b/>
          <w:bCs/>
          <w:color w:val="000000"/>
          <w:sz w:val="28"/>
          <w:szCs w:val="28"/>
          <w:highlight w:val="magenta"/>
          <w:u w:val="single"/>
        </w:rPr>
        <w:lastRenderedPageBreak/>
        <w:t>Annexure-6</w:t>
      </w:r>
    </w:p>
    <w:p w:rsidR="00DD60BA" w:rsidRDefault="00E920D5" w:rsidP="00DD60BA">
      <w:pPr>
        <w:jc w:val="center"/>
        <w:rPr>
          <w:b/>
          <w:bCs/>
          <w:sz w:val="32"/>
          <w:szCs w:val="28"/>
          <w:u w:val="single"/>
        </w:rPr>
      </w:pPr>
      <w:r>
        <w:rPr>
          <w:b/>
          <w:bCs/>
          <w:sz w:val="32"/>
          <w:szCs w:val="28"/>
          <w:u w:val="single"/>
        </w:rPr>
        <w:t xml:space="preserve">8. </w:t>
      </w:r>
      <w:r w:rsidR="00B04B63">
        <w:rPr>
          <w:b/>
          <w:bCs/>
          <w:sz w:val="32"/>
          <w:szCs w:val="28"/>
          <w:u w:val="single"/>
        </w:rPr>
        <w:t xml:space="preserve">SCHOLARSHIP DATA </w:t>
      </w:r>
      <w:r>
        <w:rPr>
          <w:b/>
          <w:bCs/>
          <w:sz w:val="32"/>
          <w:szCs w:val="28"/>
          <w:u w:val="single"/>
        </w:rPr>
        <w:t xml:space="preserve">OF </w:t>
      </w:r>
      <w:r w:rsidR="00B70D56">
        <w:rPr>
          <w:b/>
          <w:bCs/>
          <w:sz w:val="32"/>
          <w:szCs w:val="28"/>
          <w:u w:val="single"/>
        </w:rPr>
        <w:t>2017-18</w:t>
      </w:r>
    </w:p>
    <w:p w:rsidR="00345DFC" w:rsidRPr="00D73B99" w:rsidRDefault="00345DFC" w:rsidP="00345DFC">
      <w:pPr>
        <w:jc w:val="center"/>
        <w:rPr>
          <w:b/>
          <w:bCs/>
          <w:sz w:val="28"/>
          <w:szCs w:val="24"/>
          <w:u w:val="single"/>
        </w:rPr>
      </w:pPr>
      <w:r w:rsidRPr="00D73B99">
        <w:rPr>
          <w:b/>
          <w:bCs/>
          <w:sz w:val="28"/>
          <w:szCs w:val="24"/>
          <w:u w:val="single"/>
        </w:rPr>
        <w:t>GOVT. C.L.C. ARTS AND SCIENCE COLLEGE PATAN, DIST.-DURG 2017-18</w:t>
      </w:r>
    </w:p>
    <w:p w:rsidR="00345DFC" w:rsidRDefault="00345DFC" w:rsidP="00345DFC">
      <w:pPr>
        <w:jc w:val="center"/>
        <w:rPr>
          <w:b/>
          <w:bCs/>
          <w:sz w:val="24"/>
          <w:u w:val="single"/>
        </w:rPr>
      </w:pPr>
      <w:r>
        <w:rPr>
          <w:b/>
          <w:bCs/>
          <w:sz w:val="24"/>
          <w:u w:val="single"/>
        </w:rPr>
        <w:t xml:space="preserve">Final data of Online  post-metric scholarship received by SC/ST/OBC students of UG &amp; PG </w:t>
      </w:r>
    </w:p>
    <w:tbl>
      <w:tblPr>
        <w:tblStyle w:val="TableGrid"/>
        <w:tblW w:w="0" w:type="auto"/>
        <w:jc w:val="center"/>
        <w:tblInd w:w="-72" w:type="dxa"/>
        <w:tblLook w:val="04A0"/>
      </w:tblPr>
      <w:tblGrid>
        <w:gridCol w:w="773"/>
        <w:gridCol w:w="1305"/>
        <w:gridCol w:w="2520"/>
        <w:gridCol w:w="2250"/>
        <w:gridCol w:w="2880"/>
      </w:tblGrid>
      <w:tr w:rsidR="00345DFC" w:rsidRPr="00BD6B59" w:rsidTr="00BD6B59">
        <w:trPr>
          <w:jc w:val="center"/>
        </w:trPr>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941EAB" w:rsidP="00794F2D">
            <w:pPr>
              <w:jc w:val="center"/>
              <w:rPr>
                <w:rFonts w:ascii="Times New Roman" w:hAnsi="Times New Roman" w:cs="Times New Roman"/>
                <w:sz w:val="20"/>
                <w:szCs w:val="20"/>
              </w:rPr>
            </w:pPr>
            <w:r>
              <w:rPr>
                <w:rFonts w:ascii="Times New Roman" w:hAnsi="Times New Roman" w:cs="Times New Roman"/>
                <w:sz w:val="20"/>
                <w:szCs w:val="20"/>
              </w:rPr>
              <w:t>S.N.</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941EAB" w:rsidP="00794F2D">
            <w:pPr>
              <w:jc w:val="center"/>
              <w:rPr>
                <w:rFonts w:ascii="Times New Roman" w:hAnsi="Times New Roman" w:cs="Times New Roman"/>
                <w:sz w:val="20"/>
                <w:szCs w:val="20"/>
              </w:rPr>
            </w:pPr>
            <w:r w:rsidRPr="00BD6B59">
              <w:rPr>
                <w:rFonts w:ascii="Times New Roman" w:hAnsi="Times New Roman" w:cs="Times New Roman"/>
                <w:sz w:val="20"/>
                <w:szCs w:val="20"/>
              </w:rPr>
              <w:t>CATEGORY</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941EAB" w:rsidP="00794F2D">
            <w:pPr>
              <w:jc w:val="center"/>
              <w:rPr>
                <w:rFonts w:ascii="Times New Roman" w:hAnsi="Times New Roman" w:cs="Times New Roman"/>
                <w:sz w:val="20"/>
                <w:szCs w:val="20"/>
              </w:rPr>
            </w:pPr>
            <w:r w:rsidRPr="00BD6B59">
              <w:rPr>
                <w:rFonts w:ascii="Times New Roman" w:hAnsi="Times New Roman" w:cs="Times New Roman"/>
                <w:sz w:val="20"/>
                <w:szCs w:val="20"/>
              </w:rPr>
              <w:t>TYPE OF SCHOLARSHIP</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941EAB" w:rsidP="00794F2D">
            <w:pPr>
              <w:jc w:val="center"/>
              <w:rPr>
                <w:rFonts w:ascii="Times New Roman" w:hAnsi="Times New Roman" w:cs="Times New Roman"/>
                <w:sz w:val="20"/>
                <w:szCs w:val="20"/>
              </w:rPr>
            </w:pPr>
            <w:r w:rsidRPr="00BD6B59">
              <w:rPr>
                <w:rFonts w:ascii="Times New Roman" w:hAnsi="Times New Roman" w:cs="Times New Roman"/>
                <w:sz w:val="20"/>
                <w:szCs w:val="20"/>
              </w:rPr>
              <w:t>NUMBER OF BENEFICIARIES (RECEIVED)</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941EAB" w:rsidP="00794F2D">
            <w:pPr>
              <w:jc w:val="center"/>
              <w:rPr>
                <w:rFonts w:ascii="Times New Roman" w:hAnsi="Times New Roman" w:cs="Times New Roman"/>
                <w:sz w:val="20"/>
                <w:szCs w:val="20"/>
              </w:rPr>
            </w:pPr>
            <w:r w:rsidRPr="00BD6B59">
              <w:rPr>
                <w:rFonts w:ascii="Times New Roman" w:hAnsi="Times New Roman" w:cs="Times New Roman"/>
                <w:sz w:val="20"/>
                <w:szCs w:val="20"/>
              </w:rPr>
              <w:t>AMOUNT RECEIVED THROUGH DBT</w:t>
            </w:r>
          </w:p>
        </w:tc>
      </w:tr>
      <w:tr w:rsidR="00345DFC" w:rsidRPr="00BD6B59" w:rsidTr="00BD6B59">
        <w:trPr>
          <w:jc w:val="center"/>
        </w:trPr>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1</w:t>
            </w:r>
          </w:p>
        </w:tc>
        <w:tc>
          <w:tcPr>
            <w:tcW w:w="9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OBC</w:t>
            </w:r>
          </w:p>
          <w:p w:rsidR="00345DFC" w:rsidRPr="00BD6B59" w:rsidRDefault="00345DFC" w:rsidP="00794F2D">
            <w:pPr>
              <w:jc w:val="center"/>
              <w:rPr>
                <w:rFonts w:ascii="Times New Roman" w:hAnsi="Times New Roman" w:cs="Times New Roman"/>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 xml:space="preserve">New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356</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11,75,535=00</w:t>
            </w:r>
          </w:p>
        </w:tc>
      </w:tr>
      <w:tr w:rsidR="00345DFC" w:rsidRPr="00BD6B59" w:rsidTr="00BD6B59">
        <w:trPr>
          <w:jc w:val="center"/>
        </w:trPr>
        <w:tc>
          <w:tcPr>
            <w:tcW w:w="7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5DFC" w:rsidRPr="00BD6B59" w:rsidRDefault="00345DFC" w:rsidP="00794F2D">
            <w:pPr>
              <w:rPr>
                <w:rFonts w:ascii="Times New Roman" w:hAnsi="Times New Roman" w:cs="Times New Roman"/>
                <w:sz w:val="20"/>
                <w:szCs w:val="20"/>
              </w:rPr>
            </w:pPr>
          </w:p>
        </w:tc>
        <w:tc>
          <w:tcPr>
            <w:tcW w:w="9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5DFC" w:rsidRPr="00BD6B59" w:rsidRDefault="00345DFC" w:rsidP="00794F2D">
            <w:pPr>
              <w:rPr>
                <w:rFonts w:ascii="Times New Roman" w:hAnsi="Times New Roman" w:cs="Times New Roman"/>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Renew</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544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13,56,315=00</w:t>
            </w:r>
          </w:p>
        </w:tc>
      </w:tr>
      <w:tr w:rsidR="00345DFC" w:rsidRPr="00BD6B59" w:rsidTr="00BD6B59">
        <w:trPr>
          <w:jc w:val="center"/>
        </w:trPr>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2</w:t>
            </w:r>
          </w:p>
        </w:tc>
        <w:tc>
          <w:tcPr>
            <w:tcW w:w="9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SC</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 xml:space="preserve">New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84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4,90,115=00</w:t>
            </w:r>
          </w:p>
        </w:tc>
      </w:tr>
      <w:tr w:rsidR="00345DFC" w:rsidRPr="00BD6B59" w:rsidTr="00BD6B59">
        <w:trPr>
          <w:jc w:val="center"/>
        </w:trPr>
        <w:tc>
          <w:tcPr>
            <w:tcW w:w="7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5DFC" w:rsidRPr="00BD6B59" w:rsidRDefault="00345DFC" w:rsidP="00794F2D">
            <w:pPr>
              <w:rPr>
                <w:rFonts w:ascii="Times New Roman" w:hAnsi="Times New Roman" w:cs="Times New Roman"/>
                <w:sz w:val="20"/>
                <w:szCs w:val="20"/>
              </w:rPr>
            </w:pPr>
          </w:p>
        </w:tc>
        <w:tc>
          <w:tcPr>
            <w:tcW w:w="9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5DFC" w:rsidRPr="00BD6B59" w:rsidRDefault="00345DFC" w:rsidP="00794F2D">
            <w:pPr>
              <w:rPr>
                <w:rFonts w:ascii="Times New Roman" w:hAnsi="Times New Roman" w:cs="Times New Roman"/>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Renew</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71</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3,24,881=00</w:t>
            </w:r>
          </w:p>
        </w:tc>
      </w:tr>
      <w:tr w:rsidR="00345DFC" w:rsidRPr="00BD6B59" w:rsidTr="00BD6B59">
        <w:trPr>
          <w:jc w:val="center"/>
        </w:trPr>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3</w:t>
            </w:r>
          </w:p>
        </w:tc>
        <w:tc>
          <w:tcPr>
            <w:tcW w:w="9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ST</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 xml:space="preserve">New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30</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1,58,545=00</w:t>
            </w:r>
          </w:p>
        </w:tc>
      </w:tr>
      <w:tr w:rsidR="00345DFC" w:rsidRPr="00BD6B59" w:rsidTr="00BD6B59">
        <w:trPr>
          <w:jc w:val="center"/>
        </w:trPr>
        <w:tc>
          <w:tcPr>
            <w:tcW w:w="7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5DFC" w:rsidRPr="00BD6B59" w:rsidRDefault="00345DFC" w:rsidP="00794F2D">
            <w:pPr>
              <w:rPr>
                <w:rFonts w:ascii="Times New Roman" w:hAnsi="Times New Roman" w:cs="Times New Roman"/>
                <w:sz w:val="20"/>
                <w:szCs w:val="20"/>
              </w:rPr>
            </w:pPr>
          </w:p>
        </w:tc>
        <w:tc>
          <w:tcPr>
            <w:tcW w:w="9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5DFC" w:rsidRPr="00BD6B59" w:rsidRDefault="00345DFC" w:rsidP="00794F2D">
            <w:pPr>
              <w:rPr>
                <w:rFonts w:ascii="Times New Roman" w:hAnsi="Times New Roman" w:cs="Times New Roman"/>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Renew</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33</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1,38,925=00</w:t>
            </w:r>
          </w:p>
        </w:tc>
      </w:tr>
      <w:tr w:rsidR="00345DFC" w:rsidRPr="00BD6B59" w:rsidTr="00BD6B59">
        <w:trPr>
          <w:trHeight w:val="498"/>
          <w:jc w:val="center"/>
        </w:trPr>
        <w:tc>
          <w:tcPr>
            <w:tcW w:w="4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highlight w:val="lightGray"/>
              </w:rPr>
            </w:pPr>
            <w:r w:rsidRPr="00BD6B59">
              <w:rPr>
                <w:rFonts w:ascii="Times New Roman" w:hAnsi="Times New Roman" w:cs="Times New Roman"/>
                <w:sz w:val="20"/>
                <w:szCs w:val="20"/>
                <w:highlight w:val="lightGray"/>
              </w:rPr>
              <w:t>TOTAL Post-metric scholarship through DBT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highlight w:val="lightGray"/>
              </w:rPr>
              <w:t>1118</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highlight w:val="lightGray"/>
              </w:rPr>
            </w:pPr>
            <w:r w:rsidRPr="00BD6B59">
              <w:rPr>
                <w:rFonts w:ascii="Times New Roman" w:hAnsi="Times New Roman" w:cs="Times New Roman"/>
                <w:sz w:val="20"/>
                <w:szCs w:val="20"/>
                <w:highlight w:val="lightGray"/>
              </w:rPr>
              <w:t>36,44,316=00</w:t>
            </w:r>
          </w:p>
        </w:tc>
      </w:tr>
    </w:tbl>
    <w:p w:rsidR="00345DFC" w:rsidRDefault="00345DFC" w:rsidP="00345DFC">
      <w:pPr>
        <w:jc w:val="center"/>
        <w:rPr>
          <w:b/>
          <w:bCs/>
          <w:sz w:val="24"/>
          <w:u w:val="single"/>
        </w:rPr>
      </w:pPr>
      <w:r>
        <w:rPr>
          <w:b/>
          <w:bCs/>
          <w:sz w:val="24"/>
          <w:u w:val="single"/>
        </w:rPr>
        <w:t xml:space="preserve">Final data of BPL scholarship received by students of below poverty line  </w:t>
      </w:r>
    </w:p>
    <w:tbl>
      <w:tblPr>
        <w:tblStyle w:val="TableGrid"/>
        <w:tblW w:w="0" w:type="auto"/>
        <w:jc w:val="center"/>
        <w:tblInd w:w="918" w:type="dxa"/>
        <w:tblLook w:val="04A0"/>
      </w:tblPr>
      <w:tblGrid>
        <w:gridCol w:w="990"/>
        <w:gridCol w:w="4500"/>
        <w:gridCol w:w="2340"/>
      </w:tblGrid>
      <w:tr w:rsidR="00345DFC" w:rsidRPr="00BD6B59" w:rsidTr="00BD6B59">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S.N.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CLASS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 xml:space="preserve">No. of BENEFICIARIES </w:t>
            </w:r>
          </w:p>
        </w:tc>
      </w:tr>
      <w:tr w:rsidR="00345DFC" w:rsidRPr="00BD6B59" w:rsidTr="00BD6B59">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1</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UG Arts group</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73</w:t>
            </w:r>
          </w:p>
        </w:tc>
      </w:tr>
      <w:tr w:rsidR="00345DFC" w:rsidRPr="00BD6B59" w:rsidTr="00BD6B59">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2</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UG science group</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22</w:t>
            </w:r>
          </w:p>
        </w:tc>
      </w:tr>
      <w:tr w:rsidR="00345DFC" w:rsidRPr="00BD6B59" w:rsidTr="00BD6B59">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3</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UG commerce group</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05</w:t>
            </w:r>
          </w:p>
        </w:tc>
      </w:tr>
      <w:tr w:rsidR="00345DFC" w:rsidRPr="00BD6B59" w:rsidTr="00BD6B59">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4</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PG Arts group</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06</w:t>
            </w:r>
          </w:p>
        </w:tc>
      </w:tr>
      <w:tr w:rsidR="00345DFC" w:rsidRPr="00BD6B59" w:rsidTr="00BD6B59">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5</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PG Science group</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01</w:t>
            </w:r>
          </w:p>
        </w:tc>
      </w:tr>
      <w:tr w:rsidR="00345DFC" w:rsidRPr="00BD6B59" w:rsidTr="00BD6B59">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6</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PGDCA</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00</w:t>
            </w:r>
          </w:p>
        </w:tc>
      </w:tr>
      <w:tr w:rsidR="00345DFC" w:rsidRPr="00BD6B59" w:rsidTr="00BD6B59">
        <w:trPr>
          <w:jc w:val="center"/>
        </w:trPr>
        <w:tc>
          <w:tcPr>
            <w:tcW w:w="5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highlight w:val="lightGray"/>
              </w:rPr>
              <w:t>TOTAL BENEFICIARIES OF BPL SCHOLARSHIP through DBT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highlight w:val="lightGray"/>
              </w:rPr>
              <w:t>107</w:t>
            </w:r>
          </w:p>
        </w:tc>
      </w:tr>
    </w:tbl>
    <w:p w:rsidR="00345DFC" w:rsidRDefault="00345DFC" w:rsidP="00345DFC">
      <w:pPr>
        <w:jc w:val="center"/>
        <w:rPr>
          <w:b/>
          <w:bCs/>
          <w:sz w:val="24"/>
          <w:u w:val="single"/>
        </w:rPr>
      </w:pPr>
      <w:r>
        <w:rPr>
          <w:b/>
          <w:bCs/>
          <w:sz w:val="24"/>
          <w:u w:val="single"/>
        </w:rPr>
        <w:t xml:space="preserve">Final data of Other scholarship received by students  </w:t>
      </w:r>
    </w:p>
    <w:tbl>
      <w:tblPr>
        <w:tblStyle w:val="TableGrid"/>
        <w:tblW w:w="0" w:type="auto"/>
        <w:tblInd w:w="918" w:type="dxa"/>
        <w:tblLook w:val="04A0"/>
      </w:tblPr>
      <w:tblGrid>
        <w:gridCol w:w="990"/>
        <w:gridCol w:w="4050"/>
        <w:gridCol w:w="2790"/>
      </w:tblGrid>
      <w:tr w:rsidR="00345DFC" w:rsidRPr="00BD6B59" w:rsidTr="00794F2D">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S.N.</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Type of scholarships</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 xml:space="preserve">No. of BENEFICIARIES </w:t>
            </w:r>
          </w:p>
        </w:tc>
      </w:tr>
      <w:tr w:rsidR="00345DFC" w:rsidRPr="00BD6B59" w:rsidTr="00794F2D">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1</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Minority scholarship</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04</w:t>
            </w:r>
          </w:p>
        </w:tc>
      </w:tr>
      <w:tr w:rsidR="00345DFC" w:rsidRPr="00BD6B59" w:rsidTr="00794F2D">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2</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Central Sector Merit scheme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07</w:t>
            </w:r>
          </w:p>
        </w:tc>
      </w:tr>
      <w:tr w:rsidR="00345DFC" w:rsidRPr="00BD6B59" w:rsidTr="00794F2D">
        <w:trPr>
          <w:trHeight w:val="305"/>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 xml:space="preserve">        3</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Inspire scholarship</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04</w:t>
            </w:r>
          </w:p>
        </w:tc>
      </w:tr>
      <w:tr w:rsidR="00345DFC" w:rsidRPr="00BD6B59" w:rsidTr="00794F2D">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4</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Physical Handicapped scholarship</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02</w:t>
            </w:r>
          </w:p>
        </w:tc>
      </w:tr>
      <w:tr w:rsidR="00345DFC" w:rsidRPr="00BD6B59" w:rsidTr="00794F2D">
        <w:tc>
          <w:tcPr>
            <w:tcW w:w="5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highlight w:val="lightGray"/>
              </w:rPr>
              <w:t>TOTAL Number of beneficiaries through DBT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highlight w:val="lightGray"/>
              </w:rPr>
              <w:t>17</w:t>
            </w:r>
          </w:p>
        </w:tc>
      </w:tr>
    </w:tbl>
    <w:p w:rsidR="00D50139" w:rsidRDefault="00345DFC" w:rsidP="006865D4">
      <w:pPr>
        <w:spacing w:after="0"/>
        <w:jc w:val="center"/>
        <w:rPr>
          <w:sz w:val="36"/>
          <w:szCs w:val="32"/>
        </w:rPr>
      </w:pPr>
      <w:r w:rsidRPr="00BD6B59">
        <w:rPr>
          <w:sz w:val="18"/>
          <w:szCs w:val="18"/>
        </w:rPr>
        <w:t xml:space="preserve">Note- No any amount is paid by </w:t>
      </w:r>
      <w:r w:rsidRPr="00BD6B59">
        <w:rPr>
          <w:b/>
          <w:bCs/>
          <w:sz w:val="18"/>
          <w:szCs w:val="18"/>
        </w:rPr>
        <w:t>Case</w:t>
      </w:r>
      <w:r w:rsidRPr="00BD6B59">
        <w:rPr>
          <w:sz w:val="18"/>
          <w:szCs w:val="18"/>
        </w:rPr>
        <w:t>. The scholarship is paid by government through DBT (DIRECT BENEFIT TRANSFER) in students account.</w:t>
      </w:r>
    </w:p>
    <w:p w:rsidR="00345DFC" w:rsidRPr="00CC501B" w:rsidRDefault="00345DFC" w:rsidP="00D50139">
      <w:pPr>
        <w:jc w:val="center"/>
        <w:rPr>
          <w:rFonts w:ascii="Times New Roman" w:hAnsi="Times New Roman" w:cs="Times New Roman"/>
          <w:b/>
          <w:bCs/>
          <w:u w:val="single"/>
        </w:rPr>
      </w:pPr>
      <w:r w:rsidRPr="00CC501B">
        <w:rPr>
          <w:rFonts w:ascii="Times New Roman" w:hAnsi="Times New Roman" w:cs="Times New Roman"/>
          <w:b/>
          <w:bCs/>
          <w:u w:val="single"/>
        </w:rPr>
        <w:t>SCHOLARSHIP DATA 2017-18</w:t>
      </w:r>
    </w:p>
    <w:tbl>
      <w:tblPr>
        <w:tblStyle w:val="TableGrid"/>
        <w:tblW w:w="10501" w:type="dxa"/>
        <w:tblLayout w:type="fixed"/>
        <w:tblLook w:val="04A0"/>
      </w:tblPr>
      <w:tblGrid>
        <w:gridCol w:w="2808"/>
        <w:gridCol w:w="694"/>
        <w:gridCol w:w="656"/>
        <w:gridCol w:w="900"/>
        <w:gridCol w:w="720"/>
        <w:gridCol w:w="810"/>
        <w:gridCol w:w="720"/>
        <w:gridCol w:w="720"/>
        <w:gridCol w:w="667"/>
        <w:gridCol w:w="916"/>
        <w:gridCol w:w="890"/>
      </w:tblGrid>
      <w:tr w:rsidR="00345DFC" w:rsidRPr="00BD6B59" w:rsidTr="00CC501B">
        <w:tc>
          <w:tcPr>
            <w:tcW w:w="2808" w:type="dxa"/>
            <w:vMerge w:val="restart"/>
          </w:tcPr>
          <w:p w:rsidR="00345DFC" w:rsidRPr="00BD6B59" w:rsidRDefault="00345DFC" w:rsidP="00794F2D">
            <w:pPr>
              <w:rPr>
                <w:rFonts w:ascii="Times New Roman" w:hAnsi="Times New Roman" w:cs="Times New Roman"/>
                <w:sz w:val="20"/>
                <w:szCs w:val="20"/>
              </w:rPr>
            </w:pPr>
          </w:p>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Name Of Scholarship</w:t>
            </w:r>
          </w:p>
        </w:tc>
        <w:tc>
          <w:tcPr>
            <w:tcW w:w="7693" w:type="dxa"/>
            <w:gridSpan w:val="10"/>
          </w:tcPr>
          <w:p w:rsidR="00345DFC" w:rsidRPr="00BD6B59" w:rsidRDefault="00345DFC" w:rsidP="00794F2D">
            <w:pPr>
              <w:jc w:val="center"/>
              <w:rPr>
                <w:rFonts w:ascii="Times New Roman" w:hAnsi="Times New Roman" w:cs="Times New Roman"/>
                <w:sz w:val="20"/>
                <w:szCs w:val="20"/>
                <w:u w:val="single"/>
              </w:rPr>
            </w:pPr>
            <w:r w:rsidRPr="00BD6B59">
              <w:rPr>
                <w:rFonts w:ascii="Times New Roman" w:hAnsi="Times New Roman" w:cs="Times New Roman"/>
                <w:sz w:val="20"/>
                <w:szCs w:val="20"/>
              </w:rPr>
              <w:t>NUMBER OF STUDENTS RECEIVING GOVERNMENT SCHOLARSHIPS</w:t>
            </w:r>
          </w:p>
        </w:tc>
      </w:tr>
      <w:tr w:rsidR="00345DFC" w:rsidRPr="00BD6B59" w:rsidTr="00CC501B">
        <w:tc>
          <w:tcPr>
            <w:tcW w:w="2808" w:type="dxa"/>
            <w:vMerge/>
          </w:tcPr>
          <w:p w:rsidR="00345DFC" w:rsidRPr="00BD6B59" w:rsidRDefault="00345DFC" w:rsidP="00794F2D">
            <w:pPr>
              <w:rPr>
                <w:rFonts w:ascii="Times New Roman" w:hAnsi="Times New Roman" w:cs="Times New Roman"/>
                <w:sz w:val="20"/>
                <w:szCs w:val="20"/>
                <w:u w:val="single"/>
              </w:rPr>
            </w:pPr>
          </w:p>
        </w:tc>
        <w:tc>
          <w:tcPr>
            <w:tcW w:w="1350" w:type="dxa"/>
            <w:gridSpan w:val="2"/>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General</w:t>
            </w:r>
          </w:p>
        </w:tc>
        <w:tc>
          <w:tcPr>
            <w:tcW w:w="1620" w:type="dxa"/>
            <w:gridSpan w:val="2"/>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SC</w:t>
            </w:r>
          </w:p>
        </w:tc>
        <w:tc>
          <w:tcPr>
            <w:tcW w:w="1530" w:type="dxa"/>
            <w:gridSpan w:val="2"/>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ST</w:t>
            </w:r>
          </w:p>
        </w:tc>
        <w:tc>
          <w:tcPr>
            <w:tcW w:w="1387" w:type="dxa"/>
            <w:gridSpan w:val="2"/>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OBC</w:t>
            </w:r>
          </w:p>
        </w:tc>
        <w:tc>
          <w:tcPr>
            <w:tcW w:w="1806" w:type="dxa"/>
            <w:gridSpan w:val="2"/>
            <w:shd w:val="clear" w:color="auto" w:fill="D9D9D9" w:themeFill="background1" w:themeFillShade="D9"/>
          </w:tcPr>
          <w:p w:rsidR="00345DFC" w:rsidRPr="00BD6B59" w:rsidRDefault="00345DFC" w:rsidP="00794F2D">
            <w:pPr>
              <w:jc w:val="center"/>
              <w:rPr>
                <w:rFonts w:ascii="Times New Roman" w:hAnsi="Times New Roman" w:cs="Times New Roman"/>
                <w:sz w:val="20"/>
                <w:szCs w:val="20"/>
                <w:u w:val="single"/>
              </w:rPr>
            </w:pPr>
            <w:r w:rsidRPr="00BD6B59">
              <w:rPr>
                <w:rFonts w:ascii="Times New Roman" w:hAnsi="Times New Roman" w:cs="Times New Roman"/>
                <w:sz w:val="20"/>
                <w:szCs w:val="20"/>
                <w:highlight w:val="lightGray"/>
              </w:rPr>
              <w:t>TOTAL</w:t>
            </w:r>
          </w:p>
        </w:tc>
      </w:tr>
      <w:tr w:rsidR="00345DFC" w:rsidRPr="00BD6B59" w:rsidTr="00CC501B">
        <w:tc>
          <w:tcPr>
            <w:tcW w:w="2808" w:type="dxa"/>
            <w:vMerge/>
          </w:tcPr>
          <w:p w:rsidR="00345DFC" w:rsidRPr="00BD6B59" w:rsidRDefault="00345DFC" w:rsidP="00794F2D">
            <w:pPr>
              <w:rPr>
                <w:rFonts w:ascii="Times New Roman" w:hAnsi="Times New Roman" w:cs="Times New Roman"/>
                <w:sz w:val="20"/>
                <w:szCs w:val="20"/>
                <w:u w:val="single"/>
              </w:rPr>
            </w:pPr>
          </w:p>
        </w:tc>
        <w:tc>
          <w:tcPr>
            <w:tcW w:w="694" w:type="dxa"/>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highlight w:val="lightGray"/>
              </w:rPr>
              <w:t>Total</w:t>
            </w:r>
          </w:p>
        </w:tc>
        <w:tc>
          <w:tcPr>
            <w:tcW w:w="656" w:type="dxa"/>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Girls</w:t>
            </w:r>
          </w:p>
        </w:tc>
        <w:tc>
          <w:tcPr>
            <w:tcW w:w="900" w:type="dxa"/>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highlight w:val="lightGray"/>
              </w:rPr>
              <w:t>Total</w:t>
            </w:r>
          </w:p>
        </w:tc>
        <w:tc>
          <w:tcPr>
            <w:tcW w:w="720" w:type="dxa"/>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Girls</w:t>
            </w:r>
          </w:p>
        </w:tc>
        <w:tc>
          <w:tcPr>
            <w:tcW w:w="810" w:type="dxa"/>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highlight w:val="lightGray"/>
              </w:rPr>
              <w:t>Total</w:t>
            </w:r>
          </w:p>
        </w:tc>
        <w:tc>
          <w:tcPr>
            <w:tcW w:w="720" w:type="dxa"/>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Girls</w:t>
            </w:r>
          </w:p>
        </w:tc>
        <w:tc>
          <w:tcPr>
            <w:tcW w:w="720" w:type="dxa"/>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highlight w:val="lightGray"/>
              </w:rPr>
              <w:t>Total</w:t>
            </w:r>
          </w:p>
        </w:tc>
        <w:tc>
          <w:tcPr>
            <w:tcW w:w="667" w:type="dxa"/>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Girls</w:t>
            </w:r>
          </w:p>
        </w:tc>
        <w:tc>
          <w:tcPr>
            <w:tcW w:w="916" w:type="dxa"/>
            <w:shd w:val="clear" w:color="auto" w:fill="D9D9D9" w:themeFill="background1" w:themeFillShade="D9"/>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highlight w:val="lightGray"/>
              </w:rPr>
              <w:t>Total</w:t>
            </w:r>
          </w:p>
        </w:tc>
        <w:tc>
          <w:tcPr>
            <w:tcW w:w="890" w:type="dxa"/>
            <w:shd w:val="clear" w:color="auto" w:fill="D9D9D9" w:themeFill="background1" w:themeFillShade="D9"/>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Girls</w:t>
            </w:r>
          </w:p>
        </w:tc>
      </w:tr>
      <w:tr w:rsidR="00057D0E" w:rsidRPr="00BD6B59" w:rsidTr="00CC501B">
        <w:tc>
          <w:tcPr>
            <w:tcW w:w="2808" w:type="dxa"/>
            <w:shd w:val="clear" w:color="auto" w:fill="FFFFFF" w:themeFill="background1"/>
          </w:tcPr>
          <w:p w:rsidR="00057D0E" w:rsidRPr="00BD6B59" w:rsidRDefault="00057D0E" w:rsidP="00794F2D">
            <w:pPr>
              <w:rPr>
                <w:rFonts w:ascii="Times New Roman" w:hAnsi="Times New Roman" w:cs="Times New Roman"/>
                <w:sz w:val="20"/>
                <w:szCs w:val="20"/>
              </w:rPr>
            </w:pPr>
            <w:r w:rsidRPr="00BD6B59">
              <w:rPr>
                <w:rFonts w:ascii="Times New Roman" w:hAnsi="Times New Roman" w:cs="Times New Roman"/>
                <w:sz w:val="20"/>
                <w:szCs w:val="20"/>
              </w:rPr>
              <w:t>Post-metric scholarship</w:t>
            </w:r>
          </w:p>
        </w:tc>
        <w:tc>
          <w:tcPr>
            <w:tcW w:w="694" w:type="dxa"/>
          </w:tcPr>
          <w:p w:rsidR="00057D0E"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NA</w:t>
            </w:r>
          </w:p>
        </w:tc>
        <w:tc>
          <w:tcPr>
            <w:tcW w:w="656" w:type="dxa"/>
          </w:tcPr>
          <w:p w:rsidR="00057D0E"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NA</w:t>
            </w:r>
          </w:p>
        </w:tc>
        <w:tc>
          <w:tcPr>
            <w:tcW w:w="900" w:type="dxa"/>
          </w:tcPr>
          <w:p w:rsidR="00057D0E"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154</w:t>
            </w:r>
          </w:p>
        </w:tc>
        <w:tc>
          <w:tcPr>
            <w:tcW w:w="720" w:type="dxa"/>
          </w:tcPr>
          <w:p w:rsidR="00057D0E"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97</w:t>
            </w:r>
          </w:p>
        </w:tc>
        <w:tc>
          <w:tcPr>
            <w:tcW w:w="810" w:type="dxa"/>
          </w:tcPr>
          <w:p w:rsidR="00057D0E"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63</w:t>
            </w:r>
          </w:p>
        </w:tc>
        <w:tc>
          <w:tcPr>
            <w:tcW w:w="720" w:type="dxa"/>
          </w:tcPr>
          <w:p w:rsidR="00057D0E"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36</w:t>
            </w:r>
          </w:p>
        </w:tc>
        <w:tc>
          <w:tcPr>
            <w:tcW w:w="720" w:type="dxa"/>
          </w:tcPr>
          <w:p w:rsidR="00057D0E"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901</w:t>
            </w:r>
          </w:p>
        </w:tc>
        <w:tc>
          <w:tcPr>
            <w:tcW w:w="667" w:type="dxa"/>
          </w:tcPr>
          <w:p w:rsidR="00057D0E"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757</w:t>
            </w:r>
          </w:p>
        </w:tc>
        <w:tc>
          <w:tcPr>
            <w:tcW w:w="916" w:type="dxa"/>
            <w:shd w:val="clear" w:color="auto" w:fill="D9D9D9" w:themeFill="background1" w:themeFillShade="D9"/>
          </w:tcPr>
          <w:p w:rsidR="00057D0E" w:rsidRPr="00BD6B59" w:rsidRDefault="00057D0E" w:rsidP="00794F2D">
            <w:pPr>
              <w:rPr>
                <w:rFonts w:ascii="Times New Roman" w:hAnsi="Times New Roman" w:cs="Times New Roman"/>
                <w:sz w:val="20"/>
                <w:szCs w:val="20"/>
              </w:rPr>
            </w:pPr>
            <w:r w:rsidRPr="00BD6B59">
              <w:rPr>
                <w:rFonts w:ascii="Times New Roman" w:hAnsi="Times New Roman" w:cs="Times New Roman"/>
                <w:sz w:val="20"/>
                <w:szCs w:val="20"/>
              </w:rPr>
              <w:t>1,118</w:t>
            </w:r>
          </w:p>
        </w:tc>
        <w:tc>
          <w:tcPr>
            <w:tcW w:w="890" w:type="dxa"/>
            <w:shd w:val="clear" w:color="auto" w:fill="D9D9D9" w:themeFill="background1" w:themeFillShade="D9"/>
          </w:tcPr>
          <w:p w:rsidR="00057D0E" w:rsidRPr="00BD6B59" w:rsidRDefault="00041F1E" w:rsidP="00794F2D">
            <w:pPr>
              <w:rPr>
                <w:rFonts w:ascii="Times New Roman" w:hAnsi="Times New Roman" w:cs="Times New Roman"/>
                <w:sz w:val="20"/>
                <w:szCs w:val="20"/>
                <w:u w:val="single"/>
              </w:rPr>
            </w:pPr>
            <w:r w:rsidRPr="00BD6B59">
              <w:rPr>
                <w:rFonts w:ascii="Times New Roman" w:hAnsi="Times New Roman" w:cs="Times New Roman"/>
                <w:sz w:val="20"/>
                <w:szCs w:val="20"/>
              </w:rPr>
              <w:t>8</w:t>
            </w:r>
            <w:r>
              <w:rPr>
                <w:rFonts w:ascii="Times New Roman" w:hAnsi="Times New Roman" w:cs="Times New Roman"/>
                <w:sz w:val="20"/>
                <w:szCs w:val="20"/>
                <w:u w:val="single"/>
              </w:rPr>
              <w:t>90</w:t>
            </w:r>
          </w:p>
        </w:tc>
      </w:tr>
      <w:tr w:rsidR="00345DFC" w:rsidRPr="00BD6B59" w:rsidTr="00CC501B">
        <w:tc>
          <w:tcPr>
            <w:tcW w:w="2808" w:type="dxa"/>
          </w:tcPr>
          <w:p w:rsidR="00345DFC" w:rsidRPr="00BD6B59" w:rsidRDefault="00345DFC" w:rsidP="00794F2D">
            <w:pPr>
              <w:rPr>
                <w:rFonts w:ascii="Times New Roman" w:hAnsi="Times New Roman" w:cs="Times New Roman"/>
                <w:sz w:val="20"/>
                <w:szCs w:val="20"/>
                <w:u w:val="single"/>
              </w:rPr>
            </w:pPr>
            <w:r w:rsidRPr="00BD6B59">
              <w:rPr>
                <w:rFonts w:ascii="Times New Roman" w:hAnsi="Times New Roman" w:cs="Times New Roman"/>
                <w:sz w:val="20"/>
                <w:szCs w:val="20"/>
              </w:rPr>
              <w:t>BPL scholarship</w:t>
            </w:r>
          </w:p>
        </w:tc>
        <w:tc>
          <w:tcPr>
            <w:tcW w:w="694"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656"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90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3</w:t>
            </w:r>
          </w:p>
        </w:tc>
        <w:tc>
          <w:tcPr>
            <w:tcW w:w="72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2</w:t>
            </w:r>
          </w:p>
        </w:tc>
        <w:tc>
          <w:tcPr>
            <w:tcW w:w="81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2</w:t>
            </w:r>
          </w:p>
        </w:tc>
        <w:tc>
          <w:tcPr>
            <w:tcW w:w="72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1</w:t>
            </w:r>
          </w:p>
        </w:tc>
        <w:tc>
          <w:tcPr>
            <w:tcW w:w="72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102</w:t>
            </w:r>
          </w:p>
        </w:tc>
        <w:tc>
          <w:tcPr>
            <w:tcW w:w="667"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65</w:t>
            </w:r>
          </w:p>
        </w:tc>
        <w:tc>
          <w:tcPr>
            <w:tcW w:w="916" w:type="dxa"/>
            <w:shd w:val="clear" w:color="auto" w:fill="D9D9D9" w:themeFill="background1" w:themeFillShade="D9"/>
          </w:tcPr>
          <w:p w:rsidR="00345DFC" w:rsidRPr="00BD6B59" w:rsidRDefault="00057D0E" w:rsidP="00794F2D">
            <w:pPr>
              <w:rPr>
                <w:rFonts w:ascii="Times New Roman" w:hAnsi="Times New Roman" w:cs="Times New Roman"/>
                <w:sz w:val="20"/>
                <w:szCs w:val="20"/>
              </w:rPr>
            </w:pPr>
            <w:r>
              <w:rPr>
                <w:rFonts w:ascii="Times New Roman" w:hAnsi="Times New Roman" w:cs="Times New Roman"/>
                <w:sz w:val="20"/>
                <w:szCs w:val="20"/>
              </w:rPr>
              <w:t>107</w:t>
            </w:r>
          </w:p>
        </w:tc>
        <w:tc>
          <w:tcPr>
            <w:tcW w:w="890" w:type="dxa"/>
            <w:shd w:val="clear" w:color="auto" w:fill="D9D9D9" w:themeFill="background1" w:themeFillShade="D9"/>
          </w:tcPr>
          <w:p w:rsidR="00345DFC" w:rsidRPr="00BD6B59" w:rsidRDefault="00041F1E" w:rsidP="00794F2D">
            <w:pPr>
              <w:rPr>
                <w:rFonts w:ascii="Times New Roman" w:hAnsi="Times New Roman" w:cs="Times New Roman"/>
                <w:sz w:val="20"/>
                <w:szCs w:val="20"/>
                <w:u w:val="single"/>
              </w:rPr>
            </w:pPr>
            <w:r>
              <w:rPr>
                <w:rFonts w:ascii="Times New Roman" w:hAnsi="Times New Roman" w:cs="Times New Roman"/>
                <w:sz w:val="20"/>
                <w:szCs w:val="20"/>
                <w:u w:val="single"/>
              </w:rPr>
              <w:t>6</w:t>
            </w:r>
            <w:r w:rsidRPr="00BD6B59">
              <w:rPr>
                <w:rFonts w:ascii="Times New Roman" w:hAnsi="Times New Roman" w:cs="Times New Roman"/>
                <w:sz w:val="20"/>
                <w:szCs w:val="20"/>
              </w:rPr>
              <w:t>8</w:t>
            </w:r>
          </w:p>
        </w:tc>
      </w:tr>
      <w:tr w:rsidR="00345DFC" w:rsidRPr="00BD6B59" w:rsidTr="00CC501B">
        <w:tc>
          <w:tcPr>
            <w:tcW w:w="2808" w:type="dxa"/>
          </w:tcPr>
          <w:p w:rsidR="00345DFC" w:rsidRPr="00BD6B59" w:rsidRDefault="00345DFC" w:rsidP="00CC501B">
            <w:pPr>
              <w:rPr>
                <w:rFonts w:ascii="Times New Roman" w:hAnsi="Times New Roman" w:cs="Times New Roman"/>
                <w:sz w:val="20"/>
                <w:szCs w:val="20"/>
              </w:rPr>
            </w:pPr>
            <w:r w:rsidRPr="00BD6B59">
              <w:rPr>
                <w:rFonts w:ascii="Times New Roman" w:hAnsi="Times New Roman" w:cs="Times New Roman"/>
                <w:sz w:val="20"/>
                <w:szCs w:val="20"/>
              </w:rPr>
              <w:t>Central Sector Merit</w:t>
            </w:r>
            <w:r w:rsidR="00CC501B" w:rsidRPr="00BD6B59">
              <w:rPr>
                <w:rFonts w:ascii="Times New Roman" w:hAnsi="Times New Roman" w:cs="Times New Roman"/>
                <w:sz w:val="20"/>
                <w:szCs w:val="20"/>
              </w:rPr>
              <w:t xml:space="preserve"> </w:t>
            </w:r>
            <w:r w:rsidRPr="00BD6B59">
              <w:rPr>
                <w:rFonts w:ascii="Times New Roman" w:hAnsi="Times New Roman" w:cs="Times New Roman"/>
                <w:sz w:val="20"/>
                <w:szCs w:val="20"/>
              </w:rPr>
              <w:t>scheme</w:t>
            </w:r>
          </w:p>
        </w:tc>
        <w:tc>
          <w:tcPr>
            <w:tcW w:w="694"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w:t>
            </w:r>
          </w:p>
        </w:tc>
        <w:tc>
          <w:tcPr>
            <w:tcW w:w="656"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1</w:t>
            </w:r>
          </w:p>
        </w:tc>
        <w:tc>
          <w:tcPr>
            <w:tcW w:w="72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72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6</w:t>
            </w:r>
          </w:p>
        </w:tc>
        <w:tc>
          <w:tcPr>
            <w:tcW w:w="667"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6</w:t>
            </w:r>
          </w:p>
        </w:tc>
        <w:tc>
          <w:tcPr>
            <w:tcW w:w="916" w:type="dxa"/>
            <w:shd w:val="clear" w:color="auto" w:fill="D9D9D9" w:themeFill="background1" w:themeFillShade="D9"/>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07</w:t>
            </w:r>
          </w:p>
        </w:tc>
        <w:tc>
          <w:tcPr>
            <w:tcW w:w="890" w:type="dxa"/>
            <w:shd w:val="clear" w:color="auto" w:fill="D9D9D9" w:themeFill="background1" w:themeFillShade="D9"/>
          </w:tcPr>
          <w:p w:rsidR="00345DFC" w:rsidRPr="00BD6B59" w:rsidRDefault="00041F1E" w:rsidP="00794F2D">
            <w:pPr>
              <w:rPr>
                <w:rFonts w:ascii="Times New Roman" w:hAnsi="Times New Roman" w:cs="Times New Roman"/>
                <w:sz w:val="20"/>
                <w:szCs w:val="20"/>
                <w:u w:val="single"/>
              </w:rPr>
            </w:pPr>
            <w:r>
              <w:rPr>
                <w:rFonts w:ascii="Times New Roman" w:hAnsi="Times New Roman" w:cs="Times New Roman"/>
                <w:sz w:val="20"/>
                <w:szCs w:val="20"/>
                <w:u w:val="single"/>
              </w:rPr>
              <w:t>06</w:t>
            </w:r>
          </w:p>
        </w:tc>
      </w:tr>
      <w:tr w:rsidR="00345DFC" w:rsidRPr="00BD6B59" w:rsidTr="00CC501B">
        <w:tc>
          <w:tcPr>
            <w:tcW w:w="2808" w:type="dxa"/>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Inspire scholarship</w:t>
            </w:r>
          </w:p>
        </w:tc>
        <w:tc>
          <w:tcPr>
            <w:tcW w:w="694"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656"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90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72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81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72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72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4</w:t>
            </w:r>
          </w:p>
        </w:tc>
        <w:tc>
          <w:tcPr>
            <w:tcW w:w="667"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2</w:t>
            </w:r>
          </w:p>
        </w:tc>
        <w:tc>
          <w:tcPr>
            <w:tcW w:w="916" w:type="dxa"/>
            <w:shd w:val="clear" w:color="auto" w:fill="D9D9D9" w:themeFill="background1" w:themeFillShade="D9"/>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04</w:t>
            </w:r>
          </w:p>
        </w:tc>
        <w:tc>
          <w:tcPr>
            <w:tcW w:w="890" w:type="dxa"/>
            <w:shd w:val="clear" w:color="auto" w:fill="D9D9D9" w:themeFill="background1" w:themeFillShade="D9"/>
          </w:tcPr>
          <w:p w:rsidR="00345DFC" w:rsidRPr="00BD6B59" w:rsidRDefault="00041F1E" w:rsidP="00794F2D">
            <w:pPr>
              <w:rPr>
                <w:rFonts w:ascii="Times New Roman" w:hAnsi="Times New Roman" w:cs="Times New Roman"/>
                <w:sz w:val="20"/>
                <w:szCs w:val="20"/>
                <w:u w:val="single"/>
              </w:rPr>
            </w:pPr>
            <w:r>
              <w:rPr>
                <w:rFonts w:ascii="Times New Roman" w:hAnsi="Times New Roman" w:cs="Times New Roman"/>
                <w:sz w:val="20"/>
                <w:szCs w:val="20"/>
                <w:u w:val="single"/>
              </w:rPr>
              <w:t>02</w:t>
            </w:r>
          </w:p>
        </w:tc>
      </w:tr>
      <w:tr w:rsidR="00345DFC" w:rsidRPr="00BD6B59" w:rsidTr="00CC501B">
        <w:tc>
          <w:tcPr>
            <w:tcW w:w="2808" w:type="dxa"/>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Physical Handicapped scholarship</w:t>
            </w:r>
          </w:p>
        </w:tc>
        <w:tc>
          <w:tcPr>
            <w:tcW w:w="694"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656"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90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72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81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72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0</w:t>
            </w:r>
          </w:p>
        </w:tc>
        <w:tc>
          <w:tcPr>
            <w:tcW w:w="720"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2</w:t>
            </w:r>
          </w:p>
        </w:tc>
        <w:tc>
          <w:tcPr>
            <w:tcW w:w="667" w:type="dxa"/>
          </w:tcPr>
          <w:p w:rsidR="00345DFC" w:rsidRPr="00BD6B59" w:rsidRDefault="00041F1E" w:rsidP="00794F2D">
            <w:pPr>
              <w:rPr>
                <w:rFonts w:ascii="Times New Roman" w:hAnsi="Times New Roman" w:cs="Times New Roman"/>
                <w:sz w:val="20"/>
                <w:szCs w:val="20"/>
              </w:rPr>
            </w:pPr>
            <w:r>
              <w:rPr>
                <w:rFonts w:ascii="Times New Roman" w:hAnsi="Times New Roman" w:cs="Times New Roman"/>
                <w:sz w:val="20"/>
                <w:szCs w:val="20"/>
              </w:rPr>
              <w:t>1</w:t>
            </w:r>
          </w:p>
        </w:tc>
        <w:tc>
          <w:tcPr>
            <w:tcW w:w="916" w:type="dxa"/>
            <w:shd w:val="clear" w:color="auto" w:fill="D9D9D9" w:themeFill="background1" w:themeFillShade="D9"/>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02</w:t>
            </w:r>
          </w:p>
        </w:tc>
        <w:tc>
          <w:tcPr>
            <w:tcW w:w="890" w:type="dxa"/>
            <w:shd w:val="clear" w:color="auto" w:fill="D9D9D9" w:themeFill="background1" w:themeFillShade="D9"/>
          </w:tcPr>
          <w:p w:rsidR="00345DFC" w:rsidRPr="00BD6B59" w:rsidRDefault="00041F1E" w:rsidP="00794F2D">
            <w:pPr>
              <w:rPr>
                <w:rFonts w:ascii="Times New Roman" w:hAnsi="Times New Roman" w:cs="Times New Roman"/>
                <w:sz w:val="20"/>
                <w:szCs w:val="20"/>
                <w:u w:val="single"/>
              </w:rPr>
            </w:pPr>
            <w:r>
              <w:rPr>
                <w:rFonts w:ascii="Times New Roman" w:hAnsi="Times New Roman" w:cs="Times New Roman"/>
                <w:sz w:val="20"/>
                <w:szCs w:val="20"/>
                <w:u w:val="single"/>
              </w:rPr>
              <w:t>01</w:t>
            </w:r>
          </w:p>
        </w:tc>
      </w:tr>
      <w:tr w:rsidR="00345DFC" w:rsidRPr="00BD6B59" w:rsidTr="00CC501B">
        <w:tc>
          <w:tcPr>
            <w:tcW w:w="2808" w:type="dxa"/>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Muslim Minority</w:t>
            </w:r>
          </w:p>
        </w:tc>
        <w:tc>
          <w:tcPr>
            <w:tcW w:w="694" w:type="dxa"/>
          </w:tcPr>
          <w:p w:rsidR="00345DFC" w:rsidRPr="00BD6B59" w:rsidRDefault="00041F1E" w:rsidP="00041F1E">
            <w:pPr>
              <w:rPr>
                <w:rFonts w:ascii="Times New Roman" w:hAnsi="Times New Roman" w:cs="Times New Roman"/>
                <w:sz w:val="20"/>
                <w:szCs w:val="20"/>
              </w:rPr>
            </w:pPr>
            <w:r>
              <w:rPr>
                <w:rFonts w:ascii="Times New Roman" w:hAnsi="Times New Roman" w:cs="Times New Roman"/>
                <w:sz w:val="20"/>
                <w:szCs w:val="20"/>
              </w:rPr>
              <w:t>4</w:t>
            </w:r>
          </w:p>
        </w:tc>
        <w:tc>
          <w:tcPr>
            <w:tcW w:w="656" w:type="dxa"/>
          </w:tcPr>
          <w:p w:rsidR="00345DFC" w:rsidRPr="00BD6B59" w:rsidRDefault="00041F1E" w:rsidP="00794F2D">
            <w:pPr>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720"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810"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720"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720"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667"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916" w:type="dxa"/>
            <w:shd w:val="clear" w:color="auto" w:fill="D9D9D9" w:themeFill="background1" w:themeFillShade="D9"/>
          </w:tcPr>
          <w:p w:rsidR="00345DFC" w:rsidRPr="00BD6B59" w:rsidRDefault="00041F1E" w:rsidP="00794F2D">
            <w:pPr>
              <w:rPr>
                <w:rFonts w:ascii="Times New Roman" w:hAnsi="Times New Roman" w:cs="Times New Roman"/>
                <w:sz w:val="20"/>
                <w:szCs w:val="20"/>
                <w:u w:val="single"/>
              </w:rPr>
            </w:pPr>
            <w:r>
              <w:rPr>
                <w:rFonts w:ascii="Times New Roman" w:hAnsi="Times New Roman" w:cs="Times New Roman"/>
                <w:sz w:val="20"/>
                <w:szCs w:val="20"/>
                <w:u w:val="single"/>
              </w:rPr>
              <w:t>04</w:t>
            </w:r>
          </w:p>
        </w:tc>
        <w:tc>
          <w:tcPr>
            <w:tcW w:w="890" w:type="dxa"/>
            <w:shd w:val="clear" w:color="auto" w:fill="D9D9D9" w:themeFill="background1" w:themeFillShade="D9"/>
          </w:tcPr>
          <w:p w:rsidR="00345DFC" w:rsidRPr="00BD6B59" w:rsidRDefault="00041F1E" w:rsidP="00794F2D">
            <w:pPr>
              <w:rPr>
                <w:rFonts w:ascii="Times New Roman" w:hAnsi="Times New Roman" w:cs="Times New Roman"/>
                <w:sz w:val="20"/>
                <w:szCs w:val="20"/>
                <w:u w:val="single"/>
              </w:rPr>
            </w:pPr>
            <w:r>
              <w:rPr>
                <w:rFonts w:ascii="Times New Roman" w:hAnsi="Times New Roman" w:cs="Times New Roman"/>
                <w:sz w:val="20"/>
                <w:szCs w:val="20"/>
                <w:u w:val="single"/>
              </w:rPr>
              <w:t>03</w:t>
            </w:r>
          </w:p>
        </w:tc>
      </w:tr>
      <w:tr w:rsidR="00345DFC" w:rsidRPr="00BD6B59" w:rsidTr="00CC501B">
        <w:tc>
          <w:tcPr>
            <w:tcW w:w="2808" w:type="dxa"/>
          </w:tcPr>
          <w:p w:rsidR="00345DFC" w:rsidRPr="00BD6B59" w:rsidRDefault="00345DFC" w:rsidP="00794F2D">
            <w:pPr>
              <w:rPr>
                <w:rFonts w:ascii="Times New Roman" w:hAnsi="Times New Roman" w:cs="Times New Roman"/>
                <w:sz w:val="20"/>
                <w:szCs w:val="20"/>
              </w:rPr>
            </w:pPr>
            <w:r w:rsidRPr="00BD6B59">
              <w:rPr>
                <w:rFonts w:ascii="Times New Roman" w:hAnsi="Times New Roman" w:cs="Times New Roman"/>
                <w:sz w:val="20"/>
                <w:szCs w:val="20"/>
              </w:rPr>
              <w:t>Non-Muslim Minority</w:t>
            </w:r>
          </w:p>
        </w:tc>
        <w:tc>
          <w:tcPr>
            <w:tcW w:w="694"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656"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900"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720"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810"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720"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720"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667" w:type="dxa"/>
          </w:tcPr>
          <w:p w:rsidR="00345DFC" w:rsidRPr="00BD6B59" w:rsidRDefault="00345DFC" w:rsidP="00794F2D">
            <w:pPr>
              <w:jc w:val="center"/>
              <w:rPr>
                <w:rFonts w:ascii="Times New Roman" w:hAnsi="Times New Roman" w:cs="Times New Roman"/>
                <w:sz w:val="20"/>
                <w:szCs w:val="20"/>
              </w:rPr>
            </w:pPr>
            <w:r w:rsidRPr="00BD6B59">
              <w:rPr>
                <w:rFonts w:ascii="Times New Roman" w:hAnsi="Times New Roman" w:cs="Times New Roman"/>
                <w:sz w:val="20"/>
                <w:szCs w:val="20"/>
              </w:rPr>
              <w:t>-</w:t>
            </w:r>
          </w:p>
        </w:tc>
        <w:tc>
          <w:tcPr>
            <w:tcW w:w="916" w:type="dxa"/>
            <w:shd w:val="clear" w:color="auto" w:fill="D9D9D9" w:themeFill="background1" w:themeFillShade="D9"/>
          </w:tcPr>
          <w:p w:rsidR="00345DFC" w:rsidRPr="00BD6B59" w:rsidRDefault="00041F1E" w:rsidP="00794F2D">
            <w:pPr>
              <w:rPr>
                <w:rFonts w:ascii="Times New Roman" w:hAnsi="Times New Roman" w:cs="Times New Roman"/>
                <w:sz w:val="20"/>
                <w:szCs w:val="20"/>
                <w:u w:val="single"/>
              </w:rPr>
            </w:pPr>
            <w:r>
              <w:rPr>
                <w:rFonts w:ascii="Times New Roman" w:hAnsi="Times New Roman" w:cs="Times New Roman"/>
                <w:sz w:val="20"/>
                <w:szCs w:val="20"/>
                <w:u w:val="single"/>
              </w:rPr>
              <w:t>00</w:t>
            </w:r>
          </w:p>
        </w:tc>
        <w:tc>
          <w:tcPr>
            <w:tcW w:w="890" w:type="dxa"/>
            <w:shd w:val="clear" w:color="auto" w:fill="D9D9D9" w:themeFill="background1" w:themeFillShade="D9"/>
          </w:tcPr>
          <w:p w:rsidR="00345DFC" w:rsidRPr="00BD6B59" w:rsidRDefault="00041F1E" w:rsidP="00794F2D">
            <w:pPr>
              <w:rPr>
                <w:rFonts w:ascii="Times New Roman" w:hAnsi="Times New Roman" w:cs="Times New Roman"/>
                <w:sz w:val="20"/>
                <w:szCs w:val="20"/>
                <w:u w:val="single"/>
              </w:rPr>
            </w:pPr>
            <w:r>
              <w:rPr>
                <w:rFonts w:ascii="Times New Roman" w:hAnsi="Times New Roman" w:cs="Times New Roman"/>
                <w:sz w:val="20"/>
                <w:szCs w:val="20"/>
                <w:u w:val="single"/>
              </w:rPr>
              <w:t>00</w:t>
            </w:r>
          </w:p>
        </w:tc>
      </w:tr>
      <w:tr w:rsidR="00041F1E" w:rsidRPr="00BD6B59" w:rsidTr="00041F1E">
        <w:tc>
          <w:tcPr>
            <w:tcW w:w="2808" w:type="dxa"/>
          </w:tcPr>
          <w:p w:rsidR="00041F1E" w:rsidRPr="00BD6B59" w:rsidRDefault="00041F1E" w:rsidP="00794F2D">
            <w:pPr>
              <w:rPr>
                <w:rFonts w:ascii="Times New Roman" w:hAnsi="Times New Roman" w:cs="Times New Roman"/>
                <w:sz w:val="20"/>
                <w:szCs w:val="20"/>
              </w:rPr>
            </w:pPr>
            <w:r w:rsidRPr="00BD6B59">
              <w:rPr>
                <w:rFonts w:ascii="Times New Roman" w:hAnsi="Times New Roman" w:cs="Times New Roman"/>
                <w:sz w:val="20"/>
                <w:szCs w:val="20"/>
                <w:highlight w:val="lightGray"/>
              </w:rPr>
              <w:t>TOTAL</w:t>
            </w:r>
          </w:p>
        </w:tc>
        <w:tc>
          <w:tcPr>
            <w:tcW w:w="694" w:type="dxa"/>
          </w:tcPr>
          <w:p w:rsidR="00041F1E" w:rsidRPr="00BD6B59" w:rsidRDefault="00041F1E" w:rsidP="00794F2D">
            <w:pPr>
              <w:jc w:val="center"/>
              <w:rPr>
                <w:rFonts w:ascii="Times New Roman" w:hAnsi="Times New Roman" w:cs="Times New Roman"/>
                <w:sz w:val="20"/>
                <w:szCs w:val="20"/>
              </w:rPr>
            </w:pPr>
            <w:r>
              <w:rPr>
                <w:rFonts w:ascii="Times New Roman" w:hAnsi="Times New Roman" w:cs="Times New Roman"/>
                <w:sz w:val="20"/>
                <w:szCs w:val="20"/>
              </w:rPr>
              <w:t>04</w:t>
            </w:r>
          </w:p>
        </w:tc>
        <w:tc>
          <w:tcPr>
            <w:tcW w:w="656" w:type="dxa"/>
          </w:tcPr>
          <w:p w:rsidR="00041F1E" w:rsidRPr="00BD6B59" w:rsidRDefault="00041F1E" w:rsidP="00794F2D">
            <w:pPr>
              <w:jc w:val="center"/>
              <w:rPr>
                <w:rFonts w:ascii="Times New Roman" w:hAnsi="Times New Roman" w:cs="Times New Roman"/>
                <w:sz w:val="20"/>
                <w:szCs w:val="20"/>
              </w:rPr>
            </w:pPr>
            <w:r>
              <w:rPr>
                <w:rFonts w:ascii="Times New Roman" w:hAnsi="Times New Roman" w:cs="Times New Roman"/>
                <w:sz w:val="20"/>
                <w:szCs w:val="20"/>
              </w:rPr>
              <w:t>03</w:t>
            </w:r>
          </w:p>
        </w:tc>
        <w:tc>
          <w:tcPr>
            <w:tcW w:w="900" w:type="dxa"/>
          </w:tcPr>
          <w:p w:rsidR="00041F1E" w:rsidRPr="00BD6B59" w:rsidRDefault="00041F1E" w:rsidP="00794F2D">
            <w:pPr>
              <w:jc w:val="center"/>
              <w:rPr>
                <w:rFonts w:ascii="Times New Roman" w:hAnsi="Times New Roman" w:cs="Times New Roman"/>
                <w:sz w:val="20"/>
                <w:szCs w:val="20"/>
              </w:rPr>
            </w:pPr>
            <w:r>
              <w:rPr>
                <w:rFonts w:ascii="Times New Roman" w:hAnsi="Times New Roman" w:cs="Times New Roman"/>
                <w:sz w:val="20"/>
                <w:szCs w:val="20"/>
              </w:rPr>
              <w:t>157</w:t>
            </w:r>
          </w:p>
        </w:tc>
        <w:tc>
          <w:tcPr>
            <w:tcW w:w="720" w:type="dxa"/>
          </w:tcPr>
          <w:p w:rsidR="00041F1E" w:rsidRPr="00BD6B59" w:rsidRDefault="00041F1E" w:rsidP="00794F2D">
            <w:pPr>
              <w:jc w:val="center"/>
              <w:rPr>
                <w:rFonts w:ascii="Times New Roman" w:hAnsi="Times New Roman" w:cs="Times New Roman"/>
                <w:sz w:val="20"/>
                <w:szCs w:val="20"/>
              </w:rPr>
            </w:pPr>
            <w:r>
              <w:rPr>
                <w:rFonts w:ascii="Times New Roman" w:hAnsi="Times New Roman" w:cs="Times New Roman"/>
                <w:sz w:val="20"/>
                <w:szCs w:val="20"/>
              </w:rPr>
              <w:t>99</w:t>
            </w:r>
          </w:p>
        </w:tc>
        <w:tc>
          <w:tcPr>
            <w:tcW w:w="810" w:type="dxa"/>
          </w:tcPr>
          <w:p w:rsidR="00041F1E" w:rsidRPr="00BD6B59" w:rsidRDefault="00041F1E" w:rsidP="00794F2D">
            <w:pPr>
              <w:jc w:val="center"/>
              <w:rPr>
                <w:rFonts w:ascii="Times New Roman" w:hAnsi="Times New Roman" w:cs="Times New Roman"/>
                <w:sz w:val="20"/>
                <w:szCs w:val="20"/>
              </w:rPr>
            </w:pPr>
            <w:r>
              <w:rPr>
                <w:rFonts w:ascii="Times New Roman" w:hAnsi="Times New Roman" w:cs="Times New Roman"/>
                <w:sz w:val="20"/>
                <w:szCs w:val="20"/>
              </w:rPr>
              <w:t>66</w:t>
            </w:r>
          </w:p>
        </w:tc>
        <w:tc>
          <w:tcPr>
            <w:tcW w:w="720" w:type="dxa"/>
          </w:tcPr>
          <w:p w:rsidR="00041F1E" w:rsidRPr="00BD6B59" w:rsidRDefault="00041F1E" w:rsidP="00794F2D">
            <w:pPr>
              <w:jc w:val="center"/>
              <w:rPr>
                <w:rFonts w:ascii="Times New Roman" w:hAnsi="Times New Roman" w:cs="Times New Roman"/>
                <w:sz w:val="20"/>
                <w:szCs w:val="20"/>
              </w:rPr>
            </w:pPr>
            <w:r>
              <w:rPr>
                <w:rFonts w:ascii="Times New Roman" w:hAnsi="Times New Roman" w:cs="Times New Roman"/>
                <w:sz w:val="20"/>
                <w:szCs w:val="20"/>
              </w:rPr>
              <w:t>37</w:t>
            </w:r>
          </w:p>
        </w:tc>
        <w:tc>
          <w:tcPr>
            <w:tcW w:w="720" w:type="dxa"/>
          </w:tcPr>
          <w:p w:rsidR="00041F1E" w:rsidRPr="00BD6B59" w:rsidRDefault="00041F1E" w:rsidP="00794F2D">
            <w:pPr>
              <w:jc w:val="center"/>
              <w:rPr>
                <w:rFonts w:ascii="Times New Roman" w:hAnsi="Times New Roman" w:cs="Times New Roman"/>
                <w:sz w:val="20"/>
                <w:szCs w:val="20"/>
              </w:rPr>
            </w:pPr>
            <w:r>
              <w:rPr>
                <w:rFonts w:ascii="Times New Roman" w:hAnsi="Times New Roman" w:cs="Times New Roman"/>
                <w:sz w:val="20"/>
                <w:szCs w:val="20"/>
              </w:rPr>
              <w:t>1015</w:t>
            </w:r>
          </w:p>
        </w:tc>
        <w:tc>
          <w:tcPr>
            <w:tcW w:w="667" w:type="dxa"/>
          </w:tcPr>
          <w:p w:rsidR="00041F1E" w:rsidRPr="00BD6B59" w:rsidRDefault="00041F1E" w:rsidP="00794F2D">
            <w:pPr>
              <w:jc w:val="center"/>
              <w:rPr>
                <w:rFonts w:ascii="Times New Roman" w:hAnsi="Times New Roman" w:cs="Times New Roman"/>
                <w:sz w:val="20"/>
                <w:szCs w:val="20"/>
              </w:rPr>
            </w:pPr>
            <w:r w:rsidRPr="00BD6B59">
              <w:rPr>
                <w:rFonts w:ascii="Times New Roman" w:hAnsi="Times New Roman" w:cs="Times New Roman"/>
                <w:sz w:val="20"/>
                <w:szCs w:val="20"/>
              </w:rPr>
              <w:t>8</w:t>
            </w:r>
            <w:r>
              <w:rPr>
                <w:rFonts w:ascii="Times New Roman" w:hAnsi="Times New Roman" w:cs="Times New Roman"/>
                <w:sz w:val="20"/>
                <w:szCs w:val="20"/>
              </w:rPr>
              <w:t>31</w:t>
            </w:r>
          </w:p>
        </w:tc>
        <w:tc>
          <w:tcPr>
            <w:tcW w:w="916" w:type="dxa"/>
          </w:tcPr>
          <w:p w:rsidR="00041F1E" w:rsidRPr="00BD6B59" w:rsidRDefault="00041F1E" w:rsidP="00794F2D">
            <w:pPr>
              <w:rPr>
                <w:rFonts w:ascii="Times New Roman" w:hAnsi="Times New Roman" w:cs="Times New Roman"/>
                <w:sz w:val="20"/>
                <w:szCs w:val="20"/>
                <w:u w:val="single"/>
              </w:rPr>
            </w:pPr>
            <w:r>
              <w:rPr>
                <w:rFonts w:ascii="Times New Roman" w:hAnsi="Times New Roman" w:cs="Times New Roman"/>
                <w:sz w:val="20"/>
                <w:szCs w:val="20"/>
                <w:u w:val="single"/>
              </w:rPr>
              <w:t>1242</w:t>
            </w:r>
          </w:p>
        </w:tc>
        <w:tc>
          <w:tcPr>
            <w:tcW w:w="890" w:type="dxa"/>
          </w:tcPr>
          <w:p w:rsidR="00041F1E" w:rsidRPr="00BD6B59" w:rsidRDefault="00041F1E" w:rsidP="00794F2D">
            <w:pPr>
              <w:rPr>
                <w:rFonts w:ascii="Times New Roman" w:hAnsi="Times New Roman" w:cs="Times New Roman"/>
                <w:sz w:val="20"/>
                <w:szCs w:val="20"/>
                <w:u w:val="single"/>
              </w:rPr>
            </w:pPr>
            <w:r>
              <w:rPr>
                <w:rFonts w:ascii="Times New Roman" w:hAnsi="Times New Roman" w:cs="Times New Roman"/>
                <w:sz w:val="20"/>
                <w:szCs w:val="20"/>
                <w:u w:val="single"/>
              </w:rPr>
              <w:t>970</w:t>
            </w:r>
          </w:p>
        </w:tc>
      </w:tr>
    </w:tbl>
    <w:p w:rsidR="00345DFC" w:rsidRPr="006865D4" w:rsidRDefault="006865D4" w:rsidP="00345DFC">
      <w:pPr>
        <w:rPr>
          <w:b/>
          <w:bCs/>
          <w:u w:val="single"/>
        </w:rPr>
      </w:pPr>
      <w:r>
        <w:rPr>
          <w:b/>
          <w:bCs/>
          <w:u w:val="single"/>
        </w:rPr>
        <w:t>N</w:t>
      </w:r>
      <w:r w:rsidRPr="006865D4">
        <w:rPr>
          <w:rFonts w:ascii="Times New Roman" w:hAnsi="Times New Roman" w:cs="Times New Roman"/>
          <w:b/>
          <w:bCs/>
          <w:highlight w:val="lightGray"/>
        </w:rPr>
        <w:t>o</w:t>
      </w:r>
      <w:r w:rsidRPr="006865D4">
        <w:rPr>
          <w:rFonts w:ascii="Times New Roman" w:hAnsi="Times New Roman" w:cs="Times New Roman"/>
          <w:b/>
          <w:bCs/>
        </w:rPr>
        <w:t xml:space="preserve">te- </w:t>
      </w:r>
      <w:r w:rsidRPr="00C27DB1">
        <w:rPr>
          <w:rFonts w:ascii="Times New Roman" w:hAnsi="Times New Roman" w:cs="Times New Roman"/>
          <w:b/>
          <w:bCs/>
        </w:rPr>
        <w:t>Total 84</w:t>
      </w:r>
      <w:r w:rsidRPr="006865D4">
        <w:rPr>
          <w:rFonts w:ascii="Times New Roman" w:hAnsi="Times New Roman" w:cs="Times New Roman"/>
          <w:b/>
          <w:bCs/>
        </w:rPr>
        <w:t>.49 percent student received scholarship scheme.</w:t>
      </w:r>
    </w:p>
    <w:p w:rsidR="00953B8B" w:rsidRPr="00891D1F" w:rsidRDefault="00953B8B" w:rsidP="00953B8B">
      <w:pPr>
        <w:spacing w:after="0" w:line="240" w:lineRule="auto"/>
        <w:ind w:left="7200"/>
        <w:jc w:val="right"/>
        <w:rPr>
          <w:rFonts w:ascii="Times New Roman" w:hAnsi="Times New Roman" w:cs="Times New Roman"/>
          <w:b/>
          <w:u w:val="single"/>
        </w:rPr>
      </w:pPr>
      <w:r w:rsidRPr="00051270">
        <w:rPr>
          <w:rFonts w:ascii="Times New Roman" w:hAnsi="Times New Roman" w:cs="Times New Roman"/>
          <w:b/>
          <w:highlight w:val="magenta"/>
          <w:u w:val="single"/>
        </w:rPr>
        <w:lastRenderedPageBreak/>
        <w:t>ANNEXURE-7</w:t>
      </w:r>
    </w:p>
    <w:p w:rsidR="00953B8B" w:rsidRPr="0044541E" w:rsidRDefault="00953B8B" w:rsidP="00953B8B">
      <w:pPr>
        <w:spacing w:after="0" w:line="240" w:lineRule="auto"/>
        <w:ind w:left="2880"/>
        <w:rPr>
          <w:rFonts w:ascii="Times New Roman" w:hAnsi="Times New Roman" w:cs="Times New Roman"/>
          <w:b/>
          <w:color w:val="C00000"/>
          <w:sz w:val="20"/>
          <w:szCs w:val="20"/>
          <w:u w:val="single"/>
        </w:rPr>
      </w:pPr>
    </w:p>
    <w:p w:rsidR="00953B8B" w:rsidRPr="002036D4" w:rsidRDefault="00953B8B" w:rsidP="00953B8B">
      <w:pPr>
        <w:spacing w:after="0" w:line="240" w:lineRule="auto"/>
        <w:rPr>
          <w:rFonts w:ascii="Times New Roman" w:hAnsi="Times New Roman" w:cs="Times New Roman"/>
          <w:b/>
          <w:sz w:val="28"/>
          <w:szCs w:val="28"/>
          <w:u w:val="single"/>
        </w:rPr>
      </w:pPr>
      <w:r w:rsidRPr="0044541E">
        <w:rPr>
          <w:rFonts w:ascii="Times New Roman" w:hAnsi="Times New Roman" w:cs="Times New Roman"/>
          <w:color w:val="C00000"/>
          <w:sz w:val="28"/>
          <w:szCs w:val="28"/>
        </w:rPr>
        <w:t xml:space="preserve">                              </w:t>
      </w:r>
      <w:r w:rsidRPr="002036D4">
        <w:rPr>
          <w:rFonts w:ascii="Times New Roman" w:hAnsi="Times New Roman" w:cs="Times New Roman"/>
          <w:b/>
          <w:sz w:val="28"/>
          <w:szCs w:val="28"/>
          <w:u w:val="single"/>
        </w:rPr>
        <w:t>THE ANNUAL DEMAND-RATIO ON 2017-18</w:t>
      </w:r>
    </w:p>
    <w:p w:rsidR="00953B8B" w:rsidRPr="002036D4" w:rsidRDefault="00953B8B" w:rsidP="00953B8B">
      <w:pPr>
        <w:spacing w:after="0" w:line="240" w:lineRule="auto"/>
        <w:rPr>
          <w:rFonts w:ascii="Times New Roman" w:hAnsi="Times New Roman" w:cs="Times New Roman"/>
          <w:b/>
          <w:sz w:val="28"/>
          <w:szCs w:val="28"/>
          <w:u w:val="single"/>
        </w:rPr>
      </w:pPr>
    </w:p>
    <w:tbl>
      <w:tblPr>
        <w:tblStyle w:val="TableGrid"/>
        <w:tblW w:w="9720" w:type="dxa"/>
        <w:tblInd w:w="468" w:type="dxa"/>
        <w:tblLook w:val="04A0"/>
      </w:tblPr>
      <w:tblGrid>
        <w:gridCol w:w="608"/>
        <w:gridCol w:w="2407"/>
        <w:gridCol w:w="1700"/>
        <w:gridCol w:w="1875"/>
        <w:gridCol w:w="1962"/>
        <w:gridCol w:w="1168"/>
      </w:tblGrid>
      <w:tr w:rsidR="00953B8B" w:rsidRPr="002036D4" w:rsidTr="002711D5">
        <w:tc>
          <w:tcPr>
            <w:tcW w:w="608" w:type="dxa"/>
          </w:tcPr>
          <w:p w:rsidR="00953B8B" w:rsidRPr="002036D4" w:rsidRDefault="00953B8B" w:rsidP="00E44D3B">
            <w:pPr>
              <w:rPr>
                <w:rFonts w:ascii="Times New Roman" w:hAnsi="Times New Roman" w:cs="Times New Roman"/>
              </w:rPr>
            </w:pPr>
            <w:r w:rsidRPr="002036D4">
              <w:rPr>
                <w:rFonts w:ascii="Times New Roman" w:hAnsi="Times New Roman" w:cs="Times New Roman"/>
              </w:rPr>
              <w:t>S.N.</w:t>
            </w:r>
          </w:p>
        </w:tc>
        <w:tc>
          <w:tcPr>
            <w:tcW w:w="2407" w:type="dxa"/>
          </w:tcPr>
          <w:p w:rsidR="00953B8B" w:rsidRPr="002036D4" w:rsidRDefault="00953B8B" w:rsidP="00E44D3B">
            <w:pPr>
              <w:rPr>
                <w:rFonts w:ascii="Times New Roman" w:hAnsi="Times New Roman" w:cs="Times New Roman"/>
              </w:rPr>
            </w:pPr>
            <w:r w:rsidRPr="002036D4">
              <w:rPr>
                <w:rFonts w:ascii="Times New Roman" w:hAnsi="Times New Roman" w:cs="Times New Roman"/>
              </w:rPr>
              <w:t>Class / Sem.</w:t>
            </w:r>
          </w:p>
        </w:tc>
        <w:tc>
          <w:tcPr>
            <w:tcW w:w="1700" w:type="dxa"/>
          </w:tcPr>
          <w:p w:rsidR="00953B8B" w:rsidRPr="002036D4" w:rsidRDefault="00953B8B" w:rsidP="00E44D3B">
            <w:pPr>
              <w:jc w:val="center"/>
              <w:rPr>
                <w:rFonts w:ascii="Times New Roman" w:hAnsi="Times New Roman" w:cs="Times New Roman"/>
              </w:rPr>
            </w:pPr>
            <w:r w:rsidRPr="002036D4">
              <w:rPr>
                <w:rFonts w:ascii="Times New Roman" w:hAnsi="Times New Roman" w:cs="Times New Roman"/>
              </w:rPr>
              <w:t>No. of application received (x)</w:t>
            </w:r>
          </w:p>
          <w:p w:rsidR="00953B8B" w:rsidRPr="002036D4" w:rsidRDefault="00953B8B" w:rsidP="00E44D3B">
            <w:pPr>
              <w:jc w:val="center"/>
              <w:rPr>
                <w:rFonts w:ascii="Times New Roman" w:hAnsi="Times New Roman" w:cs="Times New Roman"/>
              </w:rPr>
            </w:pPr>
            <w:r w:rsidRPr="002036D4">
              <w:rPr>
                <w:rFonts w:ascii="Times New Roman" w:hAnsi="Times New Roman" w:cs="Times New Roman"/>
              </w:rPr>
              <w:t>2017-18</w:t>
            </w:r>
          </w:p>
        </w:tc>
        <w:tc>
          <w:tcPr>
            <w:tcW w:w="1875" w:type="dxa"/>
          </w:tcPr>
          <w:p w:rsidR="00953B8B" w:rsidRPr="002036D4" w:rsidRDefault="00953B8B" w:rsidP="00E44D3B">
            <w:pPr>
              <w:jc w:val="center"/>
              <w:rPr>
                <w:rFonts w:ascii="Times New Roman" w:hAnsi="Times New Roman" w:cs="Times New Roman"/>
              </w:rPr>
            </w:pPr>
            <w:r w:rsidRPr="002036D4">
              <w:rPr>
                <w:rFonts w:ascii="Times New Roman" w:hAnsi="Times New Roman" w:cs="Times New Roman"/>
              </w:rPr>
              <w:t>Actual New admission (y)</w:t>
            </w:r>
          </w:p>
          <w:p w:rsidR="00953B8B" w:rsidRPr="002036D4" w:rsidRDefault="00953B8B" w:rsidP="00E44D3B">
            <w:pPr>
              <w:jc w:val="center"/>
              <w:rPr>
                <w:rFonts w:ascii="Times New Roman" w:hAnsi="Times New Roman" w:cs="Times New Roman"/>
              </w:rPr>
            </w:pPr>
            <w:r w:rsidRPr="002036D4">
              <w:rPr>
                <w:rFonts w:ascii="Times New Roman" w:hAnsi="Times New Roman" w:cs="Times New Roman"/>
              </w:rPr>
              <w:t>2017-18</w:t>
            </w:r>
          </w:p>
        </w:tc>
        <w:tc>
          <w:tcPr>
            <w:tcW w:w="1962" w:type="dxa"/>
            <w:tcBorders>
              <w:right w:val="single" w:sz="4" w:space="0" w:color="auto"/>
            </w:tcBorders>
          </w:tcPr>
          <w:p w:rsidR="00953B8B" w:rsidRPr="002036D4" w:rsidRDefault="00953B8B" w:rsidP="00E44D3B">
            <w:pPr>
              <w:rPr>
                <w:rFonts w:ascii="Times New Roman" w:hAnsi="Times New Roman" w:cs="Times New Roman"/>
              </w:rPr>
            </w:pPr>
            <w:r w:rsidRPr="002036D4">
              <w:rPr>
                <w:rFonts w:ascii="Times New Roman" w:hAnsi="Times New Roman" w:cs="Times New Roman"/>
              </w:rPr>
              <w:t>No. of available seats / intake (z)</w:t>
            </w:r>
          </w:p>
        </w:tc>
        <w:tc>
          <w:tcPr>
            <w:tcW w:w="1168" w:type="dxa"/>
            <w:tcBorders>
              <w:left w:val="single" w:sz="4" w:space="0" w:color="auto"/>
            </w:tcBorders>
          </w:tcPr>
          <w:p w:rsidR="00953B8B" w:rsidRPr="002036D4" w:rsidRDefault="00953B8B" w:rsidP="00E44D3B">
            <w:pPr>
              <w:ind w:left="107"/>
              <w:rPr>
                <w:rFonts w:ascii="Times New Roman" w:hAnsi="Times New Roman" w:cs="Times New Roman"/>
              </w:rPr>
            </w:pPr>
            <w:r w:rsidRPr="002036D4">
              <w:rPr>
                <w:rFonts w:ascii="Times New Roman" w:hAnsi="Times New Roman" w:cs="Times New Roman"/>
              </w:rPr>
              <w:t xml:space="preserve">Demand </w:t>
            </w:r>
          </w:p>
          <w:p w:rsidR="00953B8B" w:rsidRPr="002036D4" w:rsidRDefault="00953B8B" w:rsidP="00E44D3B">
            <w:pPr>
              <w:ind w:left="45"/>
              <w:rPr>
                <w:rFonts w:ascii="Times New Roman" w:hAnsi="Times New Roman" w:cs="Times New Roman"/>
              </w:rPr>
            </w:pPr>
            <w:r w:rsidRPr="002036D4">
              <w:rPr>
                <w:rFonts w:ascii="Times New Roman" w:hAnsi="Times New Roman" w:cs="Times New Roman"/>
              </w:rPr>
              <w:t>Ratio (x/z)</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1</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B.A.-I</w:t>
            </w:r>
          </w:p>
        </w:tc>
        <w:tc>
          <w:tcPr>
            <w:tcW w:w="1700"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450</w:t>
            </w:r>
          </w:p>
        </w:tc>
        <w:tc>
          <w:tcPr>
            <w:tcW w:w="1875"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300</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300</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rPr>
            </w:pPr>
            <w:r w:rsidRPr="002036D4">
              <w:rPr>
                <w:rFonts w:ascii="Times New Roman" w:hAnsi="Times New Roman" w:cs="Times New Roman"/>
              </w:rPr>
              <w:t>450</w:t>
            </w:r>
            <w:r>
              <w:rPr>
                <w:rFonts w:ascii="Times New Roman" w:hAnsi="Times New Roman" w:cs="Times New Roman"/>
              </w:rPr>
              <w:t>/300</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2</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B.SC.-I (M)</w:t>
            </w:r>
          </w:p>
        </w:tc>
        <w:tc>
          <w:tcPr>
            <w:tcW w:w="1700"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75</w:t>
            </w:r>
          </w:p>
        </w:tc>
        <w:tc>
          <w:tcPr>
            <w:tcW w:w="1875"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51</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60</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rPr>
            </w:pPr>
            <w:r w:rsidRPr="002036D4">
              <w:rPr>
                <w:rFonts w:ascii="Times New Roman" w:hAnsi="Times New Roman" w:cs="Times New Roman"/>
              </w:rPr>
              <w:t>75</w:t>
            </w:r>
            <w:r>
              <w:rPr>
                <w:rFonts w:ascii="Times New Roman" w:hAnsi="Times New Roman" w:cs="Times New Roman"/>
              </w:rPr>
              <w:t>/51</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3</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B.SC.-I (B)</w:t>
            </w:r>
          </w:p>
        </w:tc>
        <w:tc>
          <w:tcPr>
            <w:tcW w:w="1700"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125</w:t>
            </w:r>
          </w:p>
        </w:tc>
        <w:tc>
          <w:tcPr>
            <w:tcW w:w="1875"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60</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60</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rPr>
            </w:pPr>
            <w:r w:rsidRPr="002036D4">
              <w:rPr>
                <w:rFonts w:ascii="Times New Roman" w:hAnsi="Times New Roman" w:cs="Times New Roman"/>
              </w:rPr>
              <w:t>125</w:t>
            </w:r>
            <w:r>
              <w:rPr>
                <w:rFonts w:ascii="Times New Roman" w:hAnsi="Times New Roman" w:cs="Times New Roman"/>
              </w:rPr>
              <w:t>/60</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4</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B.COM-I</w:t>
            </w:r>
          </w:p>
        </w:tc>
        <w:tc>
          <w:tcPr>
            <w:tcW w:w="1700"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50</w:t>
            </w:r>
          </w:p>
        </w:tc>
        <w:tc>
          <w:tcPr>
            <w:tcW w:w="1875"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48</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60</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rPr>
            </w:pPr>
            <w:r w:rsidRPr="002036D4">
              <w:rPr>
                <w:rFonts w:ascii="Times New Roman" w:hAnsi="Times New Roman" w:cs="Times New Roman"/>
              </w:rPr>
              <w:t>50</w:t>
            </w:r>
            <w:r>
              <w:rPr>
                <w:rFonts w:ascii="Times New Roman" w:hAnsi="Times New Roman" w:cs="Times New Roman"/>
              </w:rPr>
              <w:t>/4</w:t>
            </w:r>
            <w:r w:rsidRPr="002036D4">
              <w:rPr>
                <w:rFonts w:ascii="Times New Roman" w:hAnsi="Times New Roman" w:cs="Times New Roman"/>
              </w:rPr>
              <w:t>8</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5</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M.A.-I Sociology</w:t>
            </w:r>
          </w:p>
        </w:tc>
        <w:tc>
          <w:tcPr>
            <w:tcW w:w="1700"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17</w:t>
            </w:r>
          </w:p>
        </w:tc>
        <w:tc>
          <w:tcPr>
            <w:tcW w:w="1875"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17</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20</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rPr>
            </w:pPr>
            <w:r w:rsidRPr="002036D4">
              <w:rPr>
                <w:rFonts w:ascii="Times New Roman" w:hAnsi="Times New Roman" w:cs="Times New Roman"/>
              </w:rPr>
              <w:t>17</w:t>
            </w:r>
            <w:r>
              <w:rPr>
                <w:rFonts w:ascii="Times New Roman" w:hAnsi="Times New Roman" w:cs="Times New Roman"/>
              </w:rPr>
              <w:t>/17</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6</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M.A.-I Pol.Sci.</w:t>
            </w:r>
          </w:p>
        </w:tc>
        <w:tc>
          <w:tcPr>
            <w:tcW w:w="1700"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20</w:t>
            </w:r>
          </w:p>
        </w:tc>
        <w:tc>
          <w:tcPr>
            <w:tcW w:w="1875"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19</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20</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rPr>
            </w:pPr>
            <w:r w:rsidRPr="002036D4">
              <w:rPr>
                <w:rFonts w:ascii="Times New Roman" w:hAnsi="Times New Roman" w:cs="Times New Roman"/>
              </w:rPr>
              <w:t>20</w:t>
            </w:r>
            <w:r>
              <w:rPr>
                <w:rFonts w:ascii="Times New Roman" w:hAnsi="Times New Roman" w:cs="Times New Roman"/>
              </w:rPr>
              <w:t>/19</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7</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M.A.-I Economics</w:t>
            </w:r>
          </w:p>
        </w:tc>
        <w:tc>
          <w:tcPr>
            <w:tcW w:w="1700"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02</w:t>
            </w:r>
          </w:p>
        </w:tc>
        <w:tc>
          <w:tcPr>
            <w:tcW w:w="1875"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02</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20</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rPr>
            </w:pPr>
            <w:r w:rsidRPr="002036D4">
              <w:rPr>
                <w:rFonts w:ascii="Times New Roman" w:hAnsi="Times New Roman" w:cs="Times New Roman"/>
              </w:rPr>
              <w:t>02</w:t>
            </w:r>
            <w:r>
              <w:rPr>
                <w:rFonts w:ascii="Times New Roman" w:hAnsi="Times New Roman" w:cs="Times New Roman"/>
              </w:rPr>
              <w:t>/02</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8</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M.A.-I Geography</w:t>
            </w:r>
          </w:p>
        </w:tc>
        <w:tc>
          <w:tcPr>
            <w:tcW w:w="1700"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00</w:t>
            </w:r>
          </w:p>
        </w:tc>
        <w:tc>
          <w:tcPr>
            <w:tcW w:w="1875"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00</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20</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rPr>
            </w:pPr>
            <w:r>
              <w:rPr>
                <w:rFonts w:ascii="Times New Roman" w:hAnsi="Times New Roman" w:cs="Times New Roman"/>
              </w:rPr>
              <w:t>0</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9</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M.A.-I Hindi L</w:t>
            </w:r>
            <w:r>
              <w:rPr>
                <w:rFonts w:ascii="Times New Roman" w:hAnsi="Times New Roman" w:cs="Times New Roman"/>
              </w:rPr>
              <w:t>i</w:t>
            </w:r>
            <w:r w:rsidRPr="002036D4">
              <w:rPr>
                <w:rFonts w:ascii="Times New Roman" w:hAnsi="Times New Roman" w:cs="Times New Roman"/>
              </w:rPr>
              <w:t>tt.</w:t>
            </w:r>
          </w:p>
        </w:tc>
        <w:tc>
          <w:tcPr>
            <w:tcW w:w="1700"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12</w:t>
            </w:r>
          </w:p>
        </w:tc>
        <w:tc>
          <w:tcPr>
            <w:tcW w:w="1875"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12</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20</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rPr>
            </w:pPr>
            <w:r w:rsidRPr="002036D4">
              <w:rPr>
                <w:rFonts w:ascii="Times New Roman" w:hAnsi="Times New Roman" w:cs="Times New Roman"/>
              </w:rPr>
              <w:t>1</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10</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M.Sc.-I Chemistry</w:t>
            </w:r>
          </w:p>
        </w:tc>
        <w:tc>
          <w:tcPr>
            <w:tcW w:w="1700"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45</w:t>
            </w:r>
          </w:p>
        </w:tc>
        <w:tc>
          <w:tcPr>
            <w:tcW w:w="1875"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20</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20</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rPr>
            </w:pPr>
            <w:r w:rsidRPr="002036D4">
              <w:rPr>
                <w:rFonts w:ascii="Times New Roman" w:hAnsi="Times New Roman" w:cs="Times New Roman"/>
              </w:rPr>
              <w:t>45</w:t>
            </w:r>
            <w:r>
              <w:rPr>
                <w:rFonts w:ascii="Times New Roman" w:hAnsi="Times New Roman" w:cs="Times New Roman"/>
              </w:rPr>
              <w:t>/20</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11</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M.Sc.-I Botany</w:t>
            </w:r>
          </w:p>
        </w:tc>
        <w:tc>
          <w:tcPr>
            <w:tcW w:w="1700"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40</w:t>
            </w:r>
          </w:p>
        </w:tc>
        <w:tc>
          <w:tcPr>
            <w:tcW w:w="1875"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19</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20</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rPr>
            </w:pPr>
            <w:r w:rsidRPr="002036D4">
              <w:rPr>
                <w:rFonts w:ascii="Times New Roman" w:hAnsi="Times New Roman" w:cs="Times New Roman"/>
              </w:rPr>
              <w:t>40</w:t>
            </w:r>
            <w:r>
              <w:rPr>
                <w:rFonts w:ascii="Times New Roman" w:hAnsi="Times New Roman" w:cs="Times New Roman"/>
              </w:rPr>
              <w:t>/20</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12</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M.Sc.-I Zoology</w:t>
            </w:r>
          </w:p>
        </w:tc>
        <w:tc>
          <w:tcPr>
            <w:tcW w:w="1700"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40</w:t>
            </w:r>
          </w:p>
        </w:tc>
        <w:tc>
          <w:tcPr>
            <w:tcW w:w="1875"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19</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20</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rPr>
            </w:pPr>
            <w:r w:rsidRPr="002036D4">
              <w:rPr>
                <w:rFonts w:ascii="Times New Roman" w:hAnsi="Times New Roman" w:cs="Times New Roman"/>
              </w:rPr>
              <w:t>40</w:t>
            </w:r>
            <w:r>
              <w:rPr>
                <w:rFonts w:ascii="Times New Roman" w:hAnsi="Times New Roman" w:cs="Times New Roman"/>
              </w:rPr>
              <w:t>/19</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13</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M.Sc.-I Maths</w:t>
            </w:r>
          </w:p>
        </w:tc>
        <w:tc>
          <w:tcPr>
            <w:tcW w:w="1700"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05</w:t>
            </w:r>
          </w:p>
        </w:tc>
        <w:tc>
          <w:tcPr>
            <w:tcW w:w="1875" w:type="dxa"/>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05</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rPr>
            </w:pPr>
            <w:r w:rsidRPr="002036D4">
              <w:rPr>
                <w:rFonts w:ascii="Times New Roman" w:hAnsi="Times New Roman" w:cs="Times New Roman"/>
              </w:rPr>
              <w:t>25</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rPr>
            </w:pPr>
            <w:r w:rsidRPr="002036D4">
              <w:rPr>
                <w:rFonts w:ascii="Times New Roman" w:hAnsi="Times New Roman" w:cs="Times New Roman"/>
              </w:rPr>
              <w:t>05</w:t>
            </w:r>
            <w:r>
              <w:rPr>
                <w:rFonts w:ascii="Times New Roman" w:hAnsi="Times New Roman" w:cs="Times New Roman"/>
              </w:rPr>
              <w:t>/05</w:t>
            </w:r>
          </w:p>
        </w:tc>
      </w:tr>
      <w:tr w:rsidR="002711D5" w:rsidRPr="002036D4" w:rsidTr="002711D5">
        <w:tc>
          <w:tcPr>
            <w:tcW w:w="608"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14</w:t>
            </w:r>
          </w:p>
        </w:tc>
        <w:tc>
          <w:tcPr>
            <w:tcW w:w="2407" w:type="dxa"/>
          </w:tcPr>
          <w:p w:rsidR="002711D5" w:rsidRPr="002036D4" w:rsidRDefault="002711D5" w:rsidP="00E44D3B">
            <w:pPr>
              <w:rPr>
                <w:rFonts w:ascii="Times New Roman" w:hAnsi="Times New Roman" w:cs="Times New Roman"/>
              </w:rPr>
            </w:pPr>
            <w:r w:rsidRPr="002036D4">
              <w:rPr>
                <w:rFonts w:ascii="Times New Roman" w:hAnsi="Times New Roman" w:cs="Times New Roman"/>
              </w:rPr>
              <w:t>PGDCA-I sem.</w:t>
            </w:r>
          </w:p>
        </w:tc>
        <w:tc>
          <w:tcPr>
            <w:tcW w:w="1700" w:type="dxa"/>
          </w:tcPr>
          <w:p w:rsidR="002711D5" w:rsidRPr="002036D4" w:rsidRDefault="002711D5" w:rsidP="00E44D3B">
            <w:pPr>
              <w:jc w:val="center"/>
              <w:rPr>
                <w:rFonts w:ascii="Times New Roman" w:hAnsi="Times New Roman" w:cs="Times New Roman"/>
                <w:bCs/>
              </w:rPr>
            </w:pPr>
            <w:r w:rsidRPr="002036D4">
              <w:rPr>
                <w:rFonts w:ascii="Times New Roman" w:hAnsi="Times New Roman" w:cs="Times New Roman"/>
                <w:bCs/>
              </w:rPr>
              <w:t>120</w:t>
            </w:r>
          </w:p>
        </w:tc>
        <w:tc>
          <w:tcPr>
            <w:tcW w:w="1875" w:type="dxa"/>
          </w:tcPr>
          <w:p w:rsidR="002711D5" w:rsidRPr="002036D4" w:rsidRDefault="002711D5" w:rsidP="00E44D3B">
            <w:pPr>
              <w:jc w:val="center"/>
              <w:rPr>
                <w:rFonts w:ascii="Times New Roman" w:hAnsi="Times New Roman" w:cs="Times New Roman"/>
                <w:bCs/>
              </w:rPr>
            </w:pPr>
            <w:r w:rsidRPr="002036D4">
              <w:rPr>
                <w:rFonts w:ascii="Times New Roman" w:hAnsi="Times New Roman" w:cs="Times New Roman"/>
                <w:bCs/>
              </w:rPr>
              <w:t>35</w:t>
            </w:r>
          </w:p>
        </w:tc>
        <w:tc>
          <w:tcPr>
            <w:tcW w:w="1962" w:type="dxa"/>
            <w:tcBorders>
              <w:right w:val="single" w:sz="4" w:space="0" w:color="auto"/>
            </w:tcBorders>
          </w:tcPr>
          <w:p w:rsidR="002711D5" w:rsidRPr="002036D4" w:rsidRDefault="002711D5" w:rsidP="00E44D3B">
            <w:pPr>
              <w:jc w:val="center"/>
              <w:rPr>
                <w:rFonts w:ascii="Times New Roman" w:hAnsi="Times New Roman" w:cs="Times New Roman"/>
                <w:bCs/>
              </w:rPr>
            </w:pPr>
            <w:r w:rsidRPr="002036D4">
              <w:rPr>
                <w:rFonts w:ascii="Times New Roman" w:hAnsi="Times New Roman" w:cs="Times New Roman"/>
                <w:bCs/>
              </w:rPr>
              <w:t>35</w:t>
            </w:r>
          </w:p>
        </w:tc>
        <w:tc>
          <w:tcPr>
            <w:tcW w:w="1168" w:type="dxa"/>
            <w:tcBorders>
              <w:left w:val="single" w:sz="4" w:space="0" w:color="auto"/>
            </w:tcBorders>
          </w:tcPr>
          <w:p w:rsidR="002711D5" w:rsidRPr="002036D4" w:rsidRDefault="002711D5" w:rsidP="00794F2D">
            <w:pPr>
              <w:jc w:val="center"/>
              <w:rPr>
                <w:rFonts w:ascii="Times New Roman" w:hAnsi="Times New Roman" w:cs="Times New Roman"/>
                <w:bCs/>
              </w:rPr>
            </w:pPr>
            <w:r w:rsidRPr="002036D4">
              <w:rPr>
                <w:rFonts w:ascii="Times New Roman" w:hAnsi="Times New Roman" w:cs="Times New Roman"/>
                <w:bCs/>
              </w:rPr>
              <w:t>120</w:t>
            </w:r>
            <w:r>
              <w:rPr>
                <w:rFonts w:ascii="Times New Roman" w:hAnsi="Times New Roman" w:cs="Times New Roman"/>
                <w:bCs/>
              </w:rPr>
              <w:t>/35</w:t>
            </w:r>
          </w:p>
        </w:tc>
      </w:tr>
      <w:tr w:rsidR="002711D5" w:rsidRPr="002036D4" w:rsidTr="002711D5">
        <w:tc>
          <w:tcPr>
            <w:tcW w:w="608" w:type="dxa"/>
          </w:tcPr>
          <w:p w:rsidR="002711D5" w:rsidRPr="002036D4" w:rsidRDefault="002711D5" w:rsidP="00E44D3B">
            <w:pPr>
              <w:rPr>
                <w:rFonts w:ascii="Times New Roman" w:hAnsi="Times New Roman" w:cs="Times New Roman"/>
                <w:b/>
              </w:rPr>
            </w:pPr>
          </w:p>
        </w:tc>
        <w:tc>
          <w:tcPr>
            <w:tcW w:w="2407" w:type="dxa"/>
          </w:tcPr>
          <w:p w:rsidR="002711D5" w:rsidRPr="002036D4" w:rsidRDefault="002711D5" w:rsidP="00E44D3B">
            <w:pPr>
              <w:rPr>
                <w:rFonts w:ascii="Times New Roman" w:hAnsi="Times New Roman" w:cs="Times New Roman"/>
                <w:b/>
              </w:rPr>
            </w:pPr>
            <w:r w:rsidRPr="002036D4">
              <w:rPr>
                <w:rFonts w:ascii="Times New Roman" w:hAnsi="Times New Roman" w:cs="Times New Roman"/>
                <w:b/>
              </w:rPr>
              <w:t>TOTAL</w:t>
            </w:r>
          </w:p>
        </w:tc>
        <w:tc>
          <w:tcPr>
            <w:tcW w:w="1700" w:type="dxa"/>
          </w:tcPr>
          <w:p w:rsidR="002711D5" w:rsidRPr="002036D4" w:rsidRDefault="002711D5" w:rsidP="00E44D3B">
            <w:pPr>
              <w:jc w:val="center"/>
              <w:rPr>
                <w:rFonts w:ascii="Times New Roman" w:hAnsi="Times New Roman" w:cs="Times New Roman"/>
                <w:b/>
              </w:rPr>
            </w:pPr>
            <w:r w:rsidRPr="002036D4">
              <w:rPr>
                <w:rFonts w:ascii="Times New Roman" w:hAnsi="Times New Roman" w:cs="Times New Roman"/>
                <w:b/>
              </w:rPr>
              <w:t>1001</w:t>
            </w:r>
          </w:p>
        </w:tc>
        <w:tc>
          <w:tcPr>
            <w:tcW w:w="1875" w:type="dxa"/>
          </w:tcPr>
          <w:p w:rsidR="002711D5" w:rsidRPr="002036D4" w:rsidRDefault="002711D5" w:rsidP="00E44D3B">
            <w:pPr>
              <w:jc w:val="center"/>
              <w:rPr>
                <w:rFonts w:ascii="Times New Roman" w:hAnsi="Times New Roman" w:cs="Times New Roman"/>
                <w:b/>
              </w:rPr>
            </w:pPr>
            <w:r w:rsidRPr="002036D4">
              <w:rPr>
                <w:rFonts w:ascii="Times New Roman" w:hAnsi="Times New Roman" w:cs="Times New Roman"/>
                <w:b/>
              </w:rPr>
              <w:t>607</w:t>
            </w:r>
          </w:p>
        </w:tc>
        <w:tc>
          <w:tcPr>
            <w:tcW w:w="1962" w:type="dxa"/>
          </w:tcPr>
          <w:p w:rsidR="002711D5" w:rsidRPr="002036D4" w:rsidRDefault="002711D5" w:rsidP="00E44D3B">
            <w:pPr>
              <w:jc w:val="center"/>
              <w:rPr>
                <w:rFonts w:ascii="Times New Roman" w:hAnsi="Times New Roman" w:cs="Times New Roman"/>
                <w:b/>
              </w:rPr>
            </w:pPr>
            <w:r w:rsidRPr="002036D4">
              <w:rPr>
                <w:rFonts w:ascii="Times New Roman" w:hAnsi="Times New Roman" w:cs="Times New Roman"/>
                <w:b/>
              </w:rPr>
              <w:t>700</w:t>
            </w:r>
          </w:p>
        </w:tc>
        <w:tc>
          <w:tcPr>
            <w:tcW w:w="1168" w:type="dxa"/>
          </w:tcPr>
          <w:p w:rsidR="002711D5" w:rsidRPr="002036D4" w:rsidRDefault="002711D5" w:rsidP="00794F2D">
            <w:pPr>
              <w:jc w:val="center"/>
              <w:rPr>
                <w:rFonts w:ascii="Times New Roman" w:hAnsi="Times New Roman" w:cs="Times New Roman"/>
                <w:b/>
              </w:rPr>
            </w:pPr>
            <w:r w:rsidRPr="002036D4">
              <w:rPr>
                <w:rFonts w:ascii="Times New Roman" w:hAnsi="Times New Roman" w:cs="Times New Roman"/>
                <w:b/>
              </w:rPr>
              <w:t>1001</w:t>
            </w:r>
            <w:r>
              <w:rPr>
                <w:rFonts w:ascii="Times New Roman" w:hAnsi="Times New Roman" w:cs="Times New Roman"/>
                <w:b/>
              </w:rPr>
              <w:t>/700</w:t>
            </w:r>
          </w:p>
        </w:tc>
      </w:tr>
      <w:tr w:rsidR="002711D5" w:rsidRPr="002036D4" w:rsidTr="00AA3030">
        <w:tc>
          <w:tcPr>
            <w:tcW w:w="9720" w:type="dxa"/>
            <w:gridSpan w:val="6"/>
          </w:tcPr>
          <w:p w:rsidR="002711D5" w:rsidRPr="00776177" w:rsidRDefault="002711D5" w:rsidP="00E44D3B">
            <w:pPr>
              <w:jc w:val="center"/>
              <w:rPr>
                <w:rFonts w:ascii="Times New Roman" w:hAnsi="Times New Roman" w:cs="Times New Roman"/>
                <w:b/>
              </w:rPr>
            </w:pPr>
            <w:r w:rsidRPr="00776177">
              <w:rPr>
                <w:rFonts w:ascii="Times New Roman" w:hAnsi="Times New Roman" w:cs="Times New Roman"/>
                <w:b/>
              </w:rPr>
              <w:t>Annual Demand Ratio of courses available is: 1001/700; i.e. 1.43 nearly</w:t>
            </w:r>
          </w:p>
        </w:tc>
      </w:tr>
    </w:tbl>
    <w:p w:rsidR="00953B8B" w:rsidRDefault="00953B8B"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p w:rsidR="00C500C9" w:rsidRPr="00A31FC0" w:rsidRDefault="00C500C9" w:rsidP="00C500C9">
      <w:pPr>
        <w:spacing w:after="0" w:line="240" w:lineRule="auto"/>
        <w:ind w:left="4320" w:firstLine="720"/>
        <w:jc w:val="right"/>
        <w:rPr>
          <w:rFonts w:ascii="Times New Roman" w:hAnsi="Times New Roman" w:cs="Times New Roman"/>
          <w:b/>
          <w:u w:val="single"/>
        </w:rPr>
      </w:pPr>
      <w:r w:rsidRPr="00051270">
        <w:rPr>
          <w:rFonts w:ascii="Times New Roman" w:hAnsi="Times New Roman" w:cs="Times New Roman"/>
          <w:b/>
          <w:highlight w:val="magenta"/>
          <w:u w:val="single"/>
        </w:rPr>
        <w:lastRenderedPageBreak/>
        <w:t>ANN</w:t>
      </w:r>
      <w:r w:rsidR="00AA3030" w:rsidRPr="00051270">
        <w:rPr>
          <w:rFonts w:ascii="Times New Roman" w:hAnsi="Times New Roman" w:cs="Times New Roman"/>
          <w:b/>
          <w:highlight w:val="magenta"/>
          <w:u w:val="single"/>
        </w:rPr>
        <w:t>EXURE-8</w:t>
      </w:r>
    </w:p>
    <w:p w:rsidR="00C500C9" w:rsidRPr="002C2651" w:rsidRDefault="00C500C9" w:rsidP="00C500C9">
      <w:pPr>
        <w:spacing w:after="0" w:line="240" w:lineRule="auto"/>
        <w:ind w:left="4320" w:firstLine="720"/>
        <w:jc w:val="center"/>
        <w:rPr>
          <w:rFonts w:ascii="Times New Roman" w:hAnsi="Times New Roman" w:cs="Times New Roman"/>
          <w:b/>
          <w:color w:val="7030A0"/>
          <w:sz w:val="28"/>
          <w:szCs w:val="28"/>
          <w:u w:val="single"/>
        </w:rPr>
      </w:pPr>
    </w:p>
    <w:p w:rsidR="00AA3030" w:rsidRPr="00776177" w:rsidRDefault="00C500C9" w:rsidP="00AA3030">
      <w:pPr>
        <w:spacing w:after="0" w:line="240" w:lineRule="auto"/>
        <w:jc w:val="center"/>
        <w:rPr>
          <w:rFonts w:ascii="Times New Roman" w:hAnsi="Times New Roman" w:cs="Times New Roman"/>
          <w:b/>
          <w:sz w:val="28"/>
          <w:szCs w:val="28"/>
          <w:u w:val="single"/>
        </w:rPr>
      </w:pPr>
      <w:r w:rsidRPr="00776177">
        <w:rPr>
          <w:rFonts w:ascii="Times New Roman" w:hAnsi="Times New Roman" w:cs="Times New Roman"/>
          <w:b/>
          <w:sz w:val="32"/>
          <w:szCs w:val="28"/>
          <w:u w:val="single"/>
        </w:rPr>
        <w:t xml:space="preserve">ANNUAL DROP-OUT RATE ON </w:t>
      </w:r>
      <w:r w:rsidR="00AA3030" w:rsidRPr="00776177">
        <w:rPr>
          <w:rFonts w:ascii="Times New Roman" w:hAnsi="Times New Roman" w:cs="Times New Roman"/>
          <w:b/>
          <w:sz w:val="28"/>
          <w:szCs w:val="28"/>
          <w:u w:val="single"/>
        </w:rPr>
        <w:t>ON 2017-1</w:t>
      </w:r>
      <w:r w:rsidR="00AA3030" w:rsidRPr="00776177">
        <w:rPr>
          <w:rFonts w:ascii="Times New Roman" w:hAnsi="Times New Roman" w:cs="Times New Roman"/>
          <w:b/>
          <w:sz w:val="28"/>
          <w:szCs w:val="28"/>
        </w:rPr>
        <w:t>8</w:t>
      </w:r>
    </w:p>
    <w:p w:rsidR="00C500C9" w:rsidRPr="00776177" w:rsidRDefault="00C500C9" w:rsidP="00C500C9">
      <w:pPr>
        <w:spacing w:after="0" w:line="240" w:lineRule="auto"/>
        <w:jc w:val="center"/>
        <w:rPr>
          <w:rFonts w:ascii="Times New Roman" w:hAnsi="Times New Roman" w:cs="Times New Roman"/>
          <w:b/>
          <w:sz w:val="32"/>
          <w:szCs w:val="28"/>
          <w:u w:val="single"/>
        </w:rPr>
      </w:pPr>
    </w:p>
    <w:p w:rsidR="00C500C9" w:rsidRPr="00690037" w:rsidRDefault="00C500C9" w:rsidP="00C500C9">
      <w:pPr>
        <w:spacing w:after="0" w:line="240" w:lineRule="auto"/>
        <w:ind w:left="720" w:firstLine="720"/>
        <w:jc w:val="center"/>
        <w:rPr>
          <w:rFonts w:ascii="Times New Roman" w:hAnsi="Times New Roman" w:cs="Times New Roman"/>
          <w:b/>
          <w:sz w:val="28"/>
          <w:szCs w:val="28"/>
          <w:u w:val="single"/>
        </w:rPr>
      </w:pPr>
      <w:r w:rsidRPr="00776177">
        <w:rPr>
          <w:rFonts w:ascii="Times New Roman" w:hAnsi="Times New Roman" w:cs="Times New Roman"/>
          <w:b/>
          <w:sz w:val="28"/>
          <w:szCs w:val="28"/>
          <w:u w:val="single"/>
        </w:rPr>
        <w:t xml:space="preserve">(Based on </w:t>
      </w:r>
      <w:r w:rsidRPr="00690037">
        <w:rPr>
          <w:rFonts w:ascii="Times New Roman" w:hAnsi="Times New Roman" w:cs="Times New Roman"/>
          <w:b/>
          <w:sz w:val="28"/>
          <w:szCs w:val="28"/>
          <w:u w:val="single"/>
        </w:rPr>
        <w:t>Result of Annual Exam*-201</w:t>
      </w:r>
      <w:r w:rsidR="00AA3030" w:rsidRPr="00690037">
        <w:rPr>
          <w:rFonts w:ascii="Times New Roman" w:hAnsi="Times New Roman" w:cs="Times New Roman"/>
          <w:b/>
          <w:sz w:val="28"/>
          <w:szCs w:val="28"/>
          <w:u w:val="single"/>
        </w:rPr>
        <w:t>8</w:t>
      </w:r>
      <w:r w:rsidRPr="00690037">
        <w:rPr>
          <w:rFonts w:ascii="Times New Roman" w:hAnsi="Times New Roman" w:cs="Times New Roman"/>
          <w:b/>
          <w:sz w:val="28"/>
          <w:szCs w:val="28"/>
          <w:u w:val="single"/>
        </w:rPr>
        <w:t>)</w:t>
      </w:r>
    </w:p>
    <w:p w:rsidR="00C500C9" w:rsidRPr="00F40B0A" w:rsidRDefault="00C500C9" w:rsidP="00C500C9">
      <w:pPr>
        <w:spacing w:after="0" w:line="240" w:lineRule="auto"/>
        <w:jc w:val="center"/>
        <w:rPr>
          <w:rFonts w:ascii="Times New Roman" w:hAnsi="Times New Roman" w:cs="Times New Roman"/>
          <w:b/>
          <w:color w:val="7030A0"/>
          <w:sz w:val="28"/>
          <w:szCs w:val="28"/>
          <w:u w:val="single"/>
        </w:rPr>
      </w:pPr>
    </w:p>
    <w:tbl>
      <w:tblPr>
        <w:tblStyle w:val="TableGrid"/>
        <w:tblW w:w="10980" w:type="dxa"/>
        <w:tblInd w:w="-162" w:type="dxa"/>
        <w:tblLayout w:type="fixed"/>
        <w:tblLook w:val="04A0"/>
      </w:tblPr>
      <w:tblGrid>
        <w:gridCol w:w="540"/>
        <w:gridCol w:w="1440"/>
        <w:gridCol w:w="1260"/>
        <w:gridCol w:w="1260"/>
        <w:gridCol w:w="1440"/>
        <w:gridCol w:w="1170"/>
        <w:gridCol w:w="1260"/>
        <w:gridCol w:w="1170"/>
        <w:gridCol w:w="1440"/>
      </w:tblGrid>
      <w:tr w:rsidR="00A92FD2" w:rsidRPr="00A31FC0" w:rsidTr="002A6A0C">
        <w:trPr>
          <w:trHeight w:val="2085"/>
        </w:trPr>
        <w:tc>
          <w:tcPr>
            <w:tcW w:w="540" w:type="dxa"/>
            <w:vMerge w:val="restart"/>
          </w:tcPr>
          <w:p w:rsidR="00A92FD2" w:rsidRPr="00A31FC0" w:rsidRDefault="00A92FD2" w:rsidP="00C500C9">
            <w:pPr>
              <w:jc w:val="center"/>
              <w:rPr>
                <w:rFonts w:ascii="Times New Roman" w:hAnsi="Times New Roman" w:cs="Times New Roman"/>
                <w:b/>
                <w:bCs/>
              </w:rPr>
            </w:pPr>
            <w:r w:rsidRPr="00A31FC0">
              <w:rPr>
                <w:rFonts w:ascii="Times New Roman" w:hAnsi="Times New Roman" w:cs="Times New Roman"/>
                <w:b/>
                <w:bCs/>
              </w:rPr>
              <w:t>S.N.</w:t>
            </w:r>
          </w:p>
        </w:tc>
        <w:tc>
          <w:tcPr>
            <w:tcW w:w="1440" w:type="dxa"/>
            <w:tcBorders>
              <w:bottom w:val="single" w:sz="4" w:space="0" w:color="auto"/>
            </w:tcBorders>
          </w:tcPr>
          <w:p w:rsidR="00A92FD2" w:rsidRPr="00A31FC0" w:rsidRDefault="00A92FD2" w:rsidP="00AA3030">
            <w:pPr>
              <w:jc w:val="center"/>
              <w:rPr>
                <w:rFonts w:ascii="Times New Roman" w:hAnsi="Times New Roman" w:cs="Times New Roman"/>
                <w:b/>
                <w:bCs/>
              </w:rPr>
            </w:pPr>
            <w:r w:rsidRPr="00A31FC0">
              <w:rPr>
                <w:rFonts w:ascii="Times New Roman" w:hAnsi="Times New Roman" w:cs="Times New Roman"/>
                <w:b/>
                <w:bCs/>
              </w:rPr>
              <w:t>Class</w:t>
            </w:r>
          </w:p>
        </w:tc>
        <w:tc>
          <w:tcPr>
            <w:tcW w:w="1260" w:type="dxa"/>
            <w:tcBorders>
              <w:bottom w:val="single" w:sz="4" w:space="0" w:color="auto"/>
            </w:tcBorders>
          </w:tcPr>
          <w:p w:rsidR="00A92FD2" w:rsidRPr="00A31FC0" w:rsidRDefault="00A92FD2" w:rsidP="00C500C9">
            <w:pPr>
              <w:jc w:val="center"/>
              <w:rPr>
                <w:rFonts w:ascii="Times New Roman" w:hAnsi="Times New Roman" w:cs="Times New Roman"/>
                <w:b/>
                <w:bCs/>
              </w:rPr>
            </w:pPr>
            <w:r w:rsidRPr="00A31FC0">
              <w:rPr>
                <w:rFonts w:ascii="Times New Roman" w:hAnsi="Times New Roman" w:cs="Times New Roman"/>
                <w:b/>
                <w:bCs/>
              </w:rPr>
              <w:t xml:space="preserve">Admitted in </w:t>
            </w:r>
          </w:p>
          <w:p w:rsidR="00A92FD2" w:rsidRPr="00A31FC0" w:rsidRDefault="00A92FD2" w:rsidP="00C500C9">
            <w:pPr>
              <w:jc w:val="center"/>
              <w:rPr>
                <w:rFonts w:ascii="Times New Roman" w:hAnsi="Times New Roman" w:cs="Times New Roman"/>
                <w:b/>
                <w:bCs/>
              </w:rPr>
            </w:pPr>
            <w:r w:rsidRPr="00A31FC0">
              <w:rPr>
                <w:rFonts w:ascii="Times New Roman" w:hAnsi="Times New Roman" w:cs="Times New Roman"/>
                <w:b/>
                <w:bCs/>
              </w:rPr>
              <w:t xml:space="preserve">2017-18 </w:t>
            </w:r>
          </w:p>
          <w:p w:rsidR="00A92FD2" w:rsidRPr="00A31FC0" w:rsidRDefault="00A92FD2" w:rsidP="00C500C9">
            <w:pPr>
              <w:jc w:val="center"/>
              <w:rPr>
                <w:rFonts w:ascii="Times New Roman" w:hAnsi="Times New Roman" w:cs="Times New Roman"/>
                <w:b/>
                <w:bCs/>
              </w:rPr>
            </w:pPr>
            <w:r w:rsidRPr="00A31FC0">
              <w:rPr>
                <w:rFonts w:ascii="Times New Roman" w:hAnsi="Times New Roman" w:cs="Times New Roman"/>
                <w:b/>
                <w:bCs/>
              </w:rPr>
              <w:t>= (A)</w:t>
            </w:r>
          </w:p>
        </w:tc>
        <w:tc>
          <w:tcPr>
            <w:tcW w:w="1260" w:type="dxa"/>
            <w:tcBorders>
              <w:bottom w:val="single" w:sz="4" w:space="0" w:color="auto"/>
            </w:tcBorders>
          </w:tcPr>
          <w:p w:rsidR="00A92FD2" w:rsidRPr="00A31FC0" w:rsidRDefault="00A92FD2" w:rsidP="00534260">
            <w:pPr>
              <w:jc w:val="center"/>
              <w:rPr>
                <w:rFonts w:ascii="Times New Roman" w:hAnsi="Times New Roman" w:cs="Times New Roman"/>
                <w:b/>
                <w:bCs/>
              </w:rPr>
            </w:pPr>
            <w:r w:rsidRPr="00A31FC0">
              <w:rPr>
                <w:rFonts w:ascii="Times New Roman" w:hAnsi="Times New Roman" w:cs="Times New Roman"/>
                <w:b/>
                <w:bCs/>
              </w:rPr>
              <w:t xml:space="preserve">Examinee 2017-18 </w:t>
            </w:r>
          </w:p>
          <w:p w:rsidR="00A92FD2" w:rsidRPr="00A31FC0" w:rsidRDefault="00A92FD2" w:rsidP="00534260">
            <w:pPr>
              <w:jc w:val="center"/>
              <w:rPr>
                <w:rFonts w:ascii="Times New Roman" w:hAnsi="Times New Roman" w:cs="Times New Roman"/>
                <w:b/>
                <w:bCs/>
              </w:rPr>
            </w:pPr>
            <w:r w:rsidRPr="00A31FC0">
              <w:rPr>
                <w:rFonts w:ascii="Times New Roman" w:hAnsi="Times New Roman" w:cs="Times New Roman"/>
                <w:b/>
                <w:bCs/>
              </w:rPr>
              <w:t>= (B)</w:t>
            </w:r>
          </w:p>
        </w:tc>
        <w:tc>
          <w:tcPr>
            <w:tcW w:w="1440" w:type="dxa"/>
            <w:tcBorders>
              <w:bottom w:val="single" w:sz="4" w:space="0" w:color="auto"/>
              <w:right w:val="single" w:sz="4" w:space="0" w:color="auto"/>
            </w:tcBorders>
          </w:tcPr>
          <w:p w:rsidR="00A92FD2" w:rsidRPr="00A31FC0" w:rsidRDefault="00A92FD2" w:rsidP="00C500C9">
            <w:pPr>
              <w:jc w:val="center"/>
              <w:rPr>
                <w:rFonts w:ascii="Times New Roman" w:hAnsi="Times New Roman" w:cs="Times New Roman"/>
                <w:b/>
                <w:bCs/>
              </w:rPr>
            </w:pPr>
            <w:r w:rsidRPr="00A31FC0">
              <w:rPr>
                <w:rFonts w:ascii="Times New Roman" w:hAnsi="Times New Roman" w:cs="Times New Roman"/>
                <w:b/>
                <w:bCs/>
              </w:rPr>
              <w:t xml:space="preserve">Not- Examinee </w:t>
            </w:r>
          </w:p>
          <w:p w:rsidR="00A92FD2" w:rsidRPr="00A31FC0" w:rsidRDefault="00A92FD2" w:rsidP="00C500C9">
            <w:pPr>
              <w:jc w:val="center"/>
              <w:rPr>
                <w:rFonts w:ascii="Times New Roman" w:hAnsi="Times New Roman" w:cs="Times New Roman"/>
                <w:b/>
                <w:bCs/>
              </w:rPr>
            </w:pPr>
            <w:r w:rsidRPr="00A31FC0">
              <w:rPr>
                <w:rFonts w:ascii="Times New Roman" w:hAnsi="Times New Roman" w:cs="Times New Roman"/>
                <w:b/>
                <w:bCs/>
              </w:rPr>
              <w:t>i.e.,</w:t>
            </w:r>
          </w:p>
          <w:p w:rsidR="00A92FD2" w:rsidRPr="00A31FC0" w:rsidRDefault="00A92FD2" w:rsidP="00C500C9">
            <w:pPr>
              <w:jc w:val="center"/>
              <w:rPr>
                <w:rFonts w:ascii="Times New Roman" w:hAnsi="Times New Roman" w:cs="Times New Roman"/>
                <w:b/>
                <w:bCs/>
              </w:rPr>
            </w:pPr>
            <w:r w:rsidRPr="00A31FC0">
              <w:rPr>
                <w:rFonts w:ascii="Times New Roman" w:hAnsi="Times New Roman" w:cs="Times New Roman"/>
                <w:b/>
                <w:bCs/>
              </w:rPr>
              <w:t xml:space="preserve">Dropped from Exam. </w:t>
            </w:r>
          </w:p>
          <w:p w:rsidR="00A92FD2" w:rsidRPr="00A31FC0" w:rsidRDefault="00A92FD2" w:rsidP="001817AC">
            <w:pPr>
              <w:jc w:val="center"/>
              <w:rPr>
                <w:rFonts w:ascii="Times New Roman" w:hAnsi="Times New Roman" w:cs="Times New Roman"/>
                <w:b/>
                <w:bCs/>
              </w:rPr>
            </w:pPr>
            <w:r w:rsidRPr="00A31FC0">
              <w:rPr>
                <w:rFonts w:ascii="Times New Roman" w:hAnsi="Times New Roman" w:cs="Times New Roman"/>
                <w:b/>
                <w:bCs/>
              </w:rPr>
              <w:t xml:space="preserve">2017-18 </w:t>
            </w:r>
          </w:p>
          <w:p w:rsidR="00A92FD2" w:rsidRPr="00A31FC0" w:rsidRDefault="00A31FC0" w:rsidP="00B75063">
            <w:pPr>
              <w:jc w:val="center"/>
              <w:rPr>
                <w:rFonts w:ascii="Times New Roman" w:hAnsi="Times New Roman" w:cs="Times New Roman"/>
                <w:b/>
                <w:bCs/>
              </w:rPr>
            </w:pPr>
            <w:r w:rsidRPr="00A31FC0">
              <w:rPr>
                <w:rFonts w:ascii="Times New Roman" w:hAnsi="Times New Roman" w:cs="Times New Roman"/>
                <w:b/>
                <w:bCs/>
              </w:rPr>
              <w:t>x</w:t>
            </w:r>
            <w:r w:rsidR="00A92FD2" w:rsidRPr="00A31FC0">
              <w:rPr>
                <w:rFonts w:ascii="Times New Roman" w:hAnsi="Times New Roman" w:cs="Times New Roman"/>
                <w:b/>
                <w:bCs/>
              </w:rPr>
              <w:t>= (A-B)</w:t>
            </w:r>
          </w:p>
        </w:tc>
        <w:tc>
          <w:tcPr>
            <w:tcW w:w="1170" w:type="dxa"/>
            <w:tcBorders>
              <w:bottom w:val="single" w:sz="4" w:space="0" w:color="auto"/>
              <w:right w:val="single" w:sz="4" w:space="0" w:color="auto"/>
            </w:tcBorders>
          </w:tcPr>
          <w:p w:rsidR="00A92FD2" w:rsidRPr="00A31FC0" w:rsidRDefault="00A92FD2" w:rsidP="00C500C9">
            <w:pPr>
              <w:jc w:val="center"/>
              <w:rPr>
                <w:rFonts w:ascii="Times New Roman" w:hAnsi="Times New Roman" w:cs="Times New Roman"/>
                <w:b/>
                <w:bCs/>
              </w:rPr>
            </w:pPr>
            <w:r w:rsidRPr="00A31FC0">
              <w:rPr>
                <w:rFonts w:ascii="Times New Roman" w:hAnsi="Times New Roman" w:cs="Times New Roman"/>
                <w:b/>
                <w:bCs/>
              </w:rPr>
              <w:t>Fail and Absent and WH</w:t>
            </w:r>
          </w:p>
          <w:p w:rsidR="00A92FD2" w:rsidRPr="00A31FC0" w:rsidRDefault="00A92FD2" w:rsidP="001817AC">
            <w:pPr>
              <w:jc w:val="center"/>
              <w:rPr>
                <w:rFonts w:ascii="Times New Roman" w:hAnsi="Times New Roman" w:cs="Times New Roman"/>
                <w:b/>
                <w:bCs/>
              </w:rPr>
            </w:pPr>
            <w:r w:rsidRPr="00A31FC0">
              <w:rPr>
                <w:rFonts w:ascii="Times New Roman" w:hAnsi="Times New Roman" w:cs="Times New Roman"/>
                <w:b/>
                <w:bCs/>
              </w:rPr>
              <w:t xml:space="preserve">2017-18 </w:t>
            </w:r>
          </w:p>
          <w:p w:rsidR="00A92FD2" w:rsidRPr="00A31FC0" w:rsidRDefault="00A92FD2" w:rsidP="001817AC">
            <w:pPr>
              <w:jc w:val="center"/>
              <w:rPr>
                <w:rFonts w:ascii="Times New Roman" w:hAnsi="Times New Roman" w:cs="Times New Roman"/>
                <w:b/>
                <w:bCs/>
              </w:rPr>
            </w:pPr>
            <w:r w:rsidRPr="00A31FC0">
              <w:rPr>
                <w:rFonts w:ascii="Times New Roman" w:hAnsi="Times New Roman" w:cs="Times New Roman"/>
                <w:b/>
                <w:bCs/>
              </w:rPr>
              <w:t>= (D)</w:t>
            </w:r>
          </w:p>
        </w:tc>
        <w:tc>
          <w:tcPr>
            <w:tcW w:w="1260" w:type="dxa"/>
            <w:tcBorders>
              <w:left w:val="single" w:sz="4" w:space="0" w:color="auto"/>
              <w:bottom w:val="single" w:sz="4" w:space="0" w:color="auto"/>
              <w:right w:val="single" w:sz="4" w:space="0" w:color="auto"/>
            </w:tcBorders>
          </w:tcPr>
          <w:p w:rsidR="00A92FD2" w:rsidRPr="00A31FC0" w:rsidRDefault="00A92FD2" w:rsidP="00C500C9">
            <w:pPr>
              <w:ind w:left="107"/>
              <w:jc w:val="center"/>
              <w:rPr>
                <w:rFonts w:ascii="Times New Roman" w:hAnsi="Times New Roman" w:cs="Times New Roman"/>
                <w:b/>
                <w:bCs/>
              </w:rPr>
            </w:pPr>
            <w:r w:rsidRPr="00A31FC0">
              <w:rPr>
                <w:rFonts w:ascii="Times New Roman" w:hAnsi="Times New Roman" w:cs="Times New Roman"/>
                <w:b/>
                <w:bCs/>
              </w:rPr>
              <w:t xml:space="preserve">Drop-out </w:t>
            </w:r>
          </w:p>
          <w:p w:rsidR="00A92FD2" w:rsidRPr="00A31FC0" w:rsidRDefault="00A92FD2" w:rsidP="00C500C9">
            <w:pPr>
              <w:ind w:left="107"/>
              <w:jc w:val="center"/>
              <w:rPr>
                <w:rFonts w:ascii="Times New Roman" w:hAnsi="Times New Roman" w:cs="Times New Roman"/>
                <w:b/>
                <w:bCs/>
              </w:rPr>
            </w:pPr>
            <w:r w:rsidRPr="00A31FC0">
              <w:rPr>
                <w:rFonts w:ascii="Times New Roman" w:hAnsi="Times New Roman" w:cs="Times New Roman"/>
                <w:b/>
                <w:bCs/>
              </w:rPr>
              <w:t xml:space="preserve"> 2017-18</w:t>
            </w:r>
          </w:p>
          <w:p w:rsidR="00A92FD2" w:rsidRPr="00A31FC0" w:rsidRDefault="00A92FD2" w:rsidP="00C500C9">
            <w:pPr>
              <w:ind w:left="107"/>
              <w:jc w:val="center"/>
              <w:rPr>
                <w:rFonts w:ascii="Times New Roman" w:hAnsi="Times New Roman" w:cs="Times New Roman"/>
                <w:b/>
                <w:bCs/>
              </w:rPr>
            </w:pPr>
            <w:r w:rsidRPr="00A31FC0">
              <w:rPr>
                <w:rFonts w:ascii="Times New Roman" w:hAnsi="Times New Roman" w:cs="Times New Roman"/>
                <w:b/>
                <w:bCs/>
              </w:rPr>
              <w:t>(a= A-B+D)</w:t>
            </w:r>
          </w:p>
          <w:p w:rsidR="00A92FD2" w:rsidRPr="00A31FC0" w:rsidRDefault="00A92FD2" w:rsidP="00C500C9">
            <w:pPr>
              <w:ind w:left="107"/>
              <w:jc w:val="center"/>
              <w:rPr>
                <w:rFonts w:ascii="Times New Roman" w:hAnsi="Times New Roman" w:cs="Times New Roman"/>
                <w:b/>
                <w:bCs/>
              </w:rPr>
            </w:pPr>
          </w:p>
          <w:p w:rsidR="00A92FD2" w:rsidRPr="00A31FC0" w:rsidRDefault="00A92FD2" w:rsidP="00C500C9">
            <w:pPr>
              <w:ind w:left="107"/>
              <w:jc w:val="center"/>
              <w:rPr>
                <w:rFonts w:ascii="Times New Roman" w:hAnsi="Times New Roman" w:cs="Times New Roman"/>
                <w:b/>
                <w:bCs/>
              </w:rPr>
            </w:pPr>
          </w:p>
        </w:tc>
        <w:tc>
          <w:tcPr>
            <w:tcW w:w="1170" w:type="dxa"/>
            <w:tcBorders>
              <w:left w:val="single" w:sz="4" w:space="0" w:color="auto"/>
              <w:bottom w:val="single" w:sz="4" w:space="0" w:color="auto"/>
            </w:tcBorders>
          </w:tcPr>
          <w:p w:rsidR="00A92FD2" w:rsidRPr="00A31FC0" w:rsidRDefault="00A92FD2" w:rsidP="002A6A0C">
            <w:pPr>
              <w:ind w:left="107"/>
              <w:jc w:val="center"/>
              <w:rPr>
                <w:rFonts w:ascii="Times New Roman" w:hAnsi="Times New Roman" w:cs="Times New Roman"/>
                <w:b/>
                <w:bCs/>
              </w:rPr>
            </w:pPr>
            <w:r w:rsidRPr="00A31FC0">
              <w:rPr>
                <w:rFonts w:ascii="Times New Roman" w:hAnsi="Times New Roman" w:cs="Times New Roman"/>
                <w:b/>
                <w:bCs/>
              </w:rPr>
              <w:t>Drop-out Rate</w:t>
            </w:r>
          </w:p>
          <w:p w:rsidR="00A92FD2" w:rsidRPr="00A31FC0" w:rsidRDefault="00A92FD2" w:rsidP="002A6A0C">
            <w:pPr>
              <w:ind w:left="107"/>
              <w:jc w:val="center"/>
              <w:rPr>
                <w:rFonts w:ascii="Times New Roman" w:hAnsi="Times New Roman" w:cs="Times New Roman"/>
                <w:b/>
                <w:bCs/>
              </w:rPr>
            </w:pPr>
            <w:r w:rsidRPr="00A31FC0">
              <w:rPr>
                <w:rFonts w:ascii="Times New Roman" w:hAnsi="Times New Roman" w:cs="Times New Roman"/>
                <w:b/>
                <w:bCs/>
              </w:rPr>
              <w:t xml:space="preserve"> 2017-18</w:t>
            </w:r>
          </w:p>
          <w:p w:rsidR="00A92FD2" w:rsidRPr="00A31FC0" w:rsidRDefault="00A92FD2" w:rsidP="002A6A0C">
            <w:pPr>
              <w:ind w:left="107"/>
              <w:jc w:val="center"/>
              <w:rPr>
                <w:rFonts w:ascii="Times New Roman" w:hAnsi="Times New Roman" w:cs="Times New Roman"/>
                <w:b/>
                <w:bCs/>
              </w:rPr>
            </w:pPr>
            <w:r w:rsidRPr="00A31FC0">
              <w:rPr>
                <w:rFonts w:ascii="Times New Roman" w:hAnsi="Times New Roman" w:cs="Times New Roman"/>
                <w:b/>
                <w:bCs/>
              </w:rPr>
              <w:t>(a/A)</w:t>
            </w:r>
          </w:p>
          <w:p w:rsidR="00A92FD2" w:rsidRPr="00A31FC0" w:rsidRDefault="00A92FD2" w:rsidP="002A6A0C">
            <w:pPr>
              <w:ind w:left="107"/>
              <w:jc w:val="center"/>
              <w:rPr>
                <w:rFonts w:ascii="Times New Roman" w:hAnsi="Times New Roman" w:cs="Times New Roman"/>
                <w:b/>
                <w:bCs/>
              </w:rPr>
            </w:pPr>
          </w:p>
          <w:p w:rsidR="00A92FD2" w:rsidRPr="00A31FC0" w:rsidRDefault="00A92FD2" w:rsidP="002A6A0C">
            <w:pPr>
              <w:ind w:left="107"/>
              <w:jc w:val="center"/>
              <w:rPr>
                <w:rFonts w:ascii="Times New Roman" w:hAnsi="Times New Roman" w:cs="Times New Roman"/>
                <w:b/>
                <w:bCs/>
              </w:rPr>
            </w:pPr>
          </w:p>
        </w:tc>
        <w:tc>
          <w:tcPr>
            <w:tcW w:w="1440" w:type="dxa"/>
            <w:tcBorders>
              <w:left w:val="single" w:sz="4" w:space="0" w:color="auto"/>
              <w:bottom w:val="single" w:sz="4" w:space="0" w:color="auto"/>
            </w:tcBorders>
          </w:tcPr>
          <w:p w:rsidR="00A92FD2" w:rsidRPr="00A31FC0" w:rsidRDefault="00A92FD2" w:rsidP="009C3F93">
            <w:pPr>
              <w:rPr>
                <w:rFonts w:ascii="Times New Roman" w:hAnsi="Times New Roman" w:cs="Times New Roman"/>
                <w:b/>
                <w:bCs/>
              </w:rPr>
            </w:pPr>
          </w:p>
          <w:p w:rsidR="00A92FD2" w:rsidRPr="00A31FC0" w:rsidRDefault="00A92FD2" w:rsidP="002A6A0C">
            <w:pPr>
              <w:ind w:left="107"/>
              <w:jc w:val="center"/>
              <w:rPr>
                <w:rFonts w:ascii="Times New Roman" w:hAnsi="Times New Roman" w:cs="Times New Roman"/>
                <w:b/>
                <w:bCs/>
              </w:rPr>
            </w:pPr>
          </w:p>
          <w:p w:rsidR="00A92FD2" w:rsidRPr="00A31FC0" w:rsidRDefault="00A92FD2" w:rsidP="002A6A0C">
            <w:pPr>
              <w:ind w:left="107"/>
              <w:jc w:val="center"/>
              <w:rPr>
                <w:rFonts w:ascii="Times New Roman" w:hAnsi="Times New Roman" w:cs="Times New Roman"/>
                <w:b/>
                <w:bCs/>
              </w:rPr>
            </w:pPr>
            <w:r w:rsidRPr="00A31FC0">
              <w:rPr>
                <w:rFonts w:ascii="Times New Roman" w:hAnsi="Times New Roman" w:cs="Times New Roman"/>
                <w:b/>
                <w:bCs/>
              </w:rPr>
              <w:t xml:space="preserve">Drop-out Rate </w:t>
            </w:r>
            <w:r w:rsidRPr="00A31FC0">
              <w:rPr>
                <w:rFonts w:ascii="Times New Roman" w:hAnsi="Times New Roman" w:cs="Times New Roman"/>
                <w:b/>
                <w:bCs/>
                <w:color w:val="7030A0"/>
              </w:rPr>
              <w:t>%</w:t>
            </w:r>
          </w:p>
          <w:p w:rsidR="00A92FD2" w:rsidRPr="00A31FC0" w:rsidRDefault="00A92FD2" w:rsidP="002A6A0C">
            <w:pPr>
              <w:ind w:left="107"/>
              <w:jc w:val="center"/>
              <w:rPr>
                <w:rFonts w:ascii="Times New Roman" w:hAnsi="Times New Roman" w:cs="Times New Roman"/>
                <w:b/>
                <w:bCs/>
              </w:rPr>
            </w:pPr>
            <w:r w:rsidRPr="00A31FC0">
              <w:rPr>
                <w:rFonts w:ascii="Times New Roman" w:hAnsi="Times New Roman" w:cs="Times New Roman"/>
                <w:b/>
                <w:bCs/>
              </w:rPr>
              <w:t xml:space="preserve"> 2017-18</w:t>
            </w:r>
          </w:p>
          <w:p w:rsidR="00A92FD2" w:rsidRPr="00A31FC0" w:rsidRDefault="00A92FD2" w:rsidP="002A6A0C">
            <w:pPr>
              <w:ind w:left="107"/>
              <w:jc w:val="center"/>
              <w:rPr>
                <w:rFonts w:ascii="Times New Roman" w:hAnsi="Times New Roman" w:cs="Times New Roman"/>
                <w:b/>
                <w:bCs/>
              </w:rPr>
            </w:pPr>
            <w:r w:rsidRPr="00A31FC0">
              <w:rPr>
                <w:rFonts w:ascii="Times New Roman" w:hAnsi="Times New Roman" w:cs="Times New Roman"/>
                <w:b/>
                <w:bCs/>
              </w:rPr>
              <w:t>= (a/A)x100</w:t>
            </w:r>
          </w:p>
          <w:p w:rsidR="00A92FD2" w:rsidRPr="00A31FC0" w:rsidRDefault="00A92FD2" w:rsidP="002A6A0C">
            <w:pPr>
              <w:ind w:left="107"/>
              <w:jc w:val="center"/>
              <w:rPr>
                <w:rFonts w:ascii="Times New Roman" w:hAnsi="Times New Roman" w:cs="Times New Roman"/>
                <w:b/>
                <w:bCs/>
              </w:rPr>
            </w:pPr>
          </w:p>
        </w:tc>
      </w:tr>
      <w:tr w:rsidR="00A92FD2" w:rsidRPr="00A31FC0" w:rsidTr="002A6A0C">
        <w:trPr>
          <w:trHeight w:val="390"/>
        </w:trPr>
        <w:tc>
          <w:tcPr>
            <w:tcW w:w="540" w:type="dxa"/>
            <w:vMerge/>
          </w:tcPr>
          <w:p w:rsidR="00A92FD2" w:rsidRPr="00A31FC0" w:rsidRDefault="00A92FD2" w:rsidP="00C500C9">
            <w:pPr>
              <w:jc w:val="center"/>
              <w:rPr>
                <w:rFonts w:ascii="Times New Roman" w:hAnsi="Times New Roman" w:cs="Times New Roman"/>
                <w:b/>
                <w:bCs/>
              </w:rPr>
            </w:pPr>
          </w:p>
        </w:tc>
        <w:tc>
          <w:tcPr>
            <w:tcW w:w="1440" w:type="dxa"/>
            <w:tcBorders>
              <w:top w:val="single" w:sz="4" w:space="0" w:color="auto"/>
            </w:tcBorders>
          </w:tcPr>
          <w:p w:rsidR="00A92FD2" w:rsidRPr="00A31FC0" w:rsidRDefault="00A92FD2" w:rsidP="00AA3030">
            <w:pPr>
              <w:jc w:val="center"/>
              <w:rPr>
                <w:rFonts w:ascii="Times New Roman" w:hAnsi="Times New Roman" w:cs="Times New Roman"/>
                <w:b/>
                <w:bCs/>
                <w:color w:val="FF0000"/>
              </w:rPr>
            </w:pPr>
            <w:r w:rsidRPr="00A31FC0">
              <w:rPr>
                <w:rFonts w:ascii="Times New Roman" w:hAnsi="Times New Roman" w:cs="Times New Roman"/>
                <w:b/>
                <w:bCs/>
                <w:color w:val="FF0000"/>
              </w:rPr>
              <w:t>(1)</w:t>
            </w:r>
          </w:p>
        </w:tc>
        <w:tc>
          <w:tcPr>
            <w:tcW w:w="1260" w:type="dxa"/>
            <w:tcBorders>
              <w:top w:val="single" w:sz="4" w:space="0" w:color="auto"/>
            </w:tcBorders>
          </w:tcPr>
          <w:p w:rsidR="00A92FD2" w:rsidRPr="00A31FC0" w:rsidRDefault="00A92FD2" w:rsidP="00C500C9">
            <w:pPr>
              <w:jc w:val="center"/>
              <w:rPr>
                <w:rFonts w:ascii="Times New Roman" w:hAnsi="Times New Roman" w:cs="Times New Roman"/>
                <w:b/>
                <w:bCs/>
                <w:color w:val="FF0000"/>
              </w:rPr>
            </w:pPr>
            <w:r w:rsidRPr="00A31FC0">
              <w:rPr>
                <w:rFonts w:ascii="Times New Roman" w:hAnsi="Times New Roman" w:cs="Times New Roman"/>
                <w:b/>
                <w:bCs/>
                <w:color w:val="FF0000"/>
              </w:rPr>
              <w:t>(2)</w:t>
            </w:r>
          </w:p>
        </w:tc>
        <w:tc>
          <w:tcPr>
            <w:tcW w:w="1260" w:type="dxa"/>
            <w:tcBorders>
              <w:top w:val="single" w:sz="4" w:space="0" w:color="auto"/>
            </w:tcBorders>
          </w:tcPr>
          <w:p w:rsidR="00A92FD2" w:rsidRPr="00A31FC0" w:rsidRDefault="00A92FD2" w:rsidP="00534260">
            <w:pPr>
              <w:jc w:val="center"/>
              <w:rPr>
                <w:rFonts w:ascii="Times New Roman" w:hAnsi="Times New Roman" w:cs="Times New Roman"/>
                <w:b/>
                <w:bCs/>
                <w:color w:val="FF0000"/>
              </w:rPr>
            </w:pPr>
            <w:r w:rsidRPr="00A31FC0">
              <w:rPr>
                <w:rFonts w:ascii="Times New Roman" w:hAnsi="Times New Roman" w:cs="Times New Roman"/>
                <w:b/>
                <w:bCs/>
                <w:color w:val="FF0000"/>
              </w:rPr>
              <w:t>(3)</w:t>
            </w:r>
          </w:p>
        </w:tc>
        <w:tc>
          <w:tcPr>
            <w:tcW w:w="1440" w:type="dxa"/>
            <w:tcBorders>
              <w:top w:val="single" w:sz="4" w:space="0" w:color="auto"/>
              <w:right w:val="single" w:sz="4" w:space="0" w:color="auto"/>
            </w:tcBorders>
          </w:tcPr>
          <w:p w:rsidR="00A92FD2" w:rsidRPr="00A31FC0" w:rsidRDefault="00A92FD2" w:rsidP="00B75063">
            <w:pPr>
              <w:jc w:val="center"/>
              <w:rPr>
                <w:rFonts w:ascii="Times New Roman" w:hAnsi="Times New Roman" w:cs="Times New Roman"/>
                <w:b/>
                <w:bCs/>
                <w:color w:val="FF0000"/>
              </w:rPr>
            </w:pPr>
            <w:r w:rsidRPr="00A31FC0">
              <w:rPr>
                <w:rFonts w:ascii="Times New Roman" w:hAnsi="Times New Roman" w:cs="Times New Roman"/>
                <w:b/>
                <w:bCs/>
                <w:color w:val="FF0000"/>
              </w:rPr>
              <w:t>(4)</w:t>
            </w:r>
          </w:p>
        </w:tc>
        <w:tc>
          <w:tcPr>
            <w:tcW w:w="1170" w:type="dxa"/>
            <w:tcBorders>
              <w:top w:val="single" w:sz="4" w:space="0" w:color="auto"/>
              <w:right w:val="single" w:sz="4" w:space="0" w:color="auto"/>
            </w:tcBorders>
          </w:tcPr>
          <w:p w:rsidR="00A92FD2" w:rsidRPr="00A31FC0" w:rsidRDefault="00A92FD2" w:rsidP="001817AC">
            <w:pPr>
              <w:jc w:val="center"/>
              <w:rPr>
                <w:rFonts w:ascii="Times New Roman" w:hAnsi="Times New Roman" w:cs="Times New Roman"/>
                <w:b/>
                <w:bCs/>
                <w:color w:val="FF0000"/>
              </w:rPr>
            </w:pPr>
            <w:r w:rsidRPr="00A31FC0">
              <w:rPr>
                <w:rFonts w:ascii="Times New Roman" w:hAnsi="Times New Roman" w:cs="Times New Roman"/>
                <w:b/>
                <w:bCs/>
                <w:color w:val="FF0000"/>
              </w:rPr>
              <w:t>(5)</w:t>
            </w:r>
          </w:p>
        </w:tc>
        <w:tc>
          <w:tcPr>
            <w:tcW w:w="1260" w:type="dxa"/>
            <w:tcBorders>
              <w:top w:val="single" w:sz="4" w:space="0" w:color="auto"/>
              <w:left w:val="single" w:sz="4" w:space="0" w:color="auto"/>
              <w:right w:val="single" w:sz="4" w:space="0" w:color="auto"/>
            </w:tcBorders>
          </w:tcPr>
          <w:p w:rsidR="00A92FD2" w:rsidRPr="00A31FC0" w:rsidRDefault="00A92FD2" w:rsidP="00C500C9">
            <w:pPr>
              <w:ind w:left="107"/>
              <w:jc w:val="center"/>
              <w:rPr>
                <w:rFonts w:ascii="Times New Roman" w:hAnsi="Times New Roman" w:cs="Times New Roman"/>
                <w:b/>
                <w:bCs/>
                <w:color w:val="FF0000"/>
              </w:rPr>
            </w:pPr>
            <w:r w:rsidRPr="00A31FC0">
              <w:rPr>
                <w:rFonts w:ascii="Times New Roman" w:hAnsi="Times New Roman" w:cs="Times New Roman"/>
                <w:b/>
                <w:bCs/>
                <w:color w:val="FF0000"/>
              </w:rPr>
              <w:t>(6)</w:t>
            </w:r>
          </w:p>
        </w:tc>
        <w:tc>
          <w:tcPr>
            <w:tcW w:w="1170" w:type="dxa"/>
            <w:tcBorders>
              <w:top w:val="single" w:sz="4" w:space="0" w:color="auto"/>
              <w:left w:val="single" w:sz="4" w:space="0" w:color="auto"/>
            </w:tcBorders>
          </w:tcPr>
          <w:p w:rsidR="00A92FD2" w:rsidRPr="00A31FC0" w:rsidRDefault="00A92FD2" w:rsidP="002A6A0C">
            <w:pPr>
              <w:ind w:left="107"/>
              <w:jc w:val="center"/>
              <w:rPr>
                <w:rFonts w:ascii="Times New Roman" w:hAnsi="Times New Roman" w:cs="Times New Roman"/>
                <w:b/>
                <w:bCs/>
                <w:color w:val="FF0000"/>
              </w:rPr>
            </w:pPr>
            <w:r w:rsidRPr="00A31FC0">
              <w:rPr>
                <w:rFonts w:ascii="Times New Roman" w:hAnsi="Times New Roman" w:cs="Times New Roman"/>
                <w:b/>
                <w:bCs/>
                <w:color w:val="FF0000"/>
              </w:rPr>
              <w:t>(7)</w:t>
            </w:r>
          </w:p>
        </w:tc>
        <w:tc>
          <w:tcPr>
            <w:tcW w:w="1440" w:type="dxa"/>
            <w:tcBorders>
              <w:top w:val="single" w:sz="4" w:space="0" w:color="auto"/>
              <w:left w:val="single" w:sz="4" w:space="0" w:color="auto"/>
            </w:tcBorders>
          </w:tcPr>
          <w:p w:rsidR="00A92FD2" w:rsidRPr="00A31FC0" w:rsidRDefault="00A92FD2" w:rsidP="002A6A0C">
            <w:pPr>
              <w:ind w:left="107"/>
              <w:jc w:val="center"/>
              <w:rPr>
                <w:rFonts w:ascii="Times New Roman" w:hAnsi="Times New Roman" w:cs="Times New Roman"/>
                <w:b/>
                <w:bCs/>
                <w:color w:val="FF0000"/>
              </w:rPr>
            </w:pPr>
            <w:r w:rsidRPr="00A31FC0">
              <w:rPr>
                <w:rFonts w:ascii="Times New Roman" w:hAnsi="Times New Roman" w:cs="Times New Roman"/>
                <w:b/>
                <w:bCs/>
                <w:color w:val="FF0000"/>
              </w:rPr>
              <w:t>(8)</w:t>
            </w:r>
          </w:p>
        </w:tc>
      </w:tr>
      <w:tr w:rsidR="00250214" w:rsidRPr="00A31FC0" w:rsidTr="002A6A0C">
        <w:tc>
          <w:tcPr>
            <w:tcW w:w="54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1</w:t>
            </w:r>
          </w:p>
        </w:tc>
        <w:tc>
          <w:tcPr>
            <w:tcW w:w="1440" w:type="dxa"/>
          </w:tcPr>
          <w:p w:rsidR="00250214" w:rsidRPr="00A31FC0" w:rsidRDefault="00250214" w:rsidP="00AA3030">
            <w:pPr>
              <w:rPr>
                <w:rFonts w:ascii="Times New Roman" w:hAnsi="Times New Roman" w:cs="Times New Roman"/>
                <w:b/>
                <w:bCs/>
              </w:rPr>
            </w:pPr>
            <w:r w:rsidRPr="00A31FC0">
              <w:rPr>
                <w:rFonts w:ascii="Times New Roman" w:hAnsi="Times New Roman" w:cs="Times New Roman"/>
                <w:b/>
                <w:bCs/>
              </w:rPr>
              <w:t>B.A.-I</w:t>
            </w:r>
          </w:p>
        </w:tc>
        <w:tc>
          <w:tcPr>
            <w:tcW w:w="1260" w:type="dxa"/>
            <w:tcBorders>
              <w:right w:val="single" w:sz="4" w:space="0" w:color="auto"/>
            </w:tcBorders>
          </w:tcPr>
          <w:p w:rsidR="00250214" w:rsidRPr="00A31FC0" w:rsidRDefault="00250214" w:rsidP="00800EAB">
            <w:pPr>
              <w:jc w:val="center"/>
              <w:rPr>
                <w:rFonts w:ascii="Times New Roman" w:hAnsi="Times New Roman" w:cs="Times New Roman"/>
                <w:b/>
                <w:bCs/>
              </w:rPr>
            </w:pPr>
            <w:r w:rsidRPr="00A31FC0">
              <w:rPr>
                <w:rFonts w:ascii="Times New Roman" w:hAnsi="Times New Roman" w:cs="Times New Roman"/>
                <w:b/>
                <w:bCs/>
              </w:rPr>
              <w:t>300</w:t>
            </w:r>
          </w:p>
        </w:tc>
        <w:tc>
          <w:tcPr>
            <w:tcW w:w="1260" w:type="dxa"/>
            <w:tcBorders>
              <w:left w:val="single" w:sz="4" w:space="0" w:color="auto"/>
              <w:right w:val="single" w:sz="4" w:space="0" w:color="auto"/>
            </w:tcBorders>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286</w:t>
            </w:r>
          </w:p>
        </w:tc>
        <w:tc>
          <w:tcPr>
            <w:tcW w:w="1440" w:type="dxa"/>
            <w:tcBorders>
              <w:left w:val="single" w:sz="4" w:space="0" w:color="auto"/>
              <w:right w:val="single" w:sz="4" w:space="0" w:color="auto"/>
            </w:tcBorders>
          </w:tcPr>
          <w:p w:rsidR="00250214" w:rsidRPr="00A31FC0" w:rsidRDefault="00250214" w:rsidP="00D60B21">
            <w:pPr>
              <w:jc w:val="center"/>
              <w:rPr>
                <w:rFonts w:ascii="Times New Roman" w:hAnsi="Times New Roman" w:cs="Times New Roman"/>
                <w:b/>
                <w:bCs/>
              </w:rPr>
            </w:pPr>
            <w:r w:rsidRPr="00A31FC0">
              <w:rPr>
                <w:rFonts w:ascii="Times New Roman" w:hAnsi="Times New Roman" w:cs="Times New Roman"/>
                <w:b/>
                <w:bCs/>
              </w:rPr>
              <w:t>14</w:t>
            </w:r>
          </w:p>
        </w:tc>
        <w:tc>
          <w:tcPr>
            <w:tcW w:w="117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23</w:t>
            </w:r>
          </w:p>
        </w:tc>
        <w:tc>
          <w:tcPr>
            <w:tcW w:w="126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37</w:t>
            </w:r>
          </w:p>
        </w:tc>
        <w:tc>
          <w:tcPr>
            <w:tcW w:w="1170" w:type="dxa"/>
            <w:tcBorders>
              <w:left w:val="single" w:sz="4" w:space="0" w:color="auto"/>
            </w:tcBorders>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0.1233</w:t>
            </w:r>
          </w:p>
        </w:tc>
        <w:tc>
          <w:tcPr>
            <w:tcW w:w="1440" w:type="dxa"/>
            <w:tcBorders>
              <w:left w:val="single" w:sz="4" w:space="0" w:color="auto"/>
            </w:tcBorders>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12.33</w:t>
            </w:r>
          </w:p>
        </w:tc>
      </w:tr>
      <w:tr w:rsidR="00250214" w:rsidRPr="00A31FC0" w:rsidTr="002A6A0C">
        <w:trPr>
          <w:trHeight w:val="287"/>
        </w:trPr>
        <w:tc>
          <w:tcPr>
            <w:tcW w:w="54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2</w:t>
            </w:r>
          </w:p>
        </w:tc>
        <w:tc>
          <w:tcPr>
            <w:tcW w:w="1440" w:type="dxa"/>
          </w:tcPr>
          <w:p w:rsidR="00250214" w:rsidRPr="00A31FC0" w:rsidRDefault="00250214" w:rsidP="00AA3030">
            <w:pPr>
              <w:rPr>
                <w:rFonts w:ascii="Times New Roman" w:hAnsi="Times New Roman" w:cs="Times New Roman"/>
                <w:b/>
                <w:bCs/>
              </w:rPr>
            </w:pPr>
            <w:r w:rsidRPr="00A31FC0">
              <w:rPr>
                <w:rFonts w:ascii="Times New Roman" w:hAnsi="Times New Roman" w:cs="Times New Roman"/>
                <w:b/>
                <w:bCs/>
              </w:rPr>
              <w:t>B.A.-II</w:t>
            </w:r>
          </w:p>
        </w:tc>
        <w:tc>
          <w:tcPr>
            <w:tcW w:w="1260" w:type="dxa"/>
            <w:tcBorders>
              <w:right w:val="single" w:sz="4" w:space="0" w:color="auto"/>
            </w:tcBorders>
          </w:tcPr>
          <w:p w:rsidR="00250214" w:rsidRPr="00A31FC0" w:rsidRDefault="00250214" w:rsidP="00800EAB">
            <w:pPr>
              <w:jc w:val="center"/>
              <w:rPr>
                <w:rFonts w:ascii="Times New Roman" w:hAnsi="Times New Roman" w:cs="Times New Roman"/>
                <w:b/>
                <w:bCs/>
              </w:rPr>
            </w:pPr>
            <w:r w:rsidRPr="00A31FC0">
              <w:rPr>
                <w:rFonts w:ascii="Times New Roman" w:hAnsi="Times New Roman" w:cs="Times New Roman"/>
                <w:b/>
                <w:bCs/>
              </w:rPr>
              <w:t>259</w:t>
            </w:r>
          </w:p>
        </w:tc>
        <w:tc>
          <w:tcPr>
            <w:tcW w:w="1260" w:type="dxa"/>
            <w:tcBorders>
              <w:left w:val="single" w:sz="4" w:space="0" w:color="auto"/>
              <w:right w:val="single" w:sz="4" w:space="0" w:color="auto"/>
            </w:tcBorders>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255</w:t>
            </w:r>
          </w:p>
        </w:tc>
        <w:tc>
          <w:tcPr>
            <w:tcW w:w="1440" w:type="dxa"/>
            <w:tcBorders>
              <w:left w:val="single" w:sz="4" w:space="0" w:color="auto"/>
              <w:right w:val="single" w:sz="4" w:space="0" w:color="auto"/>
            </w:tcBorders>
          </w:tcPr>
          <w:p w:rsidR="00250214" w:rsidRPr="00A31FC0" w:rsidRDefault="00250214" w:rsidP="00D60B21">
            <w:pPr>
              <w:jc w:val="center"/>
              <w:rPr>
                <w:rFonts w:ascii="Times New Roman" w:hAnsi="Times New Roman" w:cs="Times New Roman"/>
                <w:b/>
                <w:bCs/>
              </w:rPr>
            </w:pPr>
            <w:r w:rsidRPr="00A31FC0">
              <w:rPr>
                <w:rFonts w:ascii="Times New Roman" w:hAnsi="Times New Roman" w:cs="Times New Roman"/>
                <w:b/>
                <w:bCs/>
              </w:rPr>
              <w:t>04</w:t>
            </w:r>
          </w:p>
        </w:tc>
        <w:tc>
          <w:tcPr>
            <w:tcW w:w="117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08</w:t>
            </w:r>
          </w:p>
        </w:tc>
        <w:tc>
          <w:tcPr>
            <w:tcW w:w="126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12</w:t>
            </w:r>
          </w:p>
        </w:tc>
        <w:tc>
          <w:tcPr>
            <w:tcW w:w="1170" w:type="dxa"/>
            <w:tcBorders>
              <w:left w:val="single" w:sz="4" w:space="0" w:color="auto"/>
            </w:tcBorders>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0.046</w:t>
            </w:r>
          </w:p>
        </w:tc>
        <w:tc>
          <w:tcPr>
            <w:tcW w:w="1440" w:type="dxa"/>
            <w:tcBorders>
              <w:left w:val="single" w:sz="4" w:space="0" w:color="auto"/>
            </w:tcBorders>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4.6</w:t>
            </w:r>
          </w:p>
        </w:tc>
      </w:tr>
      <w:tr w:rsidR="00250214" w:rsidRPr="00A31FC0" w:rsidTr="002A6A0C">
        <w:tc>
          <w:tcPr>
            <w:tcW w:w="54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3</w:t>
            </w:r>
          </w:p>
        </w:tc>
        <w:tc>
          <w:tcPr>
            <w:tcW w:w="1440" w:type="dxa"/>
          </w:tcPr>
          <w:p w:rsidR="00250214" w:rsidRPr="00A31FC0" w:rsidRDefault="00250214" w:rsidP="00AA3030">
            <w:pPr>
              <w:rPr>
                <w:rFonts w:ascii="Times New Roman" w:hAnsi="Times New Roman" w:cs="Times New Roman"/>
                <w:b/>
                <w:bCs/>
              </w:rPr>
            </w:pPr>
            <w:r w:rsidRPr="00A31FC0">
              <w:rPr>
                <w:rFonts w:ascii="Times New Roman" w:hAnsi="Times New Roman" w:cs="Times New Roman"/>
                <w:b/>
                <w:bCs/>
              </w:rPr>
              <w:t>B.A.-III</w:t>
            </w:r>
          </w:p>
        </w:tc>
        <w:tc>
          <w:tcPr>
            <w:tcW w:w="126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271</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250</w:t>
            </w:r>
          </w:p>
        </w:tc>
        <w:tc>
          <w:tcPr>
            <w:tcW w:w="1440" w:type="dxa"/>
            <w:tcBorders>
              <w:right w:val="single" w:sz="4" w:space="0" w:color="auto"/>
            </w:tcBorders>
          </w:tcPr>
          <w:p w:rsidR="00250214" w:rsidRPr="00A31FC0" w:rsidRDefault="00250214" w:rsidP="00D60B21">
            <w:pPr>
              <w:jc w:val="center"/>
              <w:rPr>
                <w:rFonts w:ascii="Times New Roman" w:hAnsi="Times New Roman" w:cs="Times New Roman"/>
                <w:b/>
                <w:bCs/>
              </w:rPr>
            </w:pPr>
            <w:r w:rsidRPr="00A31FC0">
              <w:rPr>
                <w:rFonts w:ascii="Times New Roman" w:hAnsi="Times New Roman" w:cs="Times New Roman"/>
                <w:b/>
                <w:bCs/>
              </w:rPr>
              <w:t>21</w:t>
            </w:r>
          </w:p>
        </w:tc>
        <w:tc>
          <w:tcPr>
            <w:tcW w:w="1170" w:type="dxa"/>
            <w:tcBorders>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26</w:t>
            </w:r>
          </w:p>
        </w:tc>
        <w:tc>
          <w:tcPr>
            <w:tcW w:w="126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47</w:t>
            </w:r>
          </w:p>
        </w:tc>
        <w:tc>
          <w:tcPr>
            <w:tcW w:w="1170" w:type="dxa"/>
            <w:tcBorders>
              <w:left w:val="single" w:sz="4" w:space="0" w:color="auto"/>
            </w:tcBorders>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0.1734</w:t>
            </w:r>
          </w:p>
        </w:tc>
        <w:tc>
          <w:tcPr>
            <w:tcW w:w="1440" w:type="dxa"/>
            <w:tcBorders>
              <w:left w:val="single" w:sz="4" w:space="0" w:color="auto"/>
            </w:tcBorders>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17.34</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4</w:t>
            </w:r>
          </w:p>
        </w:tc>
        <w:tc>
          <w:tcPr>
            <w:tcW w:w="1440" w:type="dxa"/>
          </w:tcPr>
          <w:p w:rsidR="00250214" w:rsidRPr="00A31FC0" w:rsidRDefault="00250214" w:rsidP="00AA3030">
            <w:pPr>
              <w:rPr>
                <w:rFonts w:ascii="Times New Roman" w:hAnsi="Times New Roman" w:cs="Times New Roman"/>
                <w:b/>
                <w:bCs/>
              </w:rPr>
            </w:pPr>
            <w:r w:rsidRPr="00A31FC0">
              <w:rPr>
                <w:rFonts w:ascii="Times New Roman" w:hAnsi="Times New Roman" w:cs="Times New Roman"/>
                <w:b/>
                <w:bCs/>
              </w:rPr>
              <w:t>B.SC.-I</w:t>
            </w:r>
          </w:p>
        </w:tc>
        <w:tc>
          <w:tcPr>
            <w:tcW w:w="126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111</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103</w:t>
            </w:r>
          </w:p>
        </w:tc>
        <w:tc>
          <w:tcPr>
            <w:tcW w:w="1440" w:type="dxa"/>
            <w:tcBorders>
              <w:right w:val="single" w:sz="4" w:space="0" w:color="auto"/>
            </w:tcBorders>
          </w:tcPr>
          <w:p w:rsidR="00250214" w:rsidRPr="00A31FC0" w:rsidRDefault="00250214" w:rsidP="00D60B21">
            <w:pPr>
              <w:jc w:val="center"/>
              <w:rPr>
                <w:rFonts w:ascii="Times New Roman" w:hAnsi="Times New Roman" w:cs="Times New Roman"/>
                <w:b/>
                <w:bCs/>
              </w:rPr>
            </w:pPr>
            <w:r w:rsidRPr="00A31FC0">
              <w:rPr>
                <w:rFonts w:ascii="Times New Roman" w:hAnsi="Times New Roman" w:cs="Times New Roman"/>
                <w:b/>
                <w:bCs/>
              </w:rPr>
              <w:t>08</w:t>
            </w:r>
          </w:p>
        </w:tc>
        <w:tc>
          <w:tcPr>
            <w:tcW w:w="1170" w:type="dxa"/>
            <w:tcBorders>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21</w:t>
            </w:r>
          </w:p>
        </w:tc>
        <w:tc>
          <w:tcPr>
            <w:tcW w:w="126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29</w:t>
            </w:r>
          </w:p>
        </w:tc>
        <w:tc>
          <w:tcPr>
            <w:tcW w:w="1170" w:type="dxa"/>
            <w:tcBorders>
              <w:left w:val="single" w:sz="4" w:space="0" w:color="auto"/>
            </w:tcBorders>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0.2612</w:t>
            </w:r>
          </w:p>
        </w:tc>
        <w:tc>
          <w:tcPr>
            <w:tcW w:w="1440" w:type="dxa"/>
            <w:tcBorders>
              <w:left w:val="single" w:sz="4" w:space="0" w:color="auto"/>
            </w:tcBorders>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26.12</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5</w:t>
            </w:r>
          </w:p>
        </w:tc>
        <w:tc>
          <w:tcPr>
            <w:tcW w:w="1440" w:type="dxa"/>
          </w:tcPr>
          <w:p w:rsidR="00250214" w:rsidRPr="00A31FC0" w:rsidRDefault="00250214" w:rsidP="00AA3030">
            <w:pPr>
              <w:rPr>
                <w:rFonts w:ascii="Times New Roman" w:hAnsi="Times New Roman" w:cs="Times New Roman"/>
                <w:b/>
                <w:bCs/>
              </w:rPr>
            </w:pPr>
            <w:r w:rsidRPr="00A31FC0">
              <w:rPr>
                <w:rFonts w:ascii="Times New Roman" w:hAnsi="Times New Roman" w:cs="Times New Roman"/>
                <w:b/>
                <w:bCs/>
              </w:rPr>
              <w:t>B.SC.-II</w:t>
            </w:r>
          </w:p>
        </w:tc>
        <w:tc>
          <w:tcPr>
            <w:tcW w:w="126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85</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81</w:t>
            </w:r>
          </w:p>
        </w:tc>
        <w:tc>
          <w:tcPr>
            <w:tcW w:w="1440" w:type="dxa"/>
            <w:tcBorders>
              <w:right w:val="single" w:sz="4" w:space="0" w:color="auto"/>
            </w:tcBorders>
          </w:tcPr>
          <w:p w:rsidR="00250214" w:rsidRPr="00A31FC0" w:rsidRDefault="00250214" w:rsidP="00D60B21">
            <w:pPr>
              <w:jc w:val="center"/>
              <w:rPr>
                <w:rFonts w:ascii="Times New Roman" w:hAnsi="Times New Roman" w:cs="Times New Roman"/>
                <w:b/>
                <w:bCs/>
              </w:rPr>
            </w:pPr>
            <w:r w:rsidRPr="00A31FC0">
              <w:rPr>
                <w:rFonts w:ascii="Times New Roman" w:hAnsi="Times New Roman" w:cs="Times New Roman"/>
                <w:b/>
                <w:bCs/>
              </w:rPr>
              <w:t>04</w:t>
            </w:r>
          </w:p>
        </w:tc>
        <w:tc>
          <w:tcPr>
            <w:tcW w:w="1170" w:type="dxa"/>
            <w:tcBorders>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08</w:t>
            </w:r>
          </w:p>
        </w:tc>
        <w:tc>
          <w:tcPr>
            <w:tcW w:w="126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12</w:t>
            </w:r>
          </w:p>
        </w:tc>
        <w:tc>
          <w:tcPr>
            <w:tcW w:w="1170" w:type="dxa"/>
            <w:tcBorders>
              <w:left w:val="single" w:sz="4" w:space="0" w:color="auto"/>
            </w:tcBorders>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0.1411</w:t>
            </w:r>
          </w:p>
        </w:tc>
        <w:tc>
          <w:tcPr>
            <w:tcW w:w="1440" w:type="dxa"/>
            <w:tcBorders>
              <w:left w:val="single" w:sz="4" w:space="0" w:color="auto"/>
            </w:tcBorders>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14.11</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6</w:t>
            </w:r>
          </w:p>
        </w:tc>
        <w:tc>
          <w:tcPr>
            <w:tcW w:w="1440" w:type="dxa"/>
          </w:tcPr>
          <w:p w:rsidR="00250214" w:rsidRPr="00A31FC0" w:rsidRDefault="00250214" w:rsidP="00AA3030">
            <w:pPr>
              <w:rPr>
                <w:rFonts w:ascii="Times New Roman" w:hAnsi="Times New Roman" w:cs="Times New Roman"/>
                <w:b/>
                <w:bCs/>
              </w:rPr>
            </w:pPr>
            <w:r w:rsidRPr="00A31FC0">
              <w:rPr>
                <w:rFonts w:ascii="Times New Roman" w:hAnsi="Times New Roman" w:cs="Times New Roman"/>
                <w:b/>
                <w:bCs/>
              </w:rPr>
              <w:t>B.SC.-III</w:t>
            </w:r>
          </w:p>
        </w:tc>
        <w:tc>
          <w:tcPr>
            <w:tcW w:w="126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78</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72</w:t>
            </w:r>
          </w:p>
        </w:tc>
        <w:tc>
          <w:tcPr>
            <w:tcW w:w="1440" w:type="dxa"/>
            <w:tcBorders>
              <w:right w:val="single" w:sz="4" w:space="0" w:color="auto"/>
            </w:tcBorders>
          </w:tcPr>
          <w:p w:rsidR="00250214" w:rsidRPr="00A31FC0" w:rsidRDefault="00250214" w:rsidP="00D60B21">
            <w:pPr>
              <w:jc w:val="center"/>
              <w:rPr>
                <w:rFonts w:ascii="Times New Roman" w:hAnsi="Times New Roman" w:cs="Times New Roman"/>
                <w:b/>
                <w:bCs/>
              </w:rPr>
            </w:pPr>
            <w:r w:rsidRPr="00A31FC0">
              <w:rPr>
                <w:rFonts w:ascii="Times New Roman" w:hAnsi="Times New Roman" w:cs="Times New Roman"/>
                <w:b/>
                <w:bCs/>
              </w:rPr>
              <w:t>06</w:t>
            </w:r>
          </w:p>
        </w:tc>
        <w:tc>
          <w:tcPr>
            <w:tcW w:w="1170" w:type="dxa"/>
            <w:tcBorders>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09</w:t>
            </w:r>
          </w:p>
        </w:tc>
        <w:tc>
          <w:tcPr>
            <w:tcW w:w="126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15</w:t>
            </w:r>
          </w:p>
        </w:tc>
        <w:tc>
          <w:tcPr>
            <w:tcW w:w="1170" w:type="dxa"/>
            <w:tcBorders>
              <w:left w:val="single" w:sz="4" w:space="0" w:color="auto"/>
            </w:tcBorders>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0.1923</w:t>
            </w:r>
          </w:p>
        </w:tc>
        <w:tc>
          <w:tcPr>
            <w:tcW w:w="1440" w:type="dxa"/>
            <w:tcBorders>
              <w:left w:val="single" w:sz="4" w:space="0" w:color="auto"/>
            </w:tcBorders>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19.23</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7</w:t>
            </w:r>
          </w:p>
        </w:tc>
        <w:tc>
          <w:tcPr>
            <w:tcW w:w="1440" w:type="dxa"/>
          </w:tcPr>
          <w:p w:rsidR="00250214" w:rsidRPr="00A31FC0" w:rsidRDefault="00250214" w:rsidP="00AA3030">
            <w:pPr>
              <w:rPr>
                <w:rFonts w:ascii="Times New Roman" w:hAnsi="Times New Roman" w:cs="Times New Roman"/>
                <w:b/>
                <w:bCs/>
              </w:rPr>
            </w:pPr>
            <w:r w:rsidRPr="00A31FC0">
              <w:rPr>
                <w:rFonts w:ascii="Times New Roman" w:hAnsi="Times New Roman" w:cs="Times New Roman"/>
                <w:b/>
                <w:bCs/>
              </w:rPr>
              <w:t>B.COM-I</w:t>
            </w:r>
          </w:p>
        </w:tc>
        <w:tc>
          <w:tcPr>
            <w:tcW w:w="126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48</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45</w:t>
            </w:r>
          </w:p>
        </w:tc>
        <w:tc>
          <w:tcPr>
            <w:tcW w:w="1440" w:type="dxa"/>
            <w:tcBorders>
              <w:right w:val="single" w:sz="4" w:space="0" w:color="auto"/>
            </w:tcBorders>
          </w:tcPr>
          <w:p w:rsidR="00250214" w:rsidRPr="00A31FC0" w:rsidRDefault="00250214" w:rsidP="00D60B21">
            <w:pPr>
              <w:jc w:val="center"/>
              <w:rPr>
                <w:rFonts w:ascii="Times New Roman" w:hAnsi="Times New Roman" w:cs="Times New Roman"/>
                <w:b/>
                <w:bCs/>
              </w:rPr>
            </w:pPr>
            <w:r w:rsidRPr="00A31FC0">
              <w:rPr>
                <w:rFonts w:ascii="Times New Roman" w:hAnsi="Times New Roman" w:cs="Times New Roman"/>
                <w:b/>
                <w:bCs/>
              </w:rPr>
              <w:t>03</w:t>
            </w:r>
          </w:p>
        </w:tc>
        <w:tc>
          <w:tcPr>
            <w:tcW w:w="1170" w:type="dxa"/>
            <w:tcBorders>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22</w:t>
            </w:r>
          </w:p>
        </w:tc>
        <w:tc>
          <w:tcPr>
            <w:tcW w:w="126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25</w:t>
            </w:r>
          </w:p>
        </w:tc>
        <w:tc>
          <w:tcPr>
            <w:tcW w:w="1170" w:type="dxa"/>
            <w:tcBorders>
              <w:left w:val="single" w:sz="4" w:space="0" w:color="auto"/>
            </w:tcBorders>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0.5209</w:t>
            </w:r>
          </w:p>
        </w:tc>
        <w:tc>
          <w:tcPr>
            <w:tcW w:w="1440" w:type="dxa"/>
            <w:tcBorders>
              <w:left w:val="single" w:sz="4" w:space="0" w:color="auto"/>
            </w:tcBorders>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52.09</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8</w:t>
            </w:r>
          </w:p>
        </w:tc>
        <w:tc>
          <w:tcPr>
            <w:tcW w:w="1440" w:type="dxa"/>
          </w:tcPr>
          <w:p w:rsidR="00250214" w:rsidRPr="00A31FC0" w:rsidRDefault="00250214" w:rsidP="00AA3030">
            <w:pPr>
              <w:rPr>
                <w:rFonts w:ascii="Times New Roman" w:hAnsi="Times New Roman" w:cs="Times New Roman"/>
                <w:b/>
                <w:bCs/>
              </w:rPr>
            </w:pPr>
            <w:r w:rsidRPr="00A31FC0">
              <w:rPr>
                <w:rFonts w:ascii="Times New Roman" w:hAnsi="Times New Roman" w:cs="Times New Roman"/>
                <w:b/>
                <w:bCs/>
              </w:rPr>
              <w:t>B.COM-II</w:t>
            </w:r>
          </w:p>
        </w:tc>
        <w:tc>
          <w:tcPr>
            <w:tcW w:w="126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33</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29</w:t>
            </w:r>
          </w:p>
        </w:tc>
        <w:tc>
          <w:tcPr>
            <w:tcW w:w="1440" w:type="dxa"/>
            <w:tcBorders>
              <w:right w:val="single" w:sz="4" w:space="0" w:color="auto"/>
            </w:tcBorders>
          </w:tcPr>
          <w:p w:rsidR="00250214" w:rsidRPr="00A31FC0" w:rsidRDefault="00250214" w:rsidP="00D60B21">
            <w:pPr>
              <w:jc w:val="center"/>
              <w:rPr>
                <w:rFonts w:ascii="Times New Roman" w:hAnsi="Times New Roman" w:cs="Times New Roman"/>
                <w:b/>
                <w:bCs/>
              </w:rPr>
            </w:pPr>
            <w:r w:rsidRPr="00A31FC0">
              <w:rPr>
                <w:rFonts w:ascii="Times New Roman" w:hAnsi="Times New Roman" w:cs="Times New Roman"/>
                <w:b/>
                <w:bCs/>
              </w:rPr>
              <w:t>04</w:t>
            </w:r>
          </w:p>
        </w:tc>
        <w:tc>
          <w:tcPr>
            <w:tcW w:w="1170" w:type="dxa"/>
            <w:tcBorders>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15</w:t>
            </w:r>
          </w:p>
        </w:tc>
        <w:tc>
          <w:tcPr>
            <w:tcW w:w="126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19</w:t>
            </w:r>
          </w:p>
        </w:tc>
        <w:tc>
          <w:tcPr>
            <w:tcW w:w="1170" w:type="dxa"/>
            <w:tcBorders>
              <w:left w:val="single" w:sz="4" w:space="0" w:color="auto"/>
            </w:tcBorders>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0.5757</w:t>
            </w:r>
          </w:p>
        </w:tc>
        <w:tc>
          <w:tcPr>
            <w:tcW w:w="1440" w:type="dxa"/>
            <w:tcBorders>
              <w:left w:val="single" w:sz="4" w:space="0" w:color="auto"/>
            </w:tcBorders>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57.57</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9</w:t>
            </w:r>
          </w:p>
        </w:tc>
        <w:tc>
          <w:tcPr>
            <w:tcW w:w="1440" w:type="dxa"/>
          </w:tcPr>
          <w:p w:rsidR="00250214" w:rsidRPr="00A31FC0" w:rsidRDefault="00250214" w:rsidP="00AA3030">
            <w:pPr>
              <w:rPr>
                <w:rFonts w:ascii="Times New Roman" w:hAnsi="Times New Roman" w:cs="Times New Roman"/>
                <w:b/>
                <w:bCs/>
              </w:rPr>
            </w:pPr>
            <w:r w:rsidRPr="00A31FC0">
              <w:rPr>
                <w:rFonts w:ascii="Times New Roman" w:hAnsi="Times New Roman" w:cs="Times New Roman"/>
                <w:b/>
                <w:bCs/>
              </w:rPr>
              <w:t>B.COM-III</w:t>
            </w:r>
          </w:p>
        </w:tc>
        <w:tc>
          <w:tcPr>
            <w:tcW w:w="126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34</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34</w:t>
            </w:r>
          </w:p>
        </w:tc>
        <w:tc>
          <w:tcPr>
            <w:tcW w:w="1440" w:type="dxa"/>
            <w:tcBorders>
              <w:right w:val="single" w:sz="4" w:space="0" w:color="auto"/>
            </w:tcBorders>
          </w:tcPr>
          <w:p w:rsidR="00250214" w:rsidRPr="00A31FC0" w:rsidRDefault="00250214" w:rsidP="00D60B21">
            <w:pPr>
              <w:jc w:val="center"/>
              <w:rPr>
                <w:rFonts w:ascii="Times New Roman" w:hAnsi="Times New Roman" w:cs="Times New Roman"/>
                <w:b/>
                <w:bCs/>
              </w:rPr>
            </w:pPr>
            <w:r w:rsidRPr="00A31FC0">
              <w:rPr>
                <w:rFonts w:ascii="Times New Roman" w:hAnsi="Times New Roman" w:cs="Times New Roman"/>
                <w:b/>
                <w:bCs/>
              </w:rPr>
              <w:t>00</w:t>
            </w:r>
          </w:p>
        </w:tc>
        <w:tc>
          <w:tcPr>
            <w:tcW w:w="1170" w:type="dxa"/>
            <w:tcBorders>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10</w:t>
            </w:r>
          </w:p>
        </w:tc>
        <w:tc>
          <w:tcPr>
            <w:tcW w:w="126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10</w:t>
            </w:r>
          </w:p>
        </w:tc>
        <w:tc>
          <w:tcPr>
            <w:tcW w:w="1170" w:type="dxa"/>
            <w:tcBorders>
              <w:left w:val="single" w:sz="4" w:space="0" w:color="auto"/>
            </w:tcBorders>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0.2941</w:t>
            </w:r>
          </w:p>
        </w:tc>
        <w:tc>
          <w:tcPr>
            <w:tcW w:w="1440" w:type="dxa"/>
            <w:tcBorders>
              <w:left w:val="single" w:sz="4" w:space="0" w:color="auto"/>
            </w:tcBorders>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29.41</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10</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M.A.-I/ II Sociology</w:t>
            </w:r>
          </w:p>
        </w:tc>
        <w:tc>
          <w:tcPr>
            <w:tcW w:w="126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17</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14</w:t>
            </w:r>
          </w:p>
        </w:tc>
        <w:tc>
          <w:tcPr>
            <w:tcW w:w="1440" w:type="dxa"/>
            <w:tcBorders>
              <w:right w:val="single" w:sz="4" w:space="0" w:color="auto"/>
            </w:tcBorders>
          </w:tcPr>
          <w:p w:rsidR="00250214" w:rsidRPr="00A31FC0" w:rsidRDefault="00250214" w:rsidP="00D60B21">
            <w:pPr>
              <w:jc w:val="center"/>
              <w:rPr>
                <w:rFonts w:ascii="Times New Roman" w:hAnsi="Times New Roman" w:cs="Times New Roman"/>
                <w:b/>
                <w:bCs/>
              </w:rPr>
            </w:pPr>
            <w:r w:rsidRPr="00A31FC0">
              <w:rPr>
                <w:rFonts w:ascii="Times New Roman" w:hAnsi="Times New Roman" w:cs="Times New Roman"/>
                <w:b/>
                <w:bCs/>
              </w:rPr>
              <w:t>03</w:t>
            </w:r>
          </w:p>
        </w:tc>
        <w:tc>
          <w:tcPr>
            <w:tcW w:w="1170" w:type="dxa"/>
            <w:tcBorders>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00</w:t>
            </w:r>
          </w:p>
        </w:tc>
        <w:tc>
          <w:tcPr>
            <w:tcW w:w="126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03</w:t>
            </w:r>
          </w:p>
        </w:tc>
        <w:tc>
          <w:tcPr>
            <w:tcW w:w="1170" w:type="dxa"/>
            <w:tcBorders>
              <w:left w:val="single" w:sz="4" w:space="0" w:color="auto"/>
            </w:tcBorders>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0.1764</w:t>
            </w:r>
          </w:p>
        </w:tc>
        <w:tc>
          <w:tcPr>
            <w:tcW w:w="1440" w:type="dxa"/>
            <w:tcBorders>
              <w:left w:val="single" w:sz="4" w:space="0" w:color="auto"/>
            </w:tcBorders>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17.64</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11</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M.A.-III /IV Sociology</w:t>
            </w:r>
          </w:p>
        </w:tc>
        <w:tc>
          <w:tcPr>
            <w:tcW w:w="126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16</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16</w:t>
            </w:r>
          </w:p>
        </w:tc>
        <w:tc>
          <w:tcPr>
            <w:tcW w:w="1440" w:type="dxa"/>
            <w:tcBorders>
              <w:right w:val="single" w:sz="4" w:space="0" w:color="auto"/>
            </w:tcBorders>
          </w:tcPr>
          <w:p w:rsidR="00250214" w:rsidRPr="00A31FC0" w:rsidRDefault="00250214" w:rsidP="00D60B21">
            <w:pPr>
              <w:jc w:val="center"/>
              <w:rPr>
                <w:rFonts w:ascii="Times New Roman" w:hAnsi="Times New Roman" w:cs="Times New Roman"/>
                <w:b/>
                <w:bCs/>
              </w:rPr>
            </w:pPr>
            <w:r w:rsidRPr="00A31FC0">
              <w:rPr>
                <w:rFonts w:ascii="Times New Roman" w:hAnsi="Times New Roman" w:cs="Times New Roman"/>
                <w:b/>
                <w:bCs/>
              </w:rPr>
              <w:t>00</w:t>
            </w:r>
          </w:p>
        </w:tc>
        <w:tc>
          <w:tcPr>
            <w:tcW w:w="1170" w:type="dxa"/>
            <w:tcBorders>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00</w:t>
            </w:r>
          </w:p>
        </w:tc>
        <w:tc>
          <w:tcPr>
            <w:tcW w:w="126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00</w:t>
            </w:r>
          </w:p>
        </w:tc>
        <w:tc>
          <w:tcPr>
            <w:tcW w:w="1170" w:type="dxa"/>
            <w:tcBorders>
              <w:left w:val="single" w:sz="4" w:space="0" w:color="auto"/>
            </w:tcBorders>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w:t>
            </w:r>
          </w:p>
        </w:tc>
        <w:tc>
          <w:tcPr>
            <w:tcW w:w="1440" w:type="dxa"/>
            <w:tcBorders>
              <w:left w:val="single" w:sz="4" w:space="0" w:color="auto"/>
            </w:tcBorders>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0</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12</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 xml:space="preserve">M.A.-I/ II </w:t>
            </w:r>
          </w:p>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Pol.Sci.</w:t>
            </w:r>
          </w:p>
        </w:tc>
        <w:tc>
          <w:tcPr>
            <w:tcW w:w="126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19</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17</w:t>
            </w:r>
          </w:p>
        </w:tc>
        <w:tc>
          <w:tcPr>
            <w:tcW w:w="1440" w:type="dxa"/>
            <w:tcBorders>
              <w:right w:val="single" w:sz="4" w:space="0" w:color="auto"/>
            </w:tcBorders>
          </w:tcPr>
          <w:p w:rsidR="00250214" w:rsidRPr="00A31FC0" w:rsidRDefault="00250214" w:rsidP="00D60B21">
            <w:pPr>
              <w:jc w:val="center"/>
              <w:rPr>
                <w:rFonts w:ascii="Times New Roman" w:hAnsi="Times New Roman" w:cs="Times New Roman"/>
                <w:b/>
                <w:bCs/>
              </w:rPr>
            </w:pPr>
            <w:r w:rsidRPr="00A31FC0">
              <w:rPr>
                <w:rFonts w:ascii="Times New Roman" w:hAnsi="Times New Roman" w:cs="Times New Roman"/>
                <w:b/>
                <w:bCs/>
              </w:rPr>
              <w:t>02</w:t>
            </w:r>
          </w:p>
        </w:tc>
        <w:tc>
          <w:tcPr>
            <w:tcW w:w="1170" w:type="dxa"/>
            <w:tcBorders>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00</w:t>
            </w:r>
          </w:p>
        </w:tc>
        <w:tc>
          <w:tcPr>
            <w:tcW w:w="126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02</w:t>
            </w:r>
          </w:p>
        </w:tc>
        <w:tc>
          <w:tcPr>
            <w:tcW w:w="1170" w:type="dxa"/>
            <w:tcBorders>
              <w:left w:val="single" w:sz="4" w:space="0" w:color="auto"/>
            </w:tcBorders>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0.1052</w:t>
            </w:r>
          </w:p>
        </w:tc>
        <w:tc>
          <w:tcPr>
            <w:tcW w:w="1440" w:type="dxa"/>
            <w:tcBorders>
              <w:left w:val="single" w:sz="4" w:space="0" w:color="auto"/>
            </w:tcBorders>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10.52</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13</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M.A.-III /IV Pol.Sci.</w:t>
            </w:r>
          </w:p>
        </w:tc>
        <w:tc>
          <w:tcPr>
            <w:tcW w:w="1260" w:type="dxa"/>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16</w:t>
            </w:r>
          </w:p>
        </w:tc>
        <w:tc>
          <w:tcPr>
            <w:tcW w:w="1260" w:type="dxa"/>
          </w:tcPr>
          <w:p w:rsidR="00250214" w:rsidRPr="00F15692" w:rsidRDefault="00250214" w:rsidP="00E77F82">
            <w:pPr>
              <w:jc w:val="center"/>
              <w:rPr>
                <w:rFonts w:ascii="Times New Roman" w:hAnsi="Times New Roman" w:cs="Times New Roman"/>
                <w:b/>
                <w:bCs/>
              </w:rPr>
            </w:pPr>
            <w:r w:rsidRPr="00F15692">
              <w:rPr>
                <w:rFonts w:ascii="Times New Roman" w:hAnsi="Times New Roman" w:cs="Times New Roman"/>
                <w:b/>
                <w:bCs/>
              </w:rPr>
              <w:t>16</w:t>
            </w:r>
          </w:p>
        </w:tc>
        <w:tc>
          <w:tcPr>
            <w:tcW w:w="1440" w:type="dxa"/>
            <w:tcBorders>
              <w:right w:val="single" w:sz="4" w:space="0" w:color="auto"/>
            </w:tcBorders>
          </w:tcPr>
          <w:p w:rsidR="00250214" w:rsidRPr="00A31FC0" w:rsidRDefault="00250214" w:rsidP="00D60B21">
            <w:pPr>
              <w:jc w:val="center"/>
              <w:rPr>
                <w:rFonts w:ascii="Times New Roman" w:hAnsi="Times New Roman" w:cs="Times New Roman"/>
                <w:b/>
                <w:bCs/>
              </w:rPr>
            </w:pPr>
            <w:r w:rsidRPr="00A31FC0">
              <w:rPr>
                <w:rFonts w:ascii="Times New Roman" w:hAnsi="Times New Roman" w:cs="Times New Roman"/>
                <w:b/>
                <w:bCs/>
              </w:rPr>
              <w:t>00</w:t>
            </w:r>
          </w:p>
        </w:tc>
        <w:tc>
          <w:tcPr>
            <w:tcW w:w="1170" w:type="dxa"/>
            <w:tcBorders>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00</w:t>
            </w:r>
          </w:p>
        </w:tc>
        <w:tc>
          <w:tcPr>
            <w:tcW w:w="1260" w:type="dxa"/>
            <w:tcBorders>
              <w:left w:val="single" w:sz="4" w:space="0" w:color="auto"/>
              <w:right w:val="single" w:sz="4" w:space="0" w:color="auto"/>
            </w:tcBorders>
          </w:tcPr>
          <w:p w:rsidR="00250214" w:rsidRPr="00A31FC0" w:rsidRDefault="00250214" w:rsidP="00C500C9">
            <w:pPr>
              <w:jc w:val="center"/>
              <w:rPr>
                <w:rFonts w:ascii="Times New Roman" w:hAnsi="Times New Roman" w:cs="Times New Roman"/>
                <w:b/>
                <w:bCs/>
              </w:rPr>
            </w:pPr>
            <w:r w:rsidRPr="00A31FC0">
              <w:rPr>
                <w:rFonts w:ascii="Times New Roman" w:hAnsi="Times New Roman" w:cs="Times New Roman"/>
                <w:b/>
                <w:bCs/>
              </w:rPr>
              <w:t>00</w:t>
            </w:r>
          </w:p>
        </w:tc>
        <w:tc>
          <w:tcPr>
            <w:tcW w:w="1170" w:type="dxa"/>
            <w:tcBorders>
              <w:left w:val="single" w:sz="4" w:space="0" w:color="auto"/>
            </w:tcBorders>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w:t>
            </w:r>
          </w:p>
        </w:tc>
        <w:tc>
          <w:tcPr>
            <w:tcW w:w="1440" w:type="dxa"/>
            <w:tcBorders>
              <w:left w:val="single" w:sz="4" w:space="0" w:color="auto"/>
            </w:tcBorders>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0</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14</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M.A.-I/ II Economics</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02</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02</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0</w:t>
            </w:r>
          </w:p>
        </w:tc>
      </w:tr>
      <w:tr w:rsidR="00250214" w:rsidRPr="00A31FC0" w:rsidTr="002A6A0C">
        <w:trPr>
          <w:trHeight w:val="287"/>
        </w:trPr>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15</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M.A.-III /IV Economics</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07</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07</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0</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16</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 xml:space="preserve">M.A.-I/ II </w:t>
            </w:r>
          </w:p>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Geography</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0</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NA</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NA</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17</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M.A.-III /IV Geography</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0</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NA</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NA</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18</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 xml:space="preserve">M.A.-I/ II </w:t>
            </w:r>
          </w:p>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Hindi Lt.</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12</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12</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0</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19</w:t>
            </w:r>
          </w:p>
        </w:tc>
        <w:tc>
          <w:tcPr>
            <w:tcW w:w="1440" w:type="dxa"/>
          </w:tcPr>
          <w:p w:rsidR="00250214" w:rsidRPr="00A31FC0" w:rsidRDefault="00250214" w:rsidP="00825F67">
            <w:pPr>
              <w:rPr>
                <w:rFonts w:ascii="Times New Roman" w:hAnsi="Times New Roman" w:cs="Times New Roman"/>
                <w:b/>
                <w:bCs/>
              </w:rPr>
            </w:pPr>
            <w:r w:rsidRPr="00A31FC0">
              <w:rPr>
                <w:rFonts w:ascii="Times New Roman" w:hAnsi="Times New Roman" w:cs="Times New Roman"/>
                <w:b/>
                <w:bCs/>
              </w:rPr>
              <w:t>M.A.-III /IV</w:t>
            </w:r>
          </w:p>
          <w:p w:rsidR="00250214" w:rsidRPr="00A31FC0" w:rsidRDefault="00250214" w:rsidP="00825F67">
            <w:pPr>
              <w:rPr>
                <w:rFonts w:ascii="Times New Roman" w:hAnsi="Times New Roman" w:cs="Times New Roman"/>
                <w:b/>
                <w:bCs/>
              </w:rPr>
            </w:pPr>
            <w:r w:rsidRPr="00A31FC0">
              <w:rPr>
                <w:rFonts w:ascii="Times New Roman" w:hAnsi="Times New Roman" w:cs="Times New Roman"/>
                <w:b/>
                <w:bCs/>
              </w:rPr>
              <w:t>Hindi Lt.</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06</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06</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0</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20</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 xml:space="preserve">M.Sc.-I/ II </w:t>
            </w:r>
          </w:p>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Chemistry</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20</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18</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02</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02</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0.1</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10.00</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21</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M.Sc.-III /IV</w:t>
            </w:r>
          </w:p>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Chemistry</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20</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20</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0</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22</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 xml:space="preserve">M.Sc.-I/ II </w:t>
            </w:r>
          </w:p>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Botany</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19</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17</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02</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02</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0.1052</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10.52</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lastRenderedPageBreak/>
              <w:t>23</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M.Sc.-III /IV</w:t>
            </w:r>
          </w:p>
          <w:p w:rsidR="00250214" w:rsidRPr="00A31FC0" w:rsidRDefault="00250214" w:rsidP="00D07DDB">
            <w:pPr>
              <w:rPr>
                <w:rFonts w:ascii="Times New Roman" w:hAnsi="Times New Roman" w:cs="Times New Roman"/>
                <w:b/>
                <w:bCs/>
              </w:rPr>
            </w:pPr>
            <w:r w:rsidRPr="00A31FC0">
              <w:rPr>
                <w:rFonts w:ascii="Times New Roman" w:hAnsi="Times New Roman" w:cs="Times New Roman"/>
                <w:b/>
                <w:bCs/>
              </w:rPr>
              <w:t xml:space="preserve">Botany </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19</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19</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0</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24</w:t>
            </w:r>
          </w:p>
        </w:tc>
        <w:tc>
          <w:tcPr>
            <w:tcW w:w="1440" w:type="dxa"/>
          </w:tcPr>
          <w:p w:rsidR="00250214" w:rsidRPr="00A31FC0" w:rsidRDefault="00250214" w:rsidP="00D07DDB">
            <w:pPr>
              <w:rPr>
                <w:rFonts w:ascii="Times New Roman" w:hAnsi="Times New Roman" w:cs="Times New Roman"/>
                <w:b/>
                <w:bCs/>
              </w:rPr>
            </w:pPr>
            <w:r w:rsidRPr="00A31FC0">
              <w:rPr>
                <w:rFonts w:ascii="Times New Roman" w:hAnsi="Times New Roman" w:cs="Times New Roman"/>
                <w:b/>
                <w:bCs/>
              </w:rPr>
              <w:t xml:space="preserve">M.Sc.-I/ II </w:t>
            </w:r>
          </w:p>
          <w:p w:rsidR="00250214" w:rsidRPr="00A31FC0" w:rsidRDefault="00250214" w:rsidP="00D07DDB">
            <w:pPr>
              <w:rPr>
                <w:rFonts w:ascii="Times New Roman" w:hAnsi="Times New Roman" w:cs="Times New Roman"/>
                <w:b/>
                <w:bCs/>
              </w:rPr>
            </w:pPr>
            <w:r w:rsidRPr="00A31FC0">
              <w:rPr>
                <w:rFonts w:ascii="Times New Roman" w:hAnsi="Times New Roman" w:cs="Times New Roman"/>
                <w:b/>
                <w:bCs/>
              </w:rPr>
              <w:t xml:space="preserve"> Zoology</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19</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19</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0</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25</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M.Sc.-III /IV</w:t>
            </w:r>
          </w:p>
          <w:p w:rsidR="00250214" w:rsidRPr="00A31FC0" w:rsidRDefault="00250214" w:rsidP="00A13539">
            <w:pPr>
              <w:rPr>
                <w:rFonts w:ascii="Times New Roman" w:hAnsi="Times New Roman" w:cs="Times New Roman"/>
                <w:b/>
                <w:bCs/>
              </w:rPr>
            </w:pPr>
            <w:r w:rsidRPr="00A31FC0">
              <w:rPr>
                <w:rFonts w:ascii="Times New Roman" w:hAnsi="Times New Roman" w:cs="Times New Roman"/>
                <w:b/>
                <w:bCs/>
              </w:rPr>
              <w:t xml:space="preserve">Zoology </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19</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19</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0</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26</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 xml:space="preserve">M.Sc.-I/ II </w:t>
            </w:r>
          </w:p>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Maths.</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05</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05</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0</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27</w:t>
            </w: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M.Sc.-III /IV</w:t>
            </w:r>
          </w:p>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Maths</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NA</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NA</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NA</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NA</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NA</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NA</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NA</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28</w:t>
            </w:r>
          </w:p>
        </w:tc>
        <w:tc>
          <w:tcPr>
            <w:tcW w:w="1440" w:type="dxa"/>
          </w:tcPr>
          <w:p w:rsidR="00250214" w:rsidRPr="00A31FC0" w:rsidRDefault="00250214" w:rsidP="00A13539">
            <w:pPr>
              <w:rPr>
                <w:rFonts w:ascii="Times New Roman" w:hAnsi="Times New Roman" w:cs="Times New Roman"/>
                <w:b/>
                <w:bCs/>
              </w:rPr>
            </w:pPr>
            <w:r w:rsidRPr="00A31FC0">
              <w:rPr>
                <w:rFonts w:ascii="Times New Roman" w:hAnsi="Times New Roman" w:cs="Times New Roman"/>
                <w:b/>
                <w:bCs/>
              </w:rPr>
              <w:t xml:space="preserve">PGDCA-I sem </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35</w:t>
            </w:r>
          </w:p>
        </w:tc>
        <w:tc>
          <w:tcPr>
            <w:tcW w:w="1260" w:type="dxa"/>
          </w:tcPr>
          <w:p w:rsidR="00250214" w:rsidRPr="00A31FC0" w:rsidRDefault="00250214" w:rsidP="00E77F82">
            <w:pPr>
              <w:jc w:val="center"/>
              <w:rPr>
                <w:rFonts w:ascii="Times New Roman" w:hAnsi="Times New Roman" w:cs="Times New Roman"/>
                <w:b/>
                <w:bCs/>
              </w:rPr>
            </w:pPr>
            <w:r w:rsidRPr="00A31FC0">
              <w:rPr>
                <w:rFonts w:ascii="Times New Roman" w:hAnsi="Times New Roman" w:cs="Times New Roman"/>
                <w:b/>
                <w:bCs/>
              </w:rPr>
              <w:t>35</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00</w:t>
            </w:r>
          </w:p>
        </w:tc>
        <w:tc>
          <w:tcPr>
            <w:tcW w:w="1170" w:type="dxa"/>
          </w:tcPr>
          <w:p w:rsidR="00250214" w:rsidRPr="00250214" w:rsidRDefault="00250214" w:rsidP="00794F2D">
            <w:pPr>
              <w:jc w:val="center"/>
              <w:rPr>
                <w:rFonts w:ascii="Times New Roman" w:hAnsi="Times New Roman" w:cs="Times New Roman"/>
                <w:b/>
                <w:bCs/>
              </w:rPr>
            </w:pPr>
            <w:r w:rsidRPr="00250214">
              <w:rPr>
                <w:rFonts w:ascii="Times New Roman" w:hAnsi="Times New Roman" w:cs="Times New Roman"/>
                <w:b/>
                <w:bCs/>
              </w:rPr>
              <w:t>0</w:t>
            </w:r>
          </w:p>
        </w:tc>
        <w:tc>
          <w:tcPr>
            <w:tcW w:w="1440" w:type="dxa"/>
          </w:tcPr>
          <w:p w:rsidR="00250214" w:rsidRPr="00250214" w:rsidRDefault="00250214" w:rsidP="002A6A0C">
            <w:pPr>
              <w:jc w:val="center"/>
              <w:rPr>
                <w:rFonts w:ascii="Times New Roman" w:hAnsi="Times New Roman" w:cs="Times New Roman"/>
                <w:b/>
                <w:bCs/>
              </w:rPr>
            </w:pPr>
            <w:r w:rsidRPr="00250214">
              <w:rPr>
                <w:rFonts w:ascii="Times New Roman" w:hAnsi="Times New Roman" w:cs="Times New Roman"/>
                <w:b/>
                <w:bCs/>
              </w:rPr>
              <w:t>0</w:t>
            </w:r>
          </w:p>
        </w:tc>
      </w:tr>
      <w:tr w:rsidR="00250214" w:rsidRPr="00A31FC0" w:rsidTr="002A6A0C">
        <w:tc>
          <w:tcPr>
            <w:tcW w:w="540" w:type="dxa"/>
          </w:tcPr>
          <w:p w:rsidR="00250214" w:rsidRPr="00A31FC0" w:rsidRDefault="00250214" w:rsidP="002A6A0C">
            <w:pPr>
              <w:jc w:val="center"/>
              <w:rPr>
                <w:rFonts w:ascii="Times New Roman" w:hAnsi="Times New Roman" w:cs="Times New Roman"/>
                <w:b/>
                <w:bCs/>
                <w:color w:val="7030A0"/>
              </w:rPr>
            </w:pPr>
          </w:p>
        </w:tc>
        <w:tc>
          <w:tcPr>
            <w:tcW w:w="1440" w:type="dxa"/>
          </w:tcPr>
          <w:p w:rsidR="00250214" w:rsidRPr="00A31FC0" w:rsidRDefault="00250214" w:rsidP="002A6A0C">
            <w:pPr>
              <w:rPr>
                <w:rFonts w:ascii="Times New Roman" w:hAnsi="Times New Roman" w:cs="Times New Roman"/>
                <w:b/>
                <w:bCs/>
              </w:rPr>
            </w:pPr>
            <w:r w:rsidRPr="00A31FC0">
              <w:rPr>
                <w:rFonts w:ascii="Times New Roman" w:hAnsi="Times New Roman" w:cs="Times New Roman"/>
                <w:b/>
                <w:bCs/>
              </w:rPr>
              <w:t>TOTAL</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1470</w:t>
            </w:r>
          </w:p>
        </w:tc>
        <w:tc>
          <w:tcPr>
            <w:tcW w:w="1260" w:type="dxa"/>
          </w:tcPr>
          <w:p w:rsidR="00250214" w:rsidRPr="00A31FC0" w:rsidRDefault="00250214" w:rsidP="006D1718">
            <w:pPr>
              <w:jc w:val="center"/>
              <w:rPr>
                <w:rFonts w:ascii="Times New Roman" w:hAnsi="Times New Roman" w:cs="Times New Roman"/>
                <w:b/>
                <w:bCs/>
              </w:rPr>
            </w:pPr>
            <w:r w:rsidRPr="00A31FC0">
              <w:rPr>
                <w:rFonts w:ascii="Times New Roman" w:hAnsi="Times New Roman" w:cs="Times New Roman"/>
                <w:b/>
                <w:bCs/>
              </w:rPr>
              <w:t>1397</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73</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133</w:t>
            </w:r>
          </w:p>
        </w:tc>
        <w:tc>
          <w:tcPr>
            <w:tcW w:w="126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206</w:t>
            </w:r>
          </w:p>
        </w:tc>
        <w:tc>
          <w:tcPr>
            <w:tcW w:w="117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0.14</w:t>
            </w:r>
            <w:r w:rsidR="00726C12">
              <w:rPr>
                <w:rFonts w:ascii="Times New Roman" w:hAnsi="Times New Roman" w:cs="Times New Roman"/>
                <w:b/>
                <w:bCs/>
              </w:rPr>
              <w:t>01</w:t>
            </w:r>
          </w:p>
        </w:tc>
        <w:tc>
          <w:tcPr>
            <w:tcW w:w="1440" w:type="dxa"/>
          </w:tcPr>
          <w:p w:rsidR="00250214" w:rsidRPr="00A31FC0" w:rsidRDefault="00250214" w:rsidP="002A6A0C">
            <w:pPr>
              <w:jc w:val="center"/>
              <w:rPr>
                <w:rFonts w:ascii="Times New Roman" w:hAnsi="Times New Roman" w:cs="Times New Roman"/>
                <w:b/>
                <w:bCs/>
              </w:rPr>
            </w:pPr>
            <w:r w:rsidRPr="00A31FC0">
              <w:rPr>
                <w:rFonts w:ascii="Times New Roman" w:hAnsi="Times New Roman" w:cs="Times New Roman"/>
                <w:b/>
                <w:bCs/>
              </w:rPr>
              <w:t>14</w:t>
            </w:r>
            <w:r w:rsidR="00726C12">
              <w:rPr>
                <w:rFonts w:ascii="Times New Roman" w:hAnsi="Times New Roman" w:cs="Times New Roman"/>
                <w:b/>
                <w:bCs/>
              </w:rPr>
              <w:t>.01</w:t>
            </w:r>
            <w:r w:rsidRPr="00A31FC0">
              <w:rPr>
                <w:rFonts w:ascii="Times New Roman" w:hAnsi="Times New Roman" w:cs="Times New Roman"/>
                <w:b/>
                <w:bCs/>
              </w:rPr>
              <w:t>%</w:t>
            </w:r>
          </w:p>
        </w:tc>
      </w:tr>
    </w:tbl>
    <w:p w:rsidR="00C500C9" w:rsidRPr="00436D1E" w:rsidRDefault="00C500C9" w:rsidP="001F4279">
      <w:pPr>
        <w:pStyle w:val="ListParagraph"/>
        <w:autoSpaceDE w:val="0"/>
        <w:autoSpaceDN w:val="0"/>
        <w:adjustRightInd w:val="0"/>
        <w:spacing w:after="0" w:line="360" w:lineRule="auto"/>
        <w:ind w:left="1080"/>
        <w:rPr>
          <w:rFonts w:ascii="Times New Roman" w:hAnsi="Times New Roman" w:cs="Times New Roman"/>
          <w:color w:val="000000"/>
          <w:sz w:val="24"/>
          <w:szCs w:val="24"/>
        </w:rPr>
      </w:pPr>
    </w:p>
    <w:sectPr w:rsidR="00C500C9" w:rsidRPr="00436D1E" w:rsidSect="006B3027">
      <w:headerReference w:type="even" r:id="rId13"/>
      <w:headerReference w:type="default" r:id="rId14"/>
      <w:footerReference w:type="even" r:id="rId15"/>
      <w:footerReference w:type="default" r:id="rId16"/>
      <w:headerReference w:type="first" r:id="rId17"/>
      <w:footerReference w:type="first" r:id="rId18"/>
      <w:pgSz w:w="11907" w:h="16839" w:code="9"/>
      <w:pgMar w:top="1260" w:right="927" w:bottom="1170" w:left="720"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26F" w:rsidRDefault="00DF126F" w:rsidP="00BF69A9">
      <w:pPr>
        <w:spacing w:after="0" w:line="240" w:lineRule="auto"/>
      </w:pPr>
      <w:r>
        <w:separator/>
      </w:r>
    </w:p>
  </w:endnote>
  <w:endnote w:type="continuationSeparator" w:id="1">
    <w:p w:rsidR="00DF126F" w:rsidRDefault="00DF126F" w:rsidP="00BF6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auto"/>
    <w:pitch w:val="variable"/>
    <w:sig w:usb0="00008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BookmanOldStyle,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27" w:rsidRDefault="009721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27" w:rsidRDefault="00972127">
    <w:pPr>
      <w:pStyle w:val="Footer"/>
      <w:pBdr>
        <w:top w:val="thinThickSmallGap" w:sz="24" w:space="1" w:color="622423" w:themeColor="accent2" w:themeShade="7F"/>
      </w:pBdr>
      <w:rPr>
        <w:rFonts w:asciiTheme="majorHAnsi" w:hAnsiTheme="majorHAnsi"/>
      </w:rPr>
    </w:pPr>
    <w:r>
      <w:rPr>
        <w:rFonts w:asciiTheme="majorHAnsi" w:hAnsiTheme="majorHAnsi"/>
      </w:rPr>
      <w:t>IQAC, Govt. C.L.C. College Patan, Dist.-Durg (C.G.) 491111</w:t>
    </w:r>
    <w:r>
      <w:rPr>
        <w:rFonts w:asciiTheme="majorHAnsi" w:hAnsiTheme="majorHAnsi"/>
      </w:rPr>
      <w:tab/>
    </w:r>
    <w:r>
      <w:rPr>
        <w:rFonts w:asciiTheme="majorHAnsi" w:hAnsiTheme="majorHAnsi"/>
      </w:rPr>
      <w:tab/>
      <w:t xml:space="preserve">Page </w:t>
    </w:r>
    <w:fldSimple w:instr=" PAGE   \* MERGEFORMAT ">
      <w:r w:rsidR="00B86DD8" w:rsidRPr="00B86DD8">
        <w:rPr>
          <w:rFonts w:asciiTheme="majorHAnsi" w:hAnsiTheme="majorHAnsi"/>
          <w:noProof/>
        </w:rPr>
        <w:t>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27" w:rsidRDefault="00972127">
    <w:pPr>
      <w:pStyle w:val="Footer"/>
      <w:pBdr>
        <w:top w:val="thinThickSmallGap" w:sz="24" w:space="1" w:color="622423" w:themeColor="accent2" w:themeShade="7F"/>
      </w:pBdr>
      <w:rPr>
        <w:rFonts w:asciiTheme="majorHAnsi" w:hAnsiTheme="majorHAnsi"/>
      </w:rPr>
    </w:pPr>
    <w:r>
      <w:rPr>
        <w:rFonts w:asciiTheme="majorHAnsi" w:hAnsiTheme="majorHAnsi"/>
      </w:rPr>
      <w:t>IQAC, Govt. C.L.C. College Patan, Dist.-Durg (C.G.)</w:t>
    </w:r>
    <w:r>
      <w:rPr>
        <w:rFonts w:asciiTheme="majorHAnsi" w:hAnsiTheme="majorHAnsi"/>
      </w:rPr>
      <w:ptab w:relativeTo="margin" w:alignment="right" w:leader="none"/>
    </w:r>
    <w:r>
      <w:rPr>
        <w:rFonts w:asciiTheme="majorHAnsi" w:hAnsiTheme="majorHAnsi"/>
      </w:rPr>
      <w:t xml:space="preserve">Page </w:t>
    </w:r>
    <w:fldSimple w:instr=" PAGE   \* MERGEFORMAT ">
      <w:r w:rsidR="00B86DD8" w:rsidRPr="00B86DD8">
        <w:rPr>
          <w:rFonts w:asciiTheme="majorHAnsi" w:hAnsiTheme="majorHAnsi"/>
          <w:noProof/>
        </w:rPr>
        <w:t>1</w:t>
      </w:r>
    </w:fldSimple>
  </w:p>
  <w:p w:rsidR="00972127" w:rsidRPr="002F037C" w:rsidRDefault="00972127" w:rsidP="00221D9C">
    <w:pPr>
      <w:pStyle w:val="Footer"/>
      <w:ind w:right="45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26F" w:rsidRDefault="00DF126F" w:rsidP="00BF69A9">
      <w:pPr>
        <w:spacing w:after="0" w:line="240" w:lineRule="auto"/>
      </w:pPr>
      <w:r>
        <w:separator/>
      </w:r>
    </w:p>
  </w:footnote>
  <w:footnote w:type="continuationSeparator" w:id="1">
    <w:p w:rsidR="00DF126F" w:rsidRDefault="00DF126F" w:rsidP="00BF6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27" w:rsidRDefault="009721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786"/>
      <w:gridCol w:w="2704"/>
    </w:tblGrid>
    <w:tr w:rsidR="00972127">
      <w:trPr>
        <w:trHeight w:val="288"/>
      </w:trPr>
      <w:sdt>
        <w:sdtPr>
          <w:rPr>
            <w:rFonts w:asciiTheme="majorHAnsi" w:eastAsiaTheme="majorEastAsia" w:hAnsiTheme="majorHAnsi" w:cstheme="majorBidi"/>
            <w:sz w:val="36"/>
            <w:szCs w:val="36"/>
          </w:rPr>
          <w:alias w:val="Title"/>
          <w:id w:val="849824"/>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72127" w:rsidRDefault="0097212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AQAR REPORT     2017-18</w:t>
              </w:r>
            </w:p>
          </w:tc>
        </w:sdtContent>
      </w:sdt>
      <w:tc>
        <w:tcPr>
          <w:tcW w:w="1105" w:type="dxa"/>
        </w:tcPr>
        <w:p w:rsidR="00972127" w:rsidRDefault="0097212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CHCOGN15565</w:t>
          </w:r>
        </w:p>
      </w:tc>
    </w:tr>
  </w:tbl>
  <w:p w:rsidR="00972127" w:rsidRPr="00444920" w:rsidRDefault="00972127" w:rsidP="00444920">
    <w:pPr>
      <w:pStyle w:val="Header"/>
      <w:tabs>
        <w:tab w:val="clear" w:pos="9360"/>
        <w:tab w:val="left" w:pos="10350"/>
      </w:tabs>
      <w:ind w:left="360" w:right="-90" w:hanging="360"/>
      <w:jc w:val="center"/>
      <w:rPr>
        <w:rFonts w:asciiTheme="majorHAnsi" w:eastAsiaTheme="majorEastAsia" w:hAnsiTheme="majorHAnsi" w:cstheme="majorBidi"/>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183"/>
      <w:gridCol w:w="1307"/>
    </w:tblGrid>
    <w:tr w:rsidR="00972127">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72127" w:rsidRDefault="00972127" w:rsidP="00EA336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AQAR REPORT     2017-18</w:t>
              </w:r>
            </w:p>
          </w:tc>
        </w:sdtContent>
      </w:sdt>
      <w:sdt>
        <w:sdtPr>
          <w:rPr>
            <w:rFonts w:asciiTheme="majorHAnsi" w:eastAsiaTheme="majorEastAsia" w:hAnsiTheme="majorHAnsi" w:cstheme="majorBidi"/>
            <w:b/>
            <w:bCs/>
            <w:color w:val="4F81BD" w:themeColor="accent1"/>
            <w:sz w:val="32"/>
            <w:szCs w:val="32"/>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972127" w:rsidRDefault="00972127" w:rsidP="00EA3361">
              <w:pPr>
                <w:pStyle w:val="Header"/>
                <w:rPr>
                  <w:rFonts w:asciiTheme="majorHAnsi" w:eastAsiaTheme="majorEastAsia" w:hAnsiTheme="majorHAnsi" w:cstheme="majorBidi"/>
                  <w:b/>
                  <w:bCs/>
                  <w:color w:val="4F81BD" w:themeColor="accent1"/>
                  <w:sz w:val="36"/>
                  <w:szCs w:val="36"/>
                </w:rPr>
              </w:pPr>
              <w:r w:rsidRPr="00EA3361">
                <w:rPr>
                  <w:rFonts w:asciiTheme="majorHAnsi" w:eastAsiaTheme="majorEastAsia" w:hAnsiTheme="majorHAnsi" w:cstheme="majorBidi"/>
                  <w:b/>
                  <w:bCs/>
                  <w:color w:val="4F81BD" w:themeColor="accent1"/>
                  <w:sz w:val="32"/>
                  <w:szCs w:val="32"/>
                </w:rPr>
                <w:t xml:space="preserve">2017-18 </w:t>
              </w:r>
            </w:p>
          </w:tc>
        </w:sdtContent>
      </w:sdt>
    </w:tr>
  </w:tbl>
  <w:p w:rsidR="00972127" w:rsidRDefault="00972127" w:rsidP="00302B15">
    <w:pPr>
      <w:pStyle w:val="Header"/>
      <w:tabs>
        <w:tab w:val="clear" w:pos="9360"/>
        <w:tab w:val="right" w:pos="9990"/>
      </w:tabs>
      <w:ind w:left="-360" w:right="-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8E"/>
    <w:multiLevelType w:val="hybridMultilevel"/>
    <w:tmpl w:val="07BC0D4E"/>
    <w:lvl w:ilvl="0" w:tplc="817CE4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03FDD"/>
    <w:multiLevelType w:val="multilevel"/>
    <w:tmpl w:val="707225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007A744D"/>
    <w:multiLevelType w:val="hybridMultilevel"/>
    <w:tmpl w:val="40BE0EE2"/>
    <w:lvl w:ilvl="0" w:tplc="0770C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DD55E5"/>
    <w:multiLevelType w:val="hybridMultilevel"/>
    <w:tmpl w:val="57BAEF8C"/>
    <w:lvl w:ilvl="0" w:tplc="0409000F">
      <w:start w:val="1"/>
      <w:numFmt w:val="decimal"/>
      <w:lvlText w:val="%1."/>
      <w:lvlJc w:val="left"/>
      <w:pPr>
        <w:ind w:left="720" w:hanging="360"/>
      </w:pPr>
      <w:rPr>
        <w:rFonts w:hint="default"/>
        <w:color w:val="1F497D" w:themeColor="text2"/>
      </w:rPr>
    </w:lvl>
    <w:lvl w:ilvl="1" w:tplc="7EC0081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4CD5381"/>
    <w:multiLevelType w:val="hybridMultilevel"/>
    <w:tmpl w:val="EE22528A"/>
    <w:lvl w:ilvl="0" w:tplc="35A0B7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E480B"/>
    <w:multiLevelType w:val="hybridMultilevel"/>
    <w:tmpl w:val="FBAE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8525B"/>
    <w:multiLevelType w:val="hybridMultilevel"/>
    <w:tmpl w:val="92BE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21523"/>
    <w:multiLevelType w:val="hybridMultilevel"/>
    <w:tmpl w:val="40767E9E"/>
    <w:lvl w:ilvl="0" w:tplc="62A484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10D41"/>
    <w:multiLevelType w:val="multilevel"/>
    <w:tmpl w:val="1D3C0258"/>
    <w:lvl w:ilvl="0">
      <w:start w:val="1"/>
      <w:numFmt w:val="decimal"/>
      <w:lvlText w:val="%1."/>
      <w:lvlJc w:val="left"/>
      <w:pPr>
        <w:ind w:left="720" w:hanging="360"/>
      </w:pPr>
    </w:lvl>
    <w:lvl w:ilvl="1">
      <w:start w:val="1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BC35AEB"/>
    <w:multiLevelType w:val="hybridMultilevel"/>
    <w:tmpl w:val="AA9CD14A"/>
    <w:lvl w:ilvl="0" w:tplc="6F42A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A95C9B"/>
    <w:multiLevelType w:val="hybridMultilevel"/>
    <w:tmpl w:val="87949B86"/>
    <w:lvl w:ilvl="0" w:tplc="F79E0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6337E0"/>
    <w:multiLevelType w:val="hybridMultilevel"/>
    <w:tmpl w:val="EB7A3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514CF3"/>
    <w:multiLevelType w:val="hybridMultilevel"/>
    <w:tmpl w:val="325EC250"/>
    <w:lvl w:ilvl="0" w:tplc="AB7892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3837DF"/>
    <w:multiLevelType w:val="hybridMultilevel"/>
    <w:tmpl w:val="42B6CA94"/>
    <w:lvl w:ilvl="0" w:tplc="CB70002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146D5FF1"/>
    <w:multiLevelType w:val="multilevel"/>
    <w:tmpl w:val="DC90299C"/>
    <w:lvl w:ilvl="0">
      <w:start w:val="6"/>
      <w:numFmt w:val="decimal"/>
      <w:lvlText w:val="%1"/>
      <w:lvlJc w:val="left"/>
      <w:pPr>
        <w:ind w:left="420" w:hanging="42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
    <w:nsid w:val="1B82035E"/>
    <w:multiLevelType w:val="hybridMultilevel"/>
    <w:tmpl w:val="DB143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601163"/>
    <w:multiLevelType w:val="hybridMultilevel"/>
    <w:tmpl w:val="4EA4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181F50"/>
    <w:multiLevelType w:val="hybridMultilevel"/>
    <w:tmpl w:val="37EEF05A"/>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E84B74"/>
    <w:multiLevelType w:val="hybridMultilevel"/>
    <w:tmpl w:val="41301D8E"/>
    <w:lvl w:ilvl="0" w:tplc="83EEEA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379F3"/>
    <w:multiLevelType w:val="hybridMultilevel"/>
    <w:tmpl w:val="0880968E"/>
    <w:lvl w:ilvl="0" w:tplc="78828EDC">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3B16FC"/>
    <w:multiLevelType w:val="hybridMultilevel"/>
    <w:tmpl w:val="0DF82DD6"/>
    <w:lvl w:ilvl="0" w:tplc="61DC9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5B03C7"/>
    <w:multiLevelType w:val="multilevel"/>
    <w:tmpl w:val="B096D914"/>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11659B3"/>
    <w:multiLevelType w:val="hybridMultilevel"/>
    <w:tmpl w:val="6A7C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3E0D19"/>
    <w:multiLevelType w:val="hybridMultilevel"/>
    <w:tmpl w:val="C644B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7B3165"/>
    <w:multiLevelType w:val="multilevel"/>
    <w:tmpl w:val="7C3CA924"/>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38426AB2"/>
    <w:multiLevelType w:val="hybridMultilevel"/>
    <w:tmpl w:val="8460F662"/>
    <w:lvl w:ilvl="0" w:tplc="D116E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E970FE"/>
    <w:multiLevelType w:val="hybridMultilevel"/>
    <w:tmpl w:val="6114D90A"/>
    <w:lvl w:ilvl="0" w:tplc="0F4C3B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2419BF"/>
    <w:multiLevelType w:val="multilevel"/>
    <w:tmpl w:val="CB202146"/>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C832C5C"/>
    <w:multiLevelType w:val="hybridMultilevel"/>
    <w:tmpl w:val="C2143144"/>
    <w:lvl w:ilvl="0" w:tplc="138E7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9559B5"/>
    <w:multiLevelType w:val="hybridMultilevel"/>
    <w:tmpl w:val="916A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C34FC2"/>
    <w:multiLevelType w:val="hybridMultilevel"/>
    <w:tmpl w:val="916A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9A44E2"/>
    <w:multiLevelType w:val="multilevel"/>
    <w:tmpl w:val="8B70CD54"/>
    <w:lvl w:ilvl="0">
      <w:start w:val="1"/>
      <w:numFmt w:val="decimal"/>
      <w:lvlText w:val="%1."/>
      <w:lvlJc w:val="left"/>
      <w:pPr>
        <w:ind w:left="720" w:hanging="360"/>
      </w:pPr>
      <w:rPr>
        <w:rFonts w:hint="default"/>
      </w:rPr>
    </w:lvl>
    <w:lvl w:ilvl="1">
      <w:start w:val="10"/>
      <w:numFmt w:val="decimal"/>
      <w:isLgl/>
      <w:lvlText w:val="%1.%2"/>
      <w:lvlJc w:val="left"/>
      <w:pPr>
        <w:ind w:left="825" w:hanging="465"/>
      </w:pPr>
      <w:rPr>
        <w:rFonts w:hint="default"/>
      </w:rPr>
    </w:lvl>
    <w:lvl w:ilvl="2">
      <w:start w:val="1"/>
      <w:numFmt w:val="upperLetter"/>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07C0E98"/>
    <w:multiLevelType w:val="hybridMultilevel"/>
    <w:tmpl w:val="73D67070"/>
    <w:lvl w:ilvl="0" w:tplc="DB34E4C6">
      <w:start w:val="1"/>
      <w:numFmt w:val="decimal"/>
      <w:lvlText w:val="%1."/>
      <w:lvlJc w:val="left"/>
      <w:pPr>
        <w:ind w:left="450" w:hanging="360"/>
      </w:pPr>
      <w:rPr>
        <w:rFonts w:asciiTheme="majorHAnsi" w:hAnsiTheme="majorHAnsi" w:hint="default"/>
        <w:color w:val="1F497D" w:themeColor="text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259254F"/>
    <w:multiLevelType w:val="hybridMultilevel"/>
    <w:tmpl w:val="43B4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484B58"/>
    <w:multiLevelType w:val="hybridMultilevel"/>
    <w:tmpl w:val="E634F30C"/>
    <w:lvl w:ilvl="0" w:tplc="E2DCCE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D001A6"/>
    <w:multiLevelType w:val="hybridMultilevel"/>
    <w:tmpl w:val="E7A4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75F382B"/>
    <w:multiLevelType w:val="hybridMultilevel"/>
    <w:tmpl w:val="6710607A"/>
    <w:lvl w:ilvl="0" w:tplc="D4184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FA5585"/>
    <w:multiLevelType w:val="hybridMultilevel"/>
    <w:tmpl w:val="AA58618E"/>
    <w:lvl w:ilvl="0" w:tplc="EF70228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E182FF4"/>
    <w:multiLevelType w:val="hybridMultilevel"/>
    <w:tmpl w:val="1F6CCA30"/>
    <w:lvl w:ilvl="0" w:tplc="FFFC252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4EC17B0F"/>
    <w:multiLevelType w:val="hybridMultilevel"/>
    <w:tmpl w:val="18FCEB0A"/>
    <w:lvl w:ilvl="0" w:tplc="13366D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51376CCF"/>
    <w:multiLevelType w:val="hybridMultilevel"/>
    <w:tmpl w:val="DA2C45B0"/>
    <w:lvl w:ilvl="0" w:tplc="CB400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852F00"/>
    <w:multiLevelType w:val="hybridMultilevel"/>
    <w:tmpl w:val="A626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CE4CF3"/>
    <w:multiLevelType w:val="hybridMultilevel"/>
    <w:tmpl w:val="9E269188"/>
    <w:lvl w:ilvl="0" w:tplc="2BFCD7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2B1340"/>
    <w:multiLevelType w:val="hybridMultilevel"/>
    <w:tmpl w:val="916A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C44347"/>
    <w:multiLevelType w:val="hybridMultilevel"/>
    <w:tmpl w:val="EB70B6F4"/>
    <w:lvl w:ilvl="0" w:tplc="9C063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9C2EBE"/>
    <w:multiLevelType w:val="multilevel"/>
    <w:tmpl w:val="3F340F74"/>
    <w:lvl w:ilvl="0">
      <w:start w:val="1"/>
      <w:numFmt w:val="decimal"/>
      <w:lvlText w:val="%1."/>
      <w:lvlJc w:val="left"/>
      <w:pPr>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47">
    <w:nsid w:val="654C6379"/>
    <w:multiLevelType w:val="hybridMultilevel"/>
    <w:tmpl w:val="5B820A62"/>
    <w:lvl w:ilvl="0" w:tplc="1E4A57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6AC12FA"/>
    <w:multiLevelType w:val="hybridMultilevel"/>
    <w:tmpl w:val="8F5A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DC30BF"/>
    <w:multiLevelType w:val="hybridMultilevel"/>
    <w:tmpl w:val="916A12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6A410645"/>
    <w:multiLevelType w:val="multilevel"/>
    <w:tmpl w:val="4650E94C"/>
    <w:lvl w:ilvl="0">
      <w:start w:val="5"/>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nsid w:val="6CCE5B94"/>
    <w:multiLevelType w:val="hybridMultilevel"/>
    <w:tmpl w:val="4796A11C"/>
    <w:lvl w:ilvl="0" w:tplc="43625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916D70"/>
    <w:multiLevelType w:val="hybridMultilevel"/>
    <w:tmpl w:val="4238E8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D551E6"/>
    <w:multiLevelType w:val="hybridMultilevel"/>
    <w:tmpl w:val="6A7C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CF33B5"/>
    <w:multiLevelType w:val="hybridMultilevel"/>
    <w:tmpl w:val="D86E75E6"/>
    <w:lvl w:ilvl="0" w:tplc="80965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87538D"/>
    <w:multiLevelType w:val="hybridMultilevel"/>
    <w:tmpl w:val="B55E6092"/>
    <w:lvl w:ilvl="0" w:tplc="AD76F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3875586"/>
    <w:multiLevelType w:val="hybridMultilevel"/>
    <w:tmpl w:val="1EBC75FA"/>
    <w:lvl w:ilvl="0" w:tplc="FCBE8E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3D913E4"/>
    <w:multiLevelType w:val="hybridMultilevel"/>
    <w:tmpl w:val="A0626868"/>
    <w:lvl w:ilvl="0" w:tplc="C78CBD3A">
      <w:start w:val="1"/>
      <w:numFmt w:val="decimal"/>
      <w:lvlText w:val="%1."/>
      <w:lvlJc w:val="left"/>
      <w:pPr>
        <w:ind w:left="990" w:hanging="360"/>
      </w:pPr>
      <w:rPr>
        <w:rFonts w:asciiTheme="minorHAnsi" w:eastAsiaTheme="minorEastAsia" w:hAnsiTheme="minorHAnsi"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nsid w:val="774A32BA"/>
    <w:multiLevelType w:val="hybridMultilevel"/>
    <w:tmpl w:val="AC64FD7E"/>
    <w:lvl w:ilvl="0" w:tplc="FBFA5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C238EA"/>
    <w:multiLevelType w:val="hybridMultilevel"/>
    <w:tmpl w:val="D3501D72"/>
    <w:lvl w:ilvl="0" w:tplc="F4B8F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547EE7"/>
    <w:multiLevelType w:val="hybridMultilevel"/>
    <w:tmpl w:val="6A7C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6E49E9"/>
    <w:multiLevelType w:val="hybridMultilevel"/>
    <w:tmpl w:val="E6FE1A22"/>
    <w:lvl w:ilvl="0" w:tplc="FBCC7CBE">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584F3D"/>
    <w:multiLevelType w:val="hybridMultilevel"/>
    <w:tmpl w:val="DE1A17AE"/>
    <w:lvl w:ilvl="0" w:tplc="87C88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1"/>
  </w:num>
  <w:num w:numId="3">
    <w:abstractNumId w:val="46"/>
  </w:num>
  <w:num w:numId="4">
    <w:abstractNumId w:val="36"/>
  </w:num>
  <w:num w:numId="5">
    <w:abstractNumId w:val="21"/>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8"/>
  </w:num>
  <w:num w:numId="9">
    <w:abstractNumId w:val="62"/>
  </w:num>
  <w:num w:numId="10">
    <w:abstractNumId w:val="43"/>
  </w:num>
  <w:num w:numId="11">
    <w:abstractNumId w:val="54"/>
  </w:num>
  <w:num w:numId="12">
    <w:abstractNumId w:val="59"/>
  </w:num>
  <w:num w:numId="13">
    <w:abstractNumId w:val="45"/>
  </w:num>
  <w:num w:numId="14">
    <w:abstractNumId w:val="41"/>
  </w:num>
  <w:num w:numId="15">
    <w:abstractNumId w:val="25"/>
  </w:num>
  <w:num w:numId="16">
    <w:abstractNumId w:val="37"/>
  </w:num>
  <w:num w:numId="17">
    <w:abstractNumId w:val="12"/>
  </w:num>
  <w:num w:numId="18">
    <w:abstractNumId w:val="26"/>
  </w:num>
  <w:num w:numId="19">
    <w:abstractNumId w:val="20"/>
  </w:num>
  <w:num w:numId="20">
    <w:abstractNumId w:val="9"/>
  </w:num>
  <w:num w:numId="21">
    <w:abstractNumId w:val="61"/>
  </w:num>
  <w:num w:numId="22">
    <w:abstractNumId w:val="5"/>
  </w:num>
  <w:num w:numId="23">
    <w:abstractNumId w:val="1"/>
  </w:num>
  <w:num w:numId="24">
    <w:abstractNumId w:val="16"/>
  </w:num>
  <w:num w:numId="25">
    <w:abstractNumId w:val="52"/>
  </w:num>
  <w:num w:numId="26">
    <w:abstractNumId w:val="33"/>
  </w:num>
  <w:num w:numId="27">
    <w:abstractNumId w:val="39"/>
  </w:num>
  <w:num w:numId="28">
    <w:abstractNumId w:val="17"/>
  </w:num>
  <w:num w:numId="29">
    <w:abstractNumId w:val="31"/>
  </w:num>
  <w:num w:numId="30">
    <w:abstractNumId w:val="8"/>
  </w:num>
  <w:num w:numId="31">
    <w:abstractNumId w:val="42"/>
  </w:num>
  <w:num w:numId="32">
    <w:abstractNumId w:val="3"/>
  </w:num>
  <w:num w:numId="33">
    <w:abstractNumId w:val="13"/>
  </w:num>
  <w:num w:numId="34">
    <w:abstractNumId w:val="18"/>
  </w:num>
  <w:num w:numId="35">
    <w:abstractNumId w:val="28"/>
  </w:num>
  <w:num w:numId="36">
    <w:abstractNumId w:val="58"/>
  </w:num>
  <w:num w:numId="37">
    <w:abstractNumId w:val="10"/>
  </w:num>
  <w:num w:numId="38">
    <w:abstractNumId w:val="44"/>
  </w:num>
  <w:num w:numId="39">
    <w:abstractNumId w:val="30"/>
  </w:num>
  <w:num w:numId="40">
    <w:abstractNumId w:val="57"/>
  </w:num>
  <w:num w:numId="41">
    <w:abstractNumId w:val="38"/>
  </w:num>
  <w:num w:numId="42">
    <w:abstractNumId w:val="29"/>
  </w:num>
  <w:num w:numId="43">
    <w:abstractNumId w:val="15"/>
  </w:num>
  <w:num w:numId="44">
    <w:abstractNumId w:val="22"/>
  </w:num>
  <w:num w:numId="45">
    <w:abstractNumId w:val="49"/>
  </w:num>
  <w:num w:numId="46">
    <w:abstractNumId w:val="53"/>
  </w:num>
  <w:num w:numId="47">
    <w:abstractNumId w:val="51"/>
  </w:num>
  <w:num w:numId="48">
    <w:abstractNumId w:val="4"/>
  </w:num>
  <w:num w:numId="49">
    <w:abstractNumId w:val="7"/>
  </w:num>
  <w:num w:numId="50">
    <w:abstractNumId w:val="0"/>
  </w:num>
  <w:num w:numId="51">
    <w:abstractNumId w:val="34"/>
  </w:num>
  <w:num w:numId="52">
    <w:abstractNumId w:val="47"/>
  </w:num>
  <w:num w:numId="53">
    <w:abstractNumId w:val="56"/>
  </w:num>
  <w:num w:numId="54">
    <w:abstractNumId w:val="55"/>
  </w:num>
  <w:num w:numId="55">
    <w:abstractNumId w:val="2"/>
  </w:num>
  <w:num w:numId="56">
    <w:abstractNumId w:val="60"/>
  </w:num>
  <w:num w:numId="57">
    <w:abstractNumId w:val="6"/>
  </w:num>
  <w:num w:numId="58">
    <w:abstractNumId w:val="19"/>
  </w:num>
  <w:num w:numId="59">
    <w:abstractNumId w:val="23"/>
  </w:num>
  <w:num w:numId="60">
    <w:abstractNumId w:val="14"/>
  </w:num>
  <w:num w:numId="61">
    <w:abstractNumId w:val="24"/>
  </w:num>
  <w:num w:numId="62">
    <w:abstractNumId w:val="27"/>
  </w:num>
  <w:num w:numId="63">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584"/>
  <w:drawingGridHorizontalSpacing w:val="110"/>
  <w:displayHorizontalDrawingGridEvery w:val="2"/>
  <w:characterSpacingControl w:val="doNotCompress"/>
  <w:hdrShapeDefaults>
    <o:shapedefaults v:ext="edit" spidmax="133122">
      <o:colormenu v:ext="edit" fillcolor="none [3212]"/>
    </o:shapedefaults>
  </w:hdrShapeDefaults>
  <w:footnotePr>
    <w:footnote w:id="0"/>
    <w:footnote w:id="1"/>
  </w:footnotePr>
  <w:endnotePr>
    <w:endnote w:id="0"/>
    <w:endnote w:id="1"/>
  </w:endnotePr>
  <w:compat>
    <w:useFELayout/>
  </w:compat>
  <w:rsids>
    <w:rsidRoot w:val="001A6DD7"/>
    <w:rsid w:val="000016FA"/>
    <w:rsid w:val="00002427"/>
    <w:rsid w:val="00002920"/>
    <w:rsid w:val="000032B8"/>
    <w:rsid w:val="00003EDB"/>
    <w:rsid w:val="000043E9"/>
    <w:rsid w:val="00004918"/>
    <w:rsid w:val="00004FD2"/>
    <w:rsid w:val="0000533E"/>
    <w:rsid w:val="00005A46"/>
    <w:rsid w:val="0000727B"/>
    <w:rsid w:val="000103A7"/>
    <w:rsid w:val="00012FA5"/>
    <w:rsid w:val="000130E0"/>
    <w:rsid w:val="00013725"/>
    <w:rsid w:val="00013923"/>
    <w:rsid w:val="00013E5A"/>
    <w:rsid w:val="0001478C"/>
    <w:rsid w:val="00014D53"/>
    <w:rsid w:val="00015EA0"/>
    <w:rsid w:val="00016301"/>
    <w:rsid w:val="00016700"/>
    <w:rsid w:val="00016842"/>
    <w:rsid w:val="00016B43"/>
    <w:rsid w:val="00017E4C"/>
    <w:rsid w:val="0002030D"/>
    <w:rsid w:val="0002036D"/>
    <w:rsid w:val="00020A80"/>
    <w:rsid w:val="00020E4F"/>
    <w:rsid w:val="00021429"/>
    <w:rsid w:val="0002244C"/>
    <w:rsid w:val="000227B0"/>
    <w:rsid w:val="00023EE4"/>
    <w:rsid w:val="000248D0"/>
    <w:rsid w:val="00024DDE"/>
    <w:rsid w:val="00026723"/>
    <w:rsid w:val="000267EE"/>
    <w:rsid w:val="00026A68"/>
    <w:rsid w:val="00026FFF"/>
    <w:rsid w:val="00027306"/>
    <w:rsid w:val="00027E2E"/>
    <w:rsid w:val="00030D8A"/>
    <w:rsid w:val="00031804"/>
    <w:rsid w:val="00031958"/>
    <w:rsid w:val="00031E5A"/>
    <w:rsid w:val="00033566"/>
    <w:rsid w:val="00033794"/>
    <w:rsid w:val="000346DF"/>
    <w:rsid w:val="0003569F"/>
    <w:rsid w:val="00035A48"/>
    <w:rsid w:val="00037DB9"/>
    <w:rsid w:val="00040F9C"/>
    <w:rsid w:val="00041E2B"/>
    <w:rsid w:val="00041F1E"/>
    <w:rsid w:val="00043A81"/>
    <w:rsid w:val="00046584"/>
    <w:rsid w:val="00047EB9"/>
    <w:rsid w:val="000505C9"/>
    <w:rsid w:val="00050673"/>
    <w:rsid w:val="0005104D"/>
    <w:rsid w:val="00051270"/>
    <w:rsid w:val="0005178E"/>
    <w:rsid w:val="00051886"/>
    <w:rsid w:val="000528FE"/>
    <w:rsid w:val="00053DEE"/>
    <w:rsid w:val="000571CF"/>
    <w:rsid w:val="00057D0E"/>
    <w:rsid w:val="00060633"/>
    <w:rsid w:val="00060891"/>
    <w:rsid w:val="00060D6A"/>
    <w:rsid w:val="0006376C"/>
    <w:rsid w:val="000649A8"/>
    <w:rsid w:val="0006589C"/>
    <w:rsid w:val="0006669D"/>
    <w:rsid w:val="00066ACA"/>
    <w:rsid w:val="0006709E"/>
    <w:rsid w:val="000714A1"/>
    <w:rsid w:val="000738E1"/>
    <w:rsid w:val="00073916"/>
    <w:rsid w:val="000747DC"/>
    <w:rsid w:val="00075156"/>
    <w:rsid w:val="000760FD"/>
    <w:rsid w:val="00076BA5"/>
    <w:rsid w:val="00076E32"/>
    <w:rsid w:val="00077AE4"/>
    <w:rsid w:val="00081B3C"/>
    <w:rsid w:val="0008291B"/>
    <w:rsid w:val="00085AC5"/>
    <w:rsid w:val="000866A3"/>
    <w:rsid w:val="00086A89"/>
    <w:rsid w:val="00087396"/>
    <w:rsid w:val="00087A18"/>
    <w:rsid w:val="000906CC"/>
    <w:rsid w:val="00090BDF"/>
    <w:rsid w:val="00091846"/>
    <w:rsid w:val="000925AE"/>
    <w:rsid w:val="000945BE"/>
    <w:rsid w:val="00094F4B"/>
    <w:rsid w:val="000A010D"/>
    <w:rsid w:val="000A1166"/>
    <w:rsid w:val="000A1C17"/>
    <w:rsid w:val="000A25BE"/>
    <w:rsid w:val="000A2BD8"/>
    <w:rsid w:val="000A349A"/>
    <w:rsid w:val="000A3C18"/>
    <w:rsid w:val="000A4E6B"/>
    <w:rsid w:val="000A5327"/>
    <w:rsid w:val="000A616B"/>
    <w:rsid w:val="000A6581"/>
    <w:rsid w:val="000A6C2B"/>
    <w:rsid w:val="000A6EEB"/>
    <w:rsid w:val="000A737E"/>
    <w:rsid w:val="000B0767"/>
    <w:rsid w:val="000B0773"/>
    <w:rsid w:val="000B0B31"/>
    <w:rsid w:val="000B105B"/>
    <w:rsid w:val="000B2F46"/>
    <w:rsid w:val="000B3A2D"/>
    <w:rsid w:val="000B445C"/>
    <w:rsid w:val="000B490B"/>
    <w:rsid w:val="000B5E1C"/>
    <w:rsid w:val="000B61AC"/>
    <w:rsid w:val="000B6A35"/>
    <w:rsid w:val="000B6EBB"/>
    <w:rsid w:val="000B7590"/>
    <w:rsid w:val="000B75FD"/>
    <w:rsid w:val="000C0759"/>
    <w:rsid w:val="000C1160"/>
    <w:rsid w:val="000C1C1F"/>
    <w:rsid w:val="000C1C43"/>
    <w:rsid w:val="000C207C"/>
    <w:rsid w:val="000C304F"/>
    <w:rsid w:val="000C317E"/>
    <w:rsid w:val="000C3380"/>
    <w:rsid w:val="000C44B2"/>
    <w:rsid w:val="000C4A5F"/>
    <w:rsid w:val="000C5C58"/>
    <w:rsid w:val="000D00E6"/>
    <w:rsid w:val="000D0303"/>
    <w:rsid w:val="000D0B3F"/>
    <w:rsid w:val="000D1E02"/>
    <w:rsid w:val="000D1E93"/>
    <w:rsid w:val="000D3B59"/>
    <w:rsid w:val="000D3E4D"/>
    <w:rsid w:val="000D44F3"/>
    <w:rsid w:val="000D54B0"/>
    <w:rsid w:val="000D5E63"/>
    <w:rsid w:val="000D685F"/>
    <w:rsid w:val="000E19C3"/>
    <w:rsid w:val="000E406C"/>
    <w:rsid w:val="000E46CA"/>
    <w:rsid w:val="000E49BB"/>
    <w:rsid w:val="000F173A"/>
    <w:rsid w:val="000F28CA"/>
    <w:rsid w:val="000F33F7"/>
    <w:rsid w:val="000F4BAE"/>
    <w:rsid w:val="000F54F1"/>
    <w:rsid w:val="000F60F3"/>
    <w:rsid w:val="0010102E"/>
    <w:rsid w:val="0010160A"/>
    <w:rsid w:val="00102A86"/>
    <w:rsid w:val="00104E62"/>
    <w:rsid w:val="00106177"/>
    <w:rsid w:val="00106BE4"/>
    <w:rsid w:val="00107092"/>
    <w:rsid w:val="0010717A"/>
    <w:rsid w:val="00110F52"/>
    <w:rsid w:val="00111784"/>
    <w:rsid w:val="001141EF"/>
    <w:rsid w:val="0011438F"/>
    <w:rsid w:val="0011634C"/>
    <w:rsid w:val="0011675D"/>
    <w:rsid w:val="00120E6B"/>
    <w:rsid w:val="001221DC"/>
    <w:rsid w:val="00122746"/>
    <w:rsid w:val="00122CB1"/>
    <w:rsid w:val="00123F7A"/>
    <w:rsid w:val="00123FEC"/>
    <w:rsid w:val="0012579A"/>
    <w:rsid w:val="00125BAB"/>
    <w:rsid w:val="00130BC2"/>
    <w:rsid w:val="00131844"/>
    <w:rsid w:val="00132D74"/>
    <w:rsid w:val="00133BE1"/>
    <w:rsid w:val="0013460C"/>
    <w:rsid w:val="00134B06"/>
    <w:rsid w:val="00135D23"/>
    <w:rsid w:val="0014095E"/>
    <w:rsid w:val="00142C51"/>
    <w:rsid w:val="0014332E"/>
    <w:rsid w:val="00143CEF"/>
    <w:rsid w:val="0014480F"/>
    <w:rsid w:val="00144B93"/>
    <w:rsid w:val="00146FB4"/>
    <w:rsid w:val="0014705A"/>
    <w:rsid w:val="001470DF"/>
    <w:rsid w:val="00147CB4"/>
    <w:rsid w:val="00150EE0"/>
    <w:rsid w:val="0015127D"/>
    <w:rsid w:val="00151532"/>
    <w:rsid w:val="001519D9"/>
    <w:rsid w:val="00152981"/>
    <w:rsid w:val="00153DBE"/>
    <w:rsid w:val="001608E4"/>
    <w:rsid w:val="001644E4"/>
    <w:rsid w:val="001647A7"/>
    <w:rsid w:val="001649B3"/>
    <w:rsid w:val="00165DA3"/>
    <w:rsid w:val="00167F30"/>
    <w:rsid w:val="0017016E"/>
    <w:rsid w:val="001726BE"/>
    <w:rsid w:val="0017603E"/>
    <w:rsid w:val="001775C8"/>
    <w:rsid w:val="00180A21"/>
    <w:rsid w:val="00181059"/>
    <w:rsid w:val="001817AC"/>
    <w:rsid w:val="00181848"/>
    <w:rsid w:val="00183304"/>
    <w:rsid w:val="00183FE1"/>
    <w:rsid w:val="0018416D"/>
    <w:rsid w:val="00185A87"/>
    <w:rsid w:val="00186698"/>
    <w:rsid w:val="001924F7"/>
    <w:rsid w:val="001938C6"/>
    <w:rsid w:val="001944B9"/>
    <w:rsid w:val="00194F65"/>
    <w:rsid w:val="00195869"/>
    <w:rsid w:val="00195EB9"/>
    <w:rsid w:val="00196330"/>
    <w:rsid w:val="001978DF"/>
    <w:rsid w:val="00197FA1"/>
    <w:rsid w:val="001A004F"/>
    <w:rsid w:val="001A0907"/>
    <w:rsid w:val="001A1890"/>
    <w:rsid w:val="001A1EDE"/>
    <w:rsid w:val="001A1FFD"/>
    <w:rsid w:val="001A2277"/>
    <w:rsid w:val="001A31B5"/>
    <w:rsid w:val="001A32F1"/>
    <w:rsid w:val="001A396D"/>
    <w:rsid w:val="001A3C36"/>
    <w:rsid w:val="001A4099"/>
    <w:rsid w:val="001A44E5"/>
    <w:rsid w:val="001A6469"/>
    <w:rsid w:val="001A6DD7"/>
    <w:rsid w:val="001A70F8"/>
    <w:rsid w:val="001B0662"/>
    <w:rsid w:val="001B21D8"/>
    <w:rsid w:val="001B2380"/>
    <w:rsid w:val="001B2AB2"/>
    <w:rsid w:val="001B2DC9"/>
    <w:rsid w:val="001B2F1D"/>
    <w:rsid w:val="001B2F6E"/>
    <w:rsid w:val="001B3A49"/>
    <w:rsid w:val="001B5221"/>
    <w:rsid w:val="001B5D7D"/>
    <w:rsid w:val="001B62FA"/>
    <w:rsid w:val="001C0E10"/>
    <w:rsid w:val="001C13F3"/>
    <w:rsid w:val="001C1843"/>
    <w:rsid w:val="001C1A61"/>
    <w:rsid w:val="001C23FB"/>
    <w:rsid w:val="001C3285"/>
    <w:rsid w:val="001C373B"/>
    <w:rsid w:val="001C7206"/>
    <w:rsid w:val="001C748F"/>
    <w:rsid w:val="001C78A3"/>
    <w:rsid w:val="001C7AB6"/>
    <w:rsid w:val="001C7D87"/>
    <w:rsid w:val="001D2A8E"/>
    <w:rsid w:val="001D3644"/>
    <w:rsid w:val="001D3A95"/>
    <w:rsid w:val="001D5B7F"/>
    <w:rsid w:val="001D76E1"/>
    <w:rsid w:val="001D7D92"/>
    <w:rsid w:val="001E2D9C"/>
    <w:rsid w:val="001E3451"/>
    <w:rsid w:val="001E366C"/>
    <w:rsid w:val="001E4B0E"/>
    <w:rsid w:val="001E6925"/>
    <w:rsid w:val="001F04DC"/>
    <w:rsid w:val="001F1542"/>
    <w:rsid w:val="001F1A9C"/>
    <w:rsid w:val="001F4279"/>
    <w:rsid w:val="001F4F2E"/>
    <w:rsid w:val="001F5875"/>
    <w:rsid w:val="001F5AFE"/>
    <w:rsid w:val="001F71ED"/>
    <w:rsid w:val="001F7F53"/>
    <w:rsid w:val="00200AF7"/>
    <w:rsid w:val="00201549"/>
    <w:rsid w:val="00201B3E"/>
    <w:rsid w:val="00201E4D"/>
    <w:rsid w:val="00202321"/>
    <w:rsid w:val="002028FF"/>
    <w:rsid w:val="00202C4F"/>
    <w:rsid w:val="002036D4"/>
    <w:rsid w:val="0020444F"/>
    <w:rsid w:val="00210E2A"/>
    <w:rsid w:val="00211A65"/>
    <w:rsid w:val="00212CC4"/>
    <w:rsid w:val="00212CE4"/>
    <w:rsid w:val="00213586"/>
    <w:rsid w:val="00213C14"/>
    <w:rsid w:val="00216A1C"/>
    <w:rsid w:val="00220B3A"/>
    <w:rsid w:val="00220C3E"/>
    <w:rsid w:val="00221155"/>
    <w:rsid w:val="0022139D"/>
    <w:rsid w:val="0022186D"/>
    <w:rsid w:val="00221BD0"/>
    <w:rsid w:val="00221D9C"/>
    <w:rsid w:val="00223077"/>
    <w:rsid w:val="002231AC"/>
    <w:rsid w:val="00224CD0"/>
    <w:rsid w:val="002258B5"/>
    <w:rsid w:val="00225DA1"/>
    <w:rsid w:val="00226800"/>
    <w:rsid w:val="00227356"/>
    <w:rsid w:val="00227BC6"/>
    <w:rsid w:val="00230838"/>
    <w:rsid w:val="00231162"/>
    <w:rsid w:val="00231574"/>
    <w:rsid w:val="00236801"/>
    <w:rsid w:val="0023797C"/>
    <w:rsid w:val="002420AB"/>
    <w:rsid w:val="00242125"/>
    <w:rsid w:val="00242A59"/>
    <w:rsid w:val="00243150"/>
    <w:rsid w:val="002442BE"/>
    <w:rsid w:val="0024477A"/>
    <w:rsid w:val="00244F63"/>
    <w:rsid w:val="0024619E"/>
    <w:rsid w:val="00250214"/>
    <w:rsid w:val="00251BF7"/>
    <w:rsid w:val="00252566"/>
    <w:rsid w:val="00252A1C"/>
    <w:rsid w:val="00253044"/>
    <w:rsid w:val="00253185"/>
    <w:rsid w:val="00253DE4"/>
    <w:rsid w:val="00254577"/>
    <w:rsid w:val="0025524E"/>
    <w:rsid w:val="002570C0"/>
    <w:rsid w:val="00257B28"/>
    <w:rsid w:val="0026005D"/>
    <w:rsid w:val="00261281"/>
    <w:rsid w:val="00261D70"/>
    <w:rsid w:val="0026274B"/>
    <w:rsid w:val="0026414E"/>
    <w:rsid w:val="0026625A"/>
    <w:rsid w:val="00266782"/>
    <w:rsid w:val="002669A7"/>
    <w:rsid w:val="00266DE9"/>
    <w:rsid w:val="00270E32"/>
    <w:rsid w:val="002711D5"/>
    <w:rsid w:val="00273A6E"/>
    <w:rsid w:val="0027480A"/>
    <w:rsid w:val="00275300"/>
    <w:rsid w:val="0027566A"/>
    <w:rsid w:val="002756ED"/>
    <w:rsid w:val="00276CE9"/>
    <w:rsid w:val="00280447"/>
    <w:rsid w:val="00280509"/>
    <w:rsid w:val="00280F79"/>
    <w:rsid w:val="00281956"/>
    <w:rsid w:val="00282159"/>
    <w:rsid w:val="00283A57"/>
    <w:rsid w:val="002858BB"/>
    <w:rsid w:val="00286A28"/>
    <w:rsid w:val="00290D14"/>
    <w:rsid w:val="00294326"/>
    <w:rsid w:val="00294F02"/>
    <w:rsid w:val="00295E00"/>
    <w:rsid w:val="00297110"/>
    <w:rsid w:val="002A3CF8"/>
    <w:rsid w:val="002A418C"/>
    <w:rsid w:val="002A4E19"/>
    <w:rsid w:val="002A52C9"/>
    <w:rsid w:val="002A6834"/>
    <w:rsid w:val="002A6A0C"/>
    <w:rsid w:val="002A7DA3"/>
    <w:rsid w:val="002B1157"/>
    <w:rsid w:val="002B1EB7"/>
    <w:rsid w:val="002B2309"/>
    <w:rsid w:val="002B257D"/>
    <w:rsid w:val="002B2DE8"/>
    <w:rsid w:val="002B30C0"/>
    <w:rsid w:val="002B38B9"/>
    <w:rsid w:val="002B3C86"/>
    <w:rsid w:val="002B4720"/>
    <w:rsid w:val="002B4CEC"/>
    <w:rsid w:val="002B557F"/>
    <w:rsid w:val="002C054E"/>
    <w:rsid w:val="002C0E0C"/>
    <w:rsid w:val="002C2BC5"/>
    <w:rsid w:val="002C3869"/>
    <w:rsid w:val="002C58D3"/>
    <w:rsid w:val="002D0A8D"/>
    <w:rsid w:val="002D20A4"/>
    <w:rsid w:val="002D34EE"/>
    <w:rsid w:val="002D4960"/>
    <w:rsid w:val="002D4C4B"/>
    <w:rsid w:val="002D5040"/>
    <w:rsid w:val="002D5694"/>
    <w:rsid w:val="002D56D4"/>
    <w:rsid w:val="002E073F"/>
    <w:rsid w:val="002E106C"/>
    <w:rsid w:val="002E275B"/>
    <w:rsid w:val="002E3B23"/>
    <w:rsid w:val="002E42D5"/>
    <w:rsid w:val="002E4E3D"/>
    <w:rsid w:val="002E5258"/>
    <w:rsid w:val="002E53DD"/>
    <w:rsid w:val="002F037C"/>
    <w:rsid w:val="002F1150"/>
    <w:rsid w:val="002F117B"/>
    <w:rsid w:val="002F1320"/>
    <w:rsid w:val="002F4986"/>
    <w:rsid w:val="002F52F5"/>
    <w:rsid w:val="002F6605"/>
    <w:rsid w:val="002F68EC"/>
    <w:rsid w:val="002F7144"/>
    <w:rsid w:val="002F7DF9"/>
    <w:rsid w:val="00302B15"/>
    <w:rsid w:val="00302BBB"/>
    <w:rsid w:val="0030513B"/>
    <w:rsid w:val="0030576B"/>
    <w:rsid w:val="00306089"/>
    <w:rsid w:val="0030692A"/>
    <w:rsid w:val="0030777C"/>
    <w:rsid w:val="0030798F"/>
    <w:rsid w:val="0031018E"/>
    <w:rsid w:val="003134D1"/>
    <w:rsid w:val="0031394C"/>
    <w:rsid w:val="00313C3F"/>
    <w:rsid w:val="00314CC6"/>
    <w:rsid w:val="00316C5F"/>
    <w:rsid w:val="00320475"/>
    <w:rsid w:val="003204F1"/>
    <w:rsid w:val="003257AB"/>
    <w:rsid w:val="00325F46"/>
    <w:rsid w:val="00325F8E"/>
    <w:rsid w:val="003317C5"/>
    <w:rsid w:val="00332837"/>
    <w:rsid w:val="00333013"/>
    <w:rsid w:val="00333175"/>
    <w:rsid w:val="00335C41"/>
    <w:rsid w:val="00336960"/>
    <w:rsid w:val="00341F79"/>
    <w:rsid w:val="003427DE"/>
    <w:rsid w:val="00342CC9"/>
    <w:rsid w:val="00342E9E"/>
    <w:rsid w:val="00344581"/>
    <w:rsid w:val="00345DFC"/>
    <w:rsid w:val="003460B8"/>
    <w:rsid w:val="003472D9"/>
    <w:rsid w:val="00351A79"/>
    <w:rsid w:val="00352D8C"/>
    <w:rsid w:val="003544C9"/>
    <w:rsid w:val="00357CCA"/>
    <w:rsid w:val="00357D6A"/>
    <w:rsid w:val="00361589"/>
    <w:rsid w:val="00361636"/>
    <w:rsid w:val="00362A69"/>
    <w:rsid w:val="00363647"/>
    <w:rsid w:val="00364158"/>
    <w:rsid w:val="00364CC9"/>
    <w:rsid w:val="00364D47"/>
    <w:rsid w:val="0036602A"/>
    <w:rsid w:val="00370B7E"/>
    <w:rsid w:val="003716A2"/>
    <w:rsid w:val="00372729"/>
    <w:rsid w:val="00373419"/>
    <w:rsid w:val="00373DAD"/>
    <w:rsid w:val="00374D34"/>
    <w:rsid w:val="003751F2"/>
    <w:rsid w:val="0037522B"/>
    <w:rsid w:val="003763DC"/>
    <w:rsid w:val="00376641"/>
    <w:rsid w:val="0037708D"/>
    <w:rsid w:val="003779AF"/>
    <w:rsid w:val="0038060A"/>
    <w:rsid w:val="0038264F"/>
    <w:rsid w:val="0038476F"/>
    <w:rsid w:val="003847BE"/>
    <w:rsid w:val="003848E0"/>
    <w:rsid w:val="00385309"/>
    <w:rsid w:val="0038550B"/>
    <w:rsid w:val="003865C3"/>
    <w:rsid w:val="003866A9"/>
    <w:rsid w:val="00386704"/>
    <w:rsid w:val="00387B98"/>
    <w:rsid w:val="00390BD9"/>
    <w:rsid w:val="0039147A"/>
    <w:rsid w:val="00393006"/>
    <w:rsid w:val="0039383B"/>
    <w:rsid w:val="00394782"/>
    <w:rsid w:val="00394FD3"/>
    <w:rsid w:val="003A1B45"/>
    <w:rsid w:val="003A4198"/>
    <w:rsid w:val="003A4335"/>
    <w:rsid w:val="003A48F4"/>
    <w:rsid w:val="003A69CB"/>
    <w:rsid w:val="003B099A"/>
    <w:rsid w:val="003B2537"/>
    <w:rsid w:val="003B26C6"/>
    <w:rsid w:val="003B280B"/>
    <w:rsid w:val="003B3341"/>
    <w:rsid w:val="003B3419"/>
    <w:rsid w:val="003B378F"/>
    <w:rsid w:val="003B3A1B"/>
    <w:rsid w:val="003B3F93"/>
    <w:rsid w:val="003B4C4A"/>
    <w:rsid w:val="003B77A8"/>
    <w:rsid w:val="003B77EF"/>
    <w:rsid w:val="003C18BD"/>
    <w:rsid w:val="003C27A9"/>
    <w:rsid w:val="003C318D"/>
    <w:rsid w:val="003C3A03"/>
    <w:rsid w:val="003C6967"/>
    <w:rsid w:val="003C70CC"/>
    <w:rsid w:val="003C7172"/>
    <w:rsid w:val="003C7F87"/>
    <w:rsid w:val="003C7FE7"/>
    <w:rsid w:val="003D0B27"/>
    <w:rsid w:val="003D112A"/>
    <w:rsid w:val="003D13FC"/>
    <w:rsid w:val="003D1A74"/>
    <w:rsid w:val="003D1BD6"/>
    <w:rsid w:val="003D2AC0"/>
    <w:rsid w:val="003D3B0E"/>
    <w:rsid w:val="003D71B2"/>
    <w:rsid w:val="003D7EE9"/>
    <w:rsid w:val="003E0398"/>
    <w:rsid w:val="003E0CFD"/>
    <w:rsid w:val="003E24D6"/>
    <w:rsid w:val="003E26EE"/>
    <w:rsid w:val="003E2796"/>
    <w:rsid w:val="003E590E"/>
    <w:rsid w:val="003F1647"/>
    <w:rsid w:val="003F22FD"/>
    <w:rsid w:val="003F4134"/>
    <w:rsid w:val="003F703C"/>
    <w:rsid w:val="003F795D"/>
    <w:rsid w:val="00400656"/>
    <w:rsid w:val="00400DCB"/>
    <w:rsid w:val="00402CB5"/>
    <w:rsid w:val="0040302F"/>
    <w:rsid w:val="0040451C"/>
    <w:rsid w:val="00405294"/>
    <w:rsid w:val="0041015C"/>
    <w:rsid w:val="004113A3"/>
    <w:rsid w:val="004128A9"/>
    <w:rsid w:val="00412CF9"/>
    <w:rsid w:val="0041498A"/>
    <w:rsid w:val="00415111"/>
    <w:rsid w:val="004152B5"/>
    <w:rsid w:val="004152D0"/>
    <w:rsid w:val="0041653A"/>
    <w:rsid w:val="0041706A"/>
    <w:rsid w:val="00420EAA"/>
    <w:rsid w:val="00421366"/>
    <w:rsid w:val="00422004"/>
    <w:rsid w:val="00425051"/>
    <w:rsid w:val="004253FE"/>
    <w:rsid w:val="004256A7"/>
    <w:rsid w:val="00425972"/>
    <w:rsid w:val="00427480"/>
    <w:rsid w:val="00427E2E"/>
    <w:rsid w:val="004304E7"/>
    <w:rsid w:val="00430A4C"/>
    <w:rsid w:val="00430E40"/>
    <w:rsid w:val="00431A68"/>
    <w:rsid w:val="00432648"/>
    <w:rsid w:val="00432998"/>
    <w:rsid w:val="0043485B"/>
    <w:rsid w:val="00435411"/>
    <w:rsid w:val="00436007"/>
    <w:rsid w:val="00436D1E"/>
    <w:rsid w:val="00440364"/>
    <w:rsid w:val="00443AA6"/>
    <w:rsid w:val="00443DA0"/>
    <w:rsid w:val="0044433E"/>
    <w:rsid w:val="00444920"/>
    <w:rsid w:val="00445969"/>
    <w:rsid w:val="00446325"/>
    <w:rsid w:val="004467A1"/>
    <w:rsid w:val="0044690B"/>
    <w:rsid w:val="00446A05"/>
    <w:rsid w:val="00446E98"/>
    <w:rsid w:val="00446F6F"/>
    <w:rsid w:val="00451609"/>
    <w:rsid w:val="00452523"/>
    <w:rsid w:val="004525E8"/>
    <w:rsid w:val="00453D1E"/>
    <w:rsid w:val="00454616"/>
    <w:rsid w:val="004554D1"/>
    <w:rsid w:val="00455703"/>
    <w:rsid w:val="004606EE"/>
    <w:rsid w:val="004625EB"/>
    <w:rsid w:val="00462959"/>
    <w:rsid w:val="00463884"/>
    <w:rsid w:val="00464EAD"/>
    <w:rsid w:val="0046681F"/>
    <w:rsid w:val="004675B7"/>
    <w:rsid w:val="004675D2"/>
    <w:rsid w:val="00467625"/>
    <w:rsid w:val="00471AB9"/>
    <w:rsid w:val="004760C1"/>
    <w:rsid w:val="0048045C"/>
    <w:rsid w:val="00480DE3"/>
    <w:rsid w:val="00484BC0"/>
    <w:rsid w:val="004866E2"/>
    <w:rsid w:val="00487991"/>
    <w:rsid w:val="00492AB6"/>
    <w:rsid w:val="00492CF5"/>
    <w:rsid w:val="00495139"/>
    <w:rsid w:val="00495B96"/>
    <w:rsid w:val="0049756C"/>
    <w:rsid w:val="004A01D5"/>
    <w:rsid w:val="004A0912"/>
    <w:rsid w:val="004A12A9"/>
    <w:rsid w:val="004A17C3"/>
    <w:rsid w:val="004A1DAC"/>
    <w:rsid w:val="004A2825"/>
    <w:rsid w:val="004A2CD0"/>
    <w:rsid w:val="004A334C"/>
    <w:rsid w:val="004A4A60"/>
    <w:rsid w:val="004A58FA"/>
    <w:rsid w:val="004A7996"/>
    <w:rsid w:val="004A7B02"/>
    <w:rsid w:val="004B0024"/>
    <w:rsid w:val="004B18B6"/>
    <w:rsid w:val="004B2AE5"/>
    <w:rsid w:val="004B2BBF"/>
    <w:rsid w:val="004B3599"/>
    <w:rsid w:val="004B3DDD"/>
    <w:rsid w:val="004B43BC"/>
    <w:rsid w:val="004B5387"/>
    <w:rsid w:val="004B66D0"/>
    <w:rsid w:val="004C0F62"/>
    <w:rsid w:val="004C1410"/>
    <w:rsid w:val="004C1F1A"/>
    <w:rsid w:val="004C269C"/>
    <w:rsid w:val="004C3545"/>
    <w:rsid w:val="004C3C1D"/>
    <w:rsid w:val="004C5947"/>
    <w:rsid w:val="004D18E2"/>
    <w:rsid w:val="004D258C"/>
    <w:rsid w:val="004D5430"/>
    <w:rsid w:val="004D5606"/>
    <w:rsid w:val="004D6CC4"/>
    <w:rsid w:val="004D6D53"/>
    <w:rsid w:val="004D6F90"/>
    <w:rsid w:val="004D7134"/>
    <w:rsid w:val="004E1D30"/>
    <w:rsid w:val="004E204E"/>
    <w:rsid w:val="004E32A6"/>
    <w:rsid w:val="004E4FE9"/>
    <w:rsid w:val="004E5004"/>
    <w:rsid w:val="004E5C49"/>
    <w:rsid w:val="004E6412"/>
    <w:rsid w:val="004E6720"/>
    <w:rsid w:val="004E6982"/>
    <w:rsid w:val="004E6CF6"/>
    <w:rsid w:val="004E6E41"/>
    <w:rsid w:val="004E7333"/>
    <w:rsid w:val="004F00F9"/>
    <w:rsid w:val="004F02EF"/>
    <w:rsid w:val="004F1F9F"/>
    <w:rsid w:val="004F310E"/>
    <w:rsid w:val="004F3D77"/>
    <w:rsid w:val="004F5C1F"/>
    <w:rsid w:val="004F5F8D"/>
    <w:rsid w:val="004F62B0"/>
    <w:rsid w:val="004F6DD8"/>
    <w:rsid w:val="00500DE3"/>
    <w:rsid w:val="005021C9"/>
    <w:rsid w:val="00502C4B"/>
    <w:rsid w:val="00503A3C"/>
    <w:rsid w:val="005067AB"/>
    <w:rsid w:val="00507779"/>
    <w:rsid w:val="00510906"/>
    <w:rsid w:val="00510EA9"/>
    <w:rsid w:val="0051197F"/>
    <w:rsid w:val="005146A9"/>
    <w:rsid w:val="00516A27"/>
    <w:rsid w:val="00516F74"/>
    <w:rsid w:val="005175B5"/>
    <w:rsid w:val="00520C4A"/>
    <w:rsid w:val="00522A7F"/>
    <w:rsid w:val="00525B31"/>
    <w:rsid w:val="00525C12"/>
    <w:rsid w:val="00527E61"/>
    <w:rsid w:val="00531018"/>
    <w:rsid w:val="00533AD3"/>
    <w:rsid w:val="00533D41"/>
    <w:rsid w:val="00534260"/>
    <w:rsid w:val="00535B7E"/>
    <w:rsid w:val="0053669F"/>
    <w:rsid w:val="005370E7"/>
    <w:rsid w:val="00537A54"/>
    <w:rsid w:val="0054229F"/>
    <w:rsid w:val="00542BE4"/>
    <w:rsid w:val="005439FC"/>
    <w:rsid w:val="005457D8"/>
    <w:rsid w:val="00545D3A"/>
    <w:rsid w:val="005502D4"/>
    <w:rsid w:val="00551434"/>
    <w:rsid w:val="005517B1"/>
    <w:rsid w:val="00553977"/>
    <w:rsid w:val="00555027"/>
    <w:rsid w:val="00555984"/>
    <w:rsid w:val="00556934"/>
    <w:rsid w:val="00560347"/>
    <w:rsid w:val="0056065B"/>
    <w:rsid w:val="0056411B"/>
    <w:rsid w:val="00564499"/>
    <w:rsid w:val="0056510B"/>
    <w:rsid w:val="00565608"/>
    <w:rsid w:val="00566071"/>
    <w:rsid w:val="00566784"/>
    <w:rsid w:val="00566A1B"/>
    <w:rsid w:val="005674D0"/>
    <w:rsid w:val="00567620"/>
    <w:rsid w:val="00567981"/>
    <w:rsid w:val="00567BDE"/>
    <w:rsid w:val="00570734"/>
    <w:rsid w:val="005711C2"/>
    <w:rsid w:val="005728BD"/>
    <w:rsid w:val="005770DA"/>
    <w:rsid w:val="00581AC0"/>
    <w:rsid w:val="00581E32"/>
    <w:rsid w:val="005821F8"/>
    <w:rsid w:val="0058266A"/>
    <w:rsid w:val="00582C77"/>
    <w:rsid w:val="005831D1"/>
    <w:rsid w:val="005847CC"/>
    <w:rsid w:val="00585BCE"/>
    <w:rsid w:val="0058714F"/>
    <w:rsid w:val="005908C2"/>
    <w:rsid w:val="00590997"/>
    <w:rsid w:val="005924E7"/>
    <w:rsid w:val="005929B8"/>
    <w:rsid w:val="005937BA"/>
    <w:rsid w:val="00596CA5"/>
    <w:rsid w:val="00596CB7"/>
    <w:rsid w:val="005A0E6D"/>
    <w:rsid w:val="005A16C2"/>
    <w:rsid w:val="005A1920"/>
    <w:rsid w:val="005A2305"/>
    <w:rsid w:val="005A38E6"/>
    <w:rsid w:val="005A4EB0"/>
    <w:rsid w:val="005A5893"/>
    <w:rsid w:val="005A5F53"/>
    <w:rsid w:val="005A6687"/>
    <w:rsid w:val="005A75FB"/>
    <w:rsid w:val="005A7B28"/>
    <w:rsid w:val="005B07B9"/>
    <w:rsid w:val="005B1E0F"/>
    <w:rsid w:val="005B3492"/>
    <w:rsid w:val="005B46ED"/>
    <w:rsid w:val="005B4C41"/>
    <w:rsid w:val="005B53F3"/>
    <w:rsid w:val="005B5E09"/>
    <w:rsid w:val="005C2554"/>
    <w:rsid w:val="005C4397"/>
    <w:rsid w:val="005C5096"/>
    <w:rsid w:val="005C66CB"/>
    <w:rsid w:val="005C6779"/>
    <w:rsid w:val="005C6ED4"/>
    <w:rsid w:val="005C7053"/>
    <w:rsid w:val="005D119F"/>
    <w:rsid w:val="005D3AC0"/>
    <w:rsid w:val="005D3E87"/>
    <w:rsid w:val="005D49F8"/>
    <w:rsid w:val="005D56CC"/>
    <w:rsid w:val="005D58AC"/>
    <w:rsid w:val="005D5CAB"/>
    <w:rsid w:val="005D6193"/>
    <w:rsid w:val="005D6B7C"/>
    <w:rsid w:val="005D763B"/>
    <w:rsid w:val="005E0534"/>
    <w:rsid w:val="005E1AC7"/>
    <w:rsid w:val="005E1F80"/>
    <w:rsid w:val="005E24B8"/>
    <w:rsid w:val="005E6F91"/>
    <w:rsid w:val="005E7145"/>
    <w:rsid w:val="005E789D"/>
    <w:rsid w:val="005E7A6F"/>
    <w:rsid w:val="005E7DD4"/>
    <w:rsid w:val="005F078C"/>
    <w:rsid w:val="005F1C49"/>
    <w:rsid w:val="005F24E6"/>
    <w:rsid w:val="005F2519"/>
    <w:rsid w:val="005F2E87"/>
    <w:rsid w:val="005F35E4"/>
    <w:rsid w:val="005F4DC1"/>
    <w:rsid w:val="005F618E"/>
    <w:rsid w:val="005F7392"/>
    <w:rsid w:val="005F78D2"/>
    <w:rsid w:val="00600089"/>
    <w:rsid w:val="00600488"/>
    <w:rsid w:val="00603335"/>
    <w:rsid w:val="006056FA"/>
    <w:rsid w:val="00606504"/>
    <w:rsid w:val="00606709"/>
    <w:rsid w:val="006068D0"/>
    <w:rsid w:val="00606B13"/>
    <w:rsid w:val="006107A1"/>
    <w:rsid w:val="00611459"/>
    <w:rsid w:val="0061278A"/>
    <w:rsid w:val="00612D85"/>
    <w:rsid w:val="00612F3E"/>
    <w:rsid w:val="00613A6C"/>
    <w:rsid w:val="0061538B"/>
    <w:rsid w:val="00617C1B"/>
    <w:rsid w:val="00617EFF"/>
    <w:rsid w:val="0062079B"/>
    <w:rsid w:val="00621388"/>
    <w:rsid w:val="006226B2"/>
    <w:rsid w:val="00622AEB"/>
    <w:rsid w:val="00623404"/>
    <w:rsid w:val="006235CC"/>
    <w:rsid w:val="0062588F"/>
    <w:rsid w:val="00626254"/>
    <w:rsid w:val="00626374"/>
    <w:rsid w:val="00627E31"/>
    <w:rsid w:val="00632066"/>
    <w:rsid w:val="0063208F"/>
    <w:rsid w:val="00632242"/>
    <w:rsid w:val="00633829"/>
    <w:rsid w:val="006347EB"/>
    <w:rsid w:val="00635AEE"/>
    <w:rsid w:val="00635FEA"/>
    <w:rsid w:val="006370F6"/>
    <w:rsid w:val="00640E12"/>
    <w:rsid w:val="0064131F"/>
    <w:rsid w:val="00641AEF"/>
    <w:rsid w:val="006430CB"/>
    <w:rsid w:val="00645E44"/>
    <w:rsid w:val="0064616A"/>
    <w:rsid w:val="00647AA6"/>
    <w:rsid w:val="00647C17"/>
    <w:rsid w:val="00651F1D"/>
    <w:rsid w:val="00653A86"/>
    <w:rsid w:val="00655671"/>
    <w:rsid w:val="00655A40"/>
    <w:rsid w:val="00655B8B"/>
    <w:rsid w:val="0065628F"/>
    <w:rsid w:val="006573EF"/>
    <w:rsid w:val="0066026D"/>
    <w:rsid w:val="006608F1"/>
    <w:rsid w:val="00661819"/>
    <w:rsid w:val="00661FF1"/>
    <w:rsid w:val="006623FE"/>
    <w:rsid w:val="00662AF5"/>
    <w:rsid w:val="00662D47"/>
    <w:rsid w:val="006649FF"/>
    <w:rsid w:val="0066509F"/>
    <w:rsid w:val="0066684E"/>
    <w:rsid w:val="00667871"/>
    <w:rsid w:val="00670106"/>
    <w:rsid w:val="0067277C"/>
    <w:rsid w:val="00674734"/>
    <w:rsid w:val="00674C3C"/>
    <w:rsid w:val="00676D09"/>
    <w:rsid w:val="006770C9"/>
    <w:rsid w:val="00677B8C"/>
    <w:rsid w:val="00681BE1"/>
    <w:rsid w:val="006821C0"/>
    <w:rsid w:val="00682BBE"/>
    <w:rsid w:val="00683025"/>
    <w:rsid w:val="00683558"/>
    <w:rsid w:val="00684B83"/>
    <w:rsid w:val="00684F6A"/>
    <w:rsid w:val="006865D4"/>
    <w:rsid w:val="00686C3C"/>
    <w:rsid w:val="00690037"/>
    <w:rsid w:val="006917B5"/>
    <w:rsid w:val="00691A78"/>
    <w:rsid w:val="00691DE0"/>
    <w:rsid w:val="00692BE2"/>
    <w:rsid w:val="00693242"/>
    <w:rsid w:val="00694CD5"/>
    <w:rsid w:val="006970C1"/>
    <w:rsid w:val="00697805"/>
    <w:rsid w:val="006A28A8"/>
    <w:rsid w:val="006A358F"/>
    <w:rsid w:val="006A55EC"/>
    <w:rsid w:val="006A6C0E"/>
    <w:rsid w:val="006A71B1"/>
    <w:rsid w:val="006A7652"/>
    <w:rsid w:val="006A7EDB"/>
    <w:rsid w:val="006B11C6"/>
    <w:rsid w:val="006B25FF"/>
    <w:rsid w:val="006B28AF"/>
    <w:rsid w:val="006B3027"/>
    <w:rsid w:val="006B4C80"/>
    <w:rsid w:val="006B5ACE"/>
    <w:rsid w:val="006B625A"/>
    <w:rsid w:val="006B6A3C"/>
    <w:rsid w:val="006B7DB2"/>
    <w:rsid w:val="006C04E3"/>
    <w:rsid w:val="006C0A0F"/>
    <w:rsid w:val="006C0E04"/>
    <w:rsid w:val="006C0EB9"/>
    <w:rsid w:val="006C1930"/>
    <w:rsid w:val="006C35E2"/>
    <w:rsid w:val="006C3748"/>
    <w:rsid w:val="006C4E20"/>
    <w:rsid w:val="006C6261"/>
    <w:rsid w:val="006D1718"/>
    <w:rsid w:val="006D28D7"/>
    <w:rsid w:val="006D358E"/>
    <w:rsid w:val="006D416D"/>
    <w:rsid w:val="006D622D"/>
    <w:rsid w:val="006D760D"/>
    <w:rsid w:val="006E0F97"/>
    <w:rsid w:val="006E10FB"/>
    <w:rsid w:val="006E5318"/>
    <w:rsid w:val="006E62D1"/>
    <w:rsid w:val="006E6C7F"/>
    <w:rsid w:val="006E757A"/>
    <w:rsid w:val="006F010A"/>
    <w:rsid w:val="006F0725"/>
    <w:rsid w:val="006F0C36"/>
    <w:rsid w:val="006F158F"/>
    <w:rsid w:val="006F1C26"/>
    <w:rsid w:val="006F306A"/>
    <w:rsid w:val="006F41E5"/>
    <w:rsid w:val="006F6DF8"/>
    <w:rsid w:val="006F7745"/>
    <w:rsid w:val="00700E0D"/>
    <w:rsid w:val="00701BCE"/>
    <w:rsid w:val="00701C34"/>
    <w:rsid w:val="00701DBD"/>
    <w:rsid w:val="00702568"/>
    <w:rsid w:val="00702CE1"/>
    <w:rsid w:val="00702EE8"/>
    <w:rsid w:val="00703AF6"/>
    <w:rsid w:val="0070589B"/>
    <w:rsid w:val="007062B8"/>
    <w:rsid w:val="00706A2F"/>
    <w:rsid w:val="00706B8A"/>
    <w:rsid w:val="007102EB"/>
    <w:rsid w:val="007106F0"/>
    <w:rsid w:val="0071078F"/>
    <w:rsid w:val="00711974"/>
    <w:rsid w:val="00713E1D"/>
    <w:rsid w:val="0071518C"/>
    <w:rsid w:val="00715658"/>
    <w:rsid w:val="0071565D"/>
    <w:rsid w:val="0071594F"/>
    <w:rsid w:val="0071595C"/>
    <w:rsid w:val="00715AC0"/>
    <w:rsid w:val="0071610E"/>
    <w:rsid w:val="00717D43"/>
    <w:rsid w:val="00717F53"/>
    <w:rsid w:val="0072070D"/>
    <w:rsid w:val="007207B2"/>
    <w:rsid w:val="007215B3"/>
    <w:rsid w:val="00721843"/>
    <w:rsid w:val="007255E3"/>
    <w:rsid w:val="007267CC"/>
    <w:rsid w:val="00726C12"/>
    <w:rsid w:val="00727C90"/>
    <w:rsid w:val="00727E89"/>
    <w:rsid w:val="00727F55"/>
    <w:rsid w:val="0073042C"/>
    <w:rsid w:val="00730588"/>
    <w:rsid w:val="00730FBE"/>
    <w:rsid w:val="007316A4"/>
    <w:rsid w:val="0073373D"/>
    <w:rsid w:val="00734EBA"/>
    <w:rsid w:val="00735995"/>
    <w:rsid w:val="00736289"/>
    <w:rsid w:val="007363A7"/>
    <w:rsid w:val="0073654D"/>
    <w:rsid w:val="00737598"/>
    <w:rsid w:val="00737840"/>
    <w:rsid w:val="00740158"/>
    <w:rsid w:val="0074143E"/>
    <w:rsid w:val="00742C43"/>
    <w:rsid w:val="00744E93"/>
    <w:rsid w:val="007451DF"/>
    <w:rsid w:val="00746960"/>
    <w:rsid w:val="00750DCB"/>
    <w:rsid w:val="007513A8"/>
    <w:rsid w:val="00754E6B"/>
    <w:rsid w:val="00757D21"/>
    <w:rsid w:val="0076128C"/>
    <w:rsid w:val="007613D3"/>
    <w:rsid w:val="00761BCC"/>
    <w:rsid w:val="00762E58"/>
    <w:rsid w:val="00763215"/>
    <w:rsid w:val="00763ED2"/>
    <w:rsid w:val="00763FC4"/>
    <w:rsid w:val="00764019"/>
    <w:rsid w:val="007653C3"/>
    <w:rsid w:val="00766DC4"/>
    <w:rsid w:val="00767097"/>
    <w:rsid w:val="007672C3"/>
    <w:rsid w:val="00770813"/>
    <w:rsid w:val="00770984"/>
    <w:rsid w:val="00770F38"/>
    <w:rsid w:val="00772AC8"/>
    <w:rsid w:val="00772FD5"/>
    <w:rsid w:val="00773553"/>
    <w:rsid w:val="00773955"/>
    <w:rsid w:val="00774AAC"/>
    <w:rsid w:val="00776177"/>
    <w:rsid w:val="007761A4"/>
    <w:rsid w:val="00776226"/>
    <w:rsid w:val="0077626A"/>
    <w:rsid w:val="00781133"/>
    <w:rsid w:val="007817B2"/>
    <w:rsid w:val="0078269A"/>
    <w:rsid w:val="00782751"/>
    <w:rsid w:val="0078392E"/>
    <w:rsid w:val="007840FF"/>
    <w:rsid w:val="007855E1"/>
    <w:rsid w:val="00785992"/>
    <w:rsid w:val="0078694C"/>
    <w:rsid w:val="0079073D"/>
    <w:rsid w:val="00790C66"/>
    <w:rsid w:val="00790E87"/>
    <w:rsid w:val="0079386E"/>
    <w:rsid w:val="00794F2D"/>
    <w:rsid w:val="00795143"/>
    <w:rsid w:val="00795881"/>
    <w:rsid w:val="00795E1C"/>
    <w:rsid w:val="00797CE7"/>
    <w:rsid w:val="007A247C"/>
    <w:rsid w:val="007A498F"/>
    <w:rsid w:val="007A552C"/>
    <w:rsid w:val="007A5999"/>
    <w:rsid w:val="007A64EA"/>
    <w:rsid w:val="007A7C4B"/>
    <w:rsid w:val="007B0030"/>
    <w:rsid w:val="007B13B3"/>
    <w:rsid w:val="007B2330"/>
    <w:rsid w:val="007B2456"/>
    <w:rsid w:val="007B42CF"/>
    <w:rsid w:val="007B54EA"/>
    <w:rsid w:val="007B5B2E"/>
    <w:rsid w:val="007B6EF8"/>
    <w:rsid w:val="007B76A0"/>
    <w:rsid w:val="007B78A0"/>
    <w:rsid w:val="007C0563"/>
    <w:rsid w:val="007C08D7"/>
    <w:rsid w:val="007C0A3C"/>
    <w:rsid w:val="007C112E"/>
    <w:rsid w:val="007C2226"/>
    <w:rsid w:val="007C3B22"/>
    <w:rsid w:val="007C48F6"/>
    <w:rsid w:val="007C4AA0"/>
    <w:rsid w:val="007C5C8F"/>
    <w:rsid w:val="007C66B4"/>
    <w:rsid w:val="007C6714"/>
    <w:rsid w:val="007C77BF"/>
    <w:rsid w:val="007D038B"/>
    <w:rsid w:val="007D16DC"/>
    <w:rsid w:val="007D2465"/>
    <w:rsid w:val="007D4E0A"/>
    <w:rsid w:val="007D70F8"/>
    <w:rsid w:val="007D73BB"/>
    <w:rsid w:val="007E0FEC"/>
    <w:rsid w:val="007E18BC"/>
    <w:rsid w:val="007E2684"/>
    <w:rsid w:val="007E280B"/>
    <w:rsid w:val="007E2BD4"/>
    <w:rsid w:val="007E2E68"/>
    <w:rsid w:val="007E4914"/>
    <w:rsid w:val="007E504E"/>
    <w:rsid w:val="007E6BD8"/>
    <w:rsid w:val="007E7565"/>
    <w:rsid w:val="007E7964"/>
    <w:rsid w:val="007F087A"/>
    <w:rsid w:val="007F0C90"/>
    <w:rsid w:val="007F119A"/>
    <w:rsid w:val="007F1A04"/>
    <w:rsid w:val="007F1C40"/>
    <w:rsid w:val="007F2265"/>
    <w:rsid w:val="007F2CB9"/>
    <w:rsid w:val="007F50BA"/>
    <w:rsid w:val="007F6EBC"/>
    <w:rsid w:val="007F7109"/>
    <w:rsid w:val="00800EAB"/>
    <w:rsid w:val="008012DA"/>
    <w:rsid w:val="008023A8"/>
    <w:rsid w:val="008029C0"/>
    <w:rsid w:val="008032D6"/>
    <w:rsid w:val="00804E2A"/>
    <w:rsid w:val="00805F3D"/>
    <w:rsid w:val="00806062"/>
    <w:rsid w:val="00806219"/>
    <w:rsid w:val="008066C5"/>
    <w:rsid w:val="0081071F"/>
    <w:rsid w:val="00810AE5"/>
    <w:rsid w:val="00811BA0"/>
    <w:rsid w:val="00811C9D"/>
    <w:rsid w:val="00813048"/>
    <w:rsid w:val="00813F7D"/>
    <w:rsid w:val="00814F93"/>
    <w:rsid w:val="00815C2C"/>
    <w:rsid w:val="00817A88"/>
    <w:rsid w:val="00820AC3"/>
    <w:rsid w:val="008210F6"/>
    <w:rsid w:val="00821F46"/>
    <w:rsid w:val="008220C2"/>
    <w:rsid w:val="008228B9"/>
    <w:rsid w:val="00822FF6"/>
    <w:rsid w:val="00823207"/>
    <w:rsid w:val="00823F18"/>
    <w:rsid w:val="0082599C"/>
    <w:rsid w:val="00825F67"/>
    <w:rsid w:val="00826067"/>
    <w:rsid w:val="00826381"/>
    <w:rsid w:val="008277DB"/>
    <w:rsid w:val="00827CD5"/>
    <w:rsid w:val="008310E6"/>
    <w:rsid w:val="00834F18"/>
    <w:rsid w:val="00835329"/>
    <w:rsid w:val="00837982"/>
    <w:rsid w:val="00837B0D"/>
    <w:rsid w:val="00840483"/>
    <w:rsid w:val="00842374"/>
    <w:rsid w:val="008428F2"/>
    <w:rsid w:val="00842C13"/>
    <w:rsid w:val="00846520"/>
    <w:rsid w:val="00847349"/>
    <w:rsid w:val="008516A7"/>
    <w:rsid w:val="008517C5"/>
    <w:rsid w:val="00852917"/>
    <w:rsid w:val="0085622E"/>
    <w:rsid w:val="008562B1"/>
    <w:rsid w:val="00857664"/>
    <w:rsid w:val="00857789"/>
    <w:rsid w:val="00861729"/>
    <w:rsid w:val="00861785"/>
    <w:rsid w:val="0086190D"/>
    <w:rsid w:val="00861C32"/>
    <w:rsid w:val="00862261"/>
    <w:rsid w:val="0086261B"/>
    <w:rsid w:val="00864358"/>
    <w:rsid w:val="0086453D"/>
    <w:rsid w:val="008646D5"/>
    <w:rsid w:val="00864ACB"/>
    <w:rsid w:val="00866201"/>
    <w:rsid w:val="00867D77"/>
    <w:rsid w:val="008715FD"/>
    <w:rsid w:val="00872CFC"/>
    <w:rsid w:val="00873E39"/>
    <w:rsid w:val="0087408D"/>
    <w:rsid w:val="008765B0"/>
    <w:rsid w:val="0087673B"/>
    <w:rsid w:val="00877B5F"/>
    <w:rsid w:val="008805CD"/>
    <w:rsid w:val="00881A51"/>
    <w:rsid w:val="008824E0"/>
    <w:rsid w:val="00885B8F"/>
    <w:rsid w:val="00887B5A"/>
    <w:rsid w:val="0089051F"/>
    <w:rsid w:val="00891CE3"/>
    <w:rsid w:val="00891D17"/>
    <w:rsid w:val="00891D1F"/>
    <w:rsid w:val="00893234"/>
    <w:rsid w:val="00895047"/>
    <w:rsid w:val="008950E9"/>
    <w:rsid w:val="008A1175"/>
    <w:rsid w:val="008A1E88"/>
    <w:rsid w:val="008A237C"/>
    <w:rsid w:val="008A4058"/>
    <w:rsid w:val="008A530E"/>
    <w:rsid w:val="008A5761"/>
    <w:rsid w:val="008A5A28"/>
    <w:rsid w:val="008A68AB"/>
    <w:rsid w:val="008A748E"/>
    <w:rsid w:val="008B09F2"/>
    <w:rsid w:val="008B0AFE"/>
    <w:rsid w:val="008B1BBB"/>
    <w:rsid w:val="008B2A2E"/>
    <w:rsid w:val="008B33B1"/>
    <w:rsid w:val="008B4381"/>
    <w:rsid w:val="008B662F"/>
    <w:rsid w:val="008B7053"/>
    <w:rsid w:val="008B7069"/>
    <w:rsid w:val="008B7478"/>
    <w:rsid w:val="008B7A37"/>
    <w:rsid w:val="008C0142"/>
    <w:rsid w:val="008C178E"/>
    <w:rsid w:val="008C1E76"/>
    <w:rsid w:val="008C2BF8"/>
    <w:rsid w:val="008C3142"/>
    <w:rsid w:val="008C4358"/>
    <w:rsid w:val="008C4A54"/>
    <w:rsid w:val="008C5B69"/>
    <w:rsid w:val="008C6179"/>
    <w:rsid w:val="008C6C08"/>
    <w:rsid w:val="008C709E"/>
    <w:rsid w:val="008D10D1"/>
    <w:rsid w:val="008D1748"/>
    <w:rsid w:val="008D22C8"/>
    <w:rsid w:val="008D441D"/>
    <w:rsid w:val="008D4F00"/>
    <w:rsid w:val="008D63A8"/>
    <w:rsid w:val="008D6D0F"/>
    <w:rsid w:val="008E070C"/>
    <w:rsid w:val="008E0BF4"/>
    <w:rsid w:val="008E284E"/>
    <w:rsid w:val="008E2CE9"/>
    <w:rsid w:val="008E60A7"/>
    <w:rsid w:val="008E6D53"/>
    <w:rsid w:val="008F01F4"/>
    <w:rsid w:val="008F22A8"/>
    <w:rsid w:val="008F23B1"/>
    <w:rsid w:val="008F29C1"/>
    <w:rsid w:val="008F388E"/>
    <w:rsid w:val="008F5BF6"/>
    <w:rsid w:val="00900215"/>
    <w:rsid w:val="0090071E"/>
    <w:rsid w:val="00904306"/>
    <w:rsid w:val="009043A2"/>
    <w:rsid w:val="00904E72"/>
    <w:rsid w:val="00905306"/>
    <w:rsid w:val="009060CC"/>
    <w:rsid w:val="00911145"/>
    <w:rsid w:val="00911966"/>
    <w:rsid w:val="00911C16"/>
    <w:rsid w:val="00912A61"/>
    <w:rsid w:val="00914D33"/>
    <w:rsid w:val="009165D2"/>
    <w:rsid w:val="00917033"/>
    <w:rsid w:val="009173A9"/>
    <w:rsid w:val="00917413"/>
    <w:rsid w:val="00917700"/>
    <w:rsid w:val="00920155"/>
    <w:rsid w:val="00922A4F"/>
    <w:rsid w:val="00923109"/>
    <w:rsid w:val="00925E9C"/>
    <w:rsid w:val="009305BE"/>
    <w:rsid w:val="00930D1D"/>
    <w:rsid w:val="0093164E"/>
    <w:rsid w:val="00931C21"/>
    <w:rsid w:val="00931E04"/>
    <w:rsid w:val="00934724"/>
    <w:rsid w:val="00934C22"/>
    <w:rsid w:val="00934CD7"/>
    <w:rsid w:val="009356EB"/>
    <w:rsid w:val="009360E0"/>
    <w:rsid w:val="0093631C"/>
    <w:rsid w:val="009363DA"/>
    <w:rsid w:val="00936903"/>
    <w:rsid w:val="00936C74"/>
    <w:rsid w:val="00936E38"/>
    <w:rsid w:val="00940176"/>
    <w:rsid w:val="00940696"/>
    <w:rsid w:val="00941B2E"/>
    <w:rsid w:val="00941EAB"/>
    <w:rsid w:val="00942600"/>
    <w:rsid w:val="009433FA"/>
    <w:rsid w:val="0094433B"/>
    <w:rsid w:val="00944FA0"/>
    <w:rsid w:val="00947C32"/>
    <w:rsid w:val="00950203"/>
    <w:rsid w:val="00952332"/>
    <w:rsid w:val="00953B8B"/>
    <w:rsid w:val="00954039"/>
    <w:rsid w:val="00960C12"/>
    <w:rsid w:val="00961DE8"/>
    <w:rsid w:val="009649BC"/>
    <w:rsid w:val="00966213"/>
    <w:rsid w:val="00966EB2"/>
    <w:rsid w:val="00967EF7"/>
    <w:rsid w:val="00970009"/>
    <w:rsid w:val="00970891"/>
    <w:rsid w:val="00970B97"/>
    <w:rsid w:val="0097197B"/>
    <w:rsid w:val="00972127"/>
    <w:rsid w:val="00972EDC"/>
    <w:rsid w:val="00974115"/>
    <w:rsid w:val="009751F4"/>
    <w:rsid w:val="009806E5"/>
    <w:rsid w:val="009827BE"/>
    <w:rsid w:val="00982DC0"/>
    <w:rsid w:val="009832FC"/>
    <w:rsid w:val="00983F92"/>
    <w:rsid w:val="00984ED9"/>
    <w:rsid w:val="00990617"/>
    <w:rsid w:val="00990FB6"/>
    <w:rsid w:val="009915C3"/>
    <w:rsid w:val="0099179D"/>
    <w:rsid w:val="00992846"/>
    <w:rsid w:val="009929BE"/>
    <w:rsid w:val="00992DFC"/>
    <w:rsid w:val="009939DC"/>
    <w:rsid w:val="00993A25"/>
    <w:rsid w:val="00996619"/>
    <w:rsid w:val="00997F51"/>
    <w:rsid w:val="009A0117"/>
    <w:rsid w:val="009A0425"/>
    <w:rsid w:val="009A246A"/>
    <w:rsid w:val="009A2AF3"/>
    <w:rsid w:val="009A37AB"/>
    <w:rsid w:val="009A3F0E"/>
    <w:rsid w:val="009A6562"/>
    <w:rsid w:val="009A6AA4"/>
    <w:rsid w:val="009A7742"/>
    <w:rsid w:val="009A7970"/>
    <w:rsid w:val="009B0E7E"/>
    <w:rsid w:val="009B4294"/>
    <w:rsid w:val="009B59A7"/>
    <w:rsid w:val="009B5E96"/>
    <w:rsid w:val="009B6CB3"/>
    <w:rsid w:val="009C003D"/>
    <w:rsid w:val="009C040F"/>
    <w:rsid w:val="009C2E4D"/>
    <w:rsid w:val="009C344D"/>
    <w:rsid w:val="009C3F66"/>
    <w:rsid w:val="009C3F93"/>
    <w:rsid w:val="009C4556"/>
    <w:rsid w:val="009C5552"/>
    <w:rsid w:val="009C610F"/>
    <w:rsid w:val="009C66C9"/>
    <w:rsid w:val="009C6B39"/>
    <w:rsid w:val="009C7726"/>
    <w:rsid w:val="009D0343"/>
    <w:rsid w:val="009D1165"/>
    <w:rsid w:val="009D44BF"/>
    <w:rsid w:val="009D543A"/>
    <w:rsid w:val="009D62A3"/>
    <w:rsid w:val="009E149A"/>
    <w:rsid w:val="009E18F9"/>
    <w:rsid w:val="009E36B5"/>
    <w:rsid w:val="009E37EF"/>
    <w:rsid w:val="009E4343"/>
    <w:rsid w:val="009E46FB"/>
    <w:rsid w:val="009E5577"/>
    <w:rsid w:val="009E67CA"/>
    <w:rsid w:val="009E7ECB"/>
    <w:rsid w:val="009F318F"/>
    <w:rsid w:val="009F4523"/>
    <w:rsid w:val="009F4734"/>
    <w:rsid w:val="009F4926"/>
    <w:rsid w:val="009F534A"/>
    <w:rsid w:val="009F5C0B"/>
    <w:rsid w:val="009F6A83"/>
    <w:rsid w:val="009F73A1"/>
    <w:rsid w:val="009F7D4E"/>
    <w:rsid w:val="00A01D15"/>
    <w:rsid w:val="00A0294A"/>
    <w:rsid w:val="00A06EA6"/>
    <w:rsid w:val="00A07B47"/>
    <w:rsid w:val="00A07BED"/>
    <w:rsid w:val="00A117AD"/>
    <w:rsid w:val="00A11DCB"/>
    <w:rsid w:val="00A1317E"/>
    <w:rsid w:val="00A13539"/>
    <w:rsid w:val="00A1450B"/>
    <w:rsid w:val="00A152B7"/>
    <w:rsid w:val="00A15381"/>
    <w:rsid w:val="00A15BBF"/>
    <w:rsid w:val="00A175CB"/>
    <w:rsid w:val="00A176F1"/>
    <w:rsid w:val="00A21174"/>
    <w:rsid w:val="00A21CBB"/>
    <w:rsid w:val="00A228C4"/>
    <w:rsid w:val="00A23853"/>
    <w:rsid w:val="00A2391C"/>
    <w:rsid w:val="00A24AD4"/>
    <w:rsid w:val="00A252D6"/>
    <w:rsid w:val="00A261AB"/>
    <w:rsid w:val="00A26259"/>
    <w:rsid w:val="00A26BD9"/>
    <w:rsid w:val="00A27203"/>
    <w:rsid w:val="00A27AD1"/>
    <w:rsid w:val="00A27D14"/>
    <w:rsid w:val="00A27DBA"/>
    <w:rsid w:val="00A31C4C"/>
    <w:rsid w:val="00A31FC0"/>
    <w:rsid w:val="00A32CB3"/>
    <w:rsid w:val="00A3657B"/>
    <w:rsid w:val="00A41000"/>
    <w:rsid w:val="00A41240"/>
    <w:rsid w:val="00A41664"/>
    <w:rsid w:val="00A425B5"/>
    <w:rsid w:val="00A428AA"/>
    <w:rsid w:val="00A4497D"/>
    <w:rsid w:val="00A44E62"/>
    <w:rsid w:val="00A4591B"/>
    <w:rsid w:val="00A46B89"/>
    <w:rsid w:val="00A46FB0"/>
    <w:rsid w:val="00A505DA"/>
    <w:rsid w:val="00A50E95"/>
    <w:rsid w:val="00A5140D"/>
    <w:rsid w:val="00A5169F"/>
    <w:rsid w:val="00A5543C"/>
    <w:rsid w:val="00A55605"/>
    <w:rsid w:val="00A55D54"/>
    <w:rsid w:val="00A562F2"/>
    <w:rsid w:val="00A56EEE"/>
    <w:rsid w:val="00A621C9"/>
    <w:rsid w:val="00A64997"/>
    <w:rsid w:val="00A64D2C"/>
    <w:rsid w:val="00A65930"/>
    <w:rsid w:val="00A65F65"/>
    <w:rsid w:val="00A70DD2"/>
    <w:rsid w:val="00A71037"/>
    <w:rsid w:val="00A71301"/>
    <w:rsid w:val="00A73E5B"/>
    <w:rsid w:val="00A745DA"/>
    <w:rsid w:val="00A75C66"/>
    <w:rsid w:val="00A77526"/>
    <w:rsid w:val="00A80B8E"/>
    <w:rsid w:val="00A80C2D"/>
    <w:rsid w:val="00A81C26"/>
    <w:rsid w:val="00A844DF"/>
    <w:rsid w:val="00A8496A"/>
    <w:rsid w:val="00A84E9D"/>
    <w:rsid w:val="00A850F1"/>
    <w:rsid w:val="00A852AF"/>
    <w:rsid w:val="00A85A0D"/>
    <w:rsid w:val="00A85C58"/>
    <w:rsid w:val="00A85CBC"/>
    <w:rsid w:val="00A86765"/>
    <w:rsid w:val="00A869CA"/>
    <w:rsid w:val="00A86AF5"/>
    <w:rsid w:val="00A90ED2"/>
    <w:rsid w:val="00A9198C"/>
    <w:rsid w:val="00A91C96"/>
    <w:rsid w:val="00A92FD2"/>
    <w:rsid w:val="00A9416F"/>
    <w:rsid w:val="00A96490"/>
    <w:rsid w:val="00AA1AAD"/>
    <w:rsid w:val="00AA1B06"/>
    <w:rsid w:val="00AA3030"/>
    <w:rsid w:val="00AA3EE3"/>
    <w:rsid w:val="00AA41B8"/>
    <w:rsid w:val="00AA718E"/>
    <w:rsid w:val="00AA7AC7"/>
    <w:rsid w:val="00AB235B"/>
    <w:rsid w:val="00AB2ACB"/>
    <w:rsid w:val="00AB46AE"/>
    <w:rsid w:val="00AB4E47"/>
    <w:rsid w:val="00AB6281"/>
    <w:rsid w:val="00AB6378"/>
    <w:rsid w:val="00AC021A"/>
    <w:rsid w:val="00AC0B95"/>
    <w:rsid w:val="00AC2A2F"/>
    <w:rsid w:val="00AC4815"/>
    <w:rsid w:val="00AC482D"/>
    <w:rsid w:val="00AC501C"/>
    <w:rsid w:val="00AC5040"/>
    <w:rsid w:val="00AC5A65"/>
    <w:rsid w:val="00AD14C9"/>
    <w:rsid w:val="00AD3BEB"/>
    <w:rsid w:val="00AD3FA7"/>
    <w:rsid w:val="00AD44E4"/>
    <w:rsid w:val="00AD4E51"/>
    <w:rsid w:val="00AD614B"/>
    <w:rsid w:val="00AD72C7"/>
    <w:rsid w:val="00AE2593"/>
    <w:rsid w:val="00AE349A"/>
    <w:rsid w:val="00AE758C"/>
    <w:rsid w:val="00AE7D98"/>
    <w:rsid w:val="00AF0A7A"/>
    <w:rsid w:val="00AF2C9F"/>
    <w:rsid w:val="00AF33BD"/>
    <w:rsid w:val="00AF3702"/>
    <w:rsid w:val="00AF4FAE"/>
    <w:rsid w:val="00AF7F0F"/>
    <w:rsid w:val="00B00B22"/>
    <w:rsid w:val="00B01305"/>
    <w:rsid w:val="00B013FD"/>
    <w:rsid w:val="00B0214C"/>
    <w:rsid w:val="00B02F5D"/>
    <w:rsid w:val="00B03DF9"/>
    <w:rsid w:val="00B045F7"/>
    <w:rsid w:val="00B04B63"/>
    <w:rsid w:val="00B04E6A"/>
    <w:rsid w:val="00B10224"/>
    <w:rsid w:val="00B10293"/>
    <w:rsid w:val="00B116BB"/>
    <w:rsid w:val="00B119AC"/>
    <w:rsid w:val="00B13428"/>
    <w:rsid w:val="00B13721"/>
    <w:rsid w:val="00B1763B"/>
    <w:rsid w:val="00B2019C"/>
    <w:rsid w:val="00B20434"/>
    <w:rsid w:val="00B20EBF"/>
    <w:rsid w:val="00B20F28"/>
    <w:rsid w:val="00B2178D"/>
    <w:rsid w:val="00B2252B"/>
    <w:rsid w:val="00B23701"/>
    <w:rsid w:val="00B23804"/>
    <w:rsid w:val="00B23AF3"/>
    <w:rsid w:val="00B23B2A"/>
    <w:rsid w:val="00B23DE7"/>
    <w:rsid w:val="00B23F91"/>
    <w:rsid w:val="00B25B47"/>
    <w:rsid w:val="00B2672B"/>
    <w:rsid w:val="00B2793C"/>
    <w:rsid w:val="00B3050B"/>
    <w:rsid w:val="00B30B32"/>
    <w:rsid w:val="00B32144"/>
    <w:rsid w:val="00B32D46"/>
    <w:rsid w:val="00B3387D"/>
    <w:rsid w:val="00B3391D"/>
    <w:rsid w:val="00B33D7A"/>
    <w:rsid w:val="00B3586C"/>
    <w:rsid w:val="00B4069C"/>
    <w:rsid w:val="00B41021"/>
    <w:rsid w:val="00B417EF"/>
    <w:rsid w:val="00B41B55"/>
    <w:rsid w:val="00B41F6A"/>
    <w:rsid w:val="00B43D08"/>
    <w:rsid w:val="00B44019"/>
    <w:rsid w:val="00B4454E"/>
    <w:rsid w:val="00B459A4"/>
    <w:rsid w:val="00B4697B"/>
    <w:rsid w:val="00B5070F"/>
    <w:rsid w:val="00B50972"/>
    <w:rsid w:val="00B51A87"/>
    <w:rsid w:val="00B54B89"/>
    <w:rsid w:val="00B54B98"/>
    <w:rsid w:val="00B55F2D"/>
    <w:rsid w:val="00B56C0F"/>
    <w:rsid w:val="00B57A6C"/>
    <w:rsid w:val="00B601BE"/>
    <w:rsid w:val="00B60E7D"/>
    <w:rsid w:val="00B62C1E"/>
    <w:rsid w:val="00B63E3E"/>
    <w:rsid w:val="00B641CB"/>
    <w:rsid w:val="00B65B07"/>
    <w:rsid w:val="00B65BA2"/>
    <w:rsid w:val="00B678DF"/>
    <w:rsid w:val="00B70D56"/>
    <w:rsid w:val="00B71354"/>
    <w:rsid w:val="00B71D8D"/>
    <w:rsid w:val="00B72D62"/>
    <w:rsid w:val="00B72F61"/>
    <w:rsid w:val="00B737B6"/>
    <w:rsid w:val="00B73C56"/>
    <w:rsid w:val="00B73F4E"/>
    <w:rsid w:val="00B75063"/>
    <w:rsid w:val="00B810E0"/>
    <w:rsid w:val="00B817FA"/>
    <w:rsid w:val="00B824B4"/>
    <w:rsid w:val="00B8271B"/>
    <w:rsid w:val="00B83093"/>
    <w:rsid w:val="00B8332F"/>
    <w:rsid w:val="00B83340"/>
    <w:rsid w:val="00B8357C"/>
    <w:rsid w:val="00B847DF"/>
    <w:rsid w:val="00B84E40"/>
    <w:rsid w:val="00B854C8"/>
    <w:rsid w:val="00B856FF"/>
    <w:rsid w:val="00B86510"/>
    <w:rsid w:val="00B86DD8"/>
    <w:rsid w:val="00B872C1"/>
    <w:rsid w:val="00B8747A"/>
    <w:rsid w:val="00B87B65"/>
    <w:rsid w:val="00B87D04"/>
    <w:rsid w:val="00B87D98"/>
    <w:rsid w:val="00B90E16"/>
    <w:rsid w:val="00B919FD"/>
    <w:rsid w:val="00B91C8D"/>
    <w:rsid w:val="00B93A95"/>
    <w:rsid w:val="00B945B1"/>
    <w:rsid w:val="00B94E44"/>
    <w:rsid w:val="00B95994"/>
    <w:rsid w:val="00B9790D"/>
    <w:rsid w:val="00B97C03"/>
    <w:rsid w:val="00BA0293"/>
    <w:rsid w:val="00BA03D3"/>
    <w:rsid w:val="00BA0BCC"/>
    <w:rsid w:val="00BA202D"/>
    <w:rsid w:val="00BA2611"/>
    <w:rsid w:val="00BA2B12"/>
    <w:rsid w:val="00BA2BDB"/>
    <w:rsid w:val="00BA3826"/>
    <w:rsid w:val="00BA4A9E"/>
    <w:rsid w:val="00BA4ED0"/>
    <w:rsid w:val="00BA5815"/>
    <w:rsid w:val="00BA5BF3"/>
    <w:rsid w:val="00BA608A"/>
    <w:rsid w:val="00BA6DDC"/>
    <w:rsid w:val="00BA72BF"/>
    <w:rsid w:val="00BB02FD"/>
    <w:rsid w:val="00BB1396"/>
    <w:rsid w:val="00BB151D"/>
    <w:rsid w:val="00BB177E"/>
    <w:rsid w:val="00BB2494"/>
    <w:rsid w:val="00BB2BFF"/>
    <w:rsid w:val="00BB372B"/>
    <w:rsid w:val="00BB53D2"/>
    <w:rsid w:val="00BB6863"/>
    <w:rsid w:val="00BB6BCB"/>
    <w:rsid w:val="00BB76BA"/>
    <w:rsid w:val="00BB78FF"/>
    <w:rsid w:val="00BC0035"/>
    <w:rsid w:val="00BC0232"/>
    <w:rsid w:val="00BC1685"/>
    <w:rsid w:val="00BC17A4"/>
    <w:rsid w:val="00BC17CB"/>
    <w:rsid w:val="00BC2814"/>
    <w:rsid w:val="00BC300A"/>
    <w:rsid w:val="00BC33BF"/>
    <w:rsid w:val="00BC7C1F"/>
    <w:rsid w:val="00BD0817"/>
    <w:rsid w:val="00BD47C1"/>
    <w:rsid w:val="00BD54D8"/>
    <w:rsid w:val="00BD64E7"/>
    <w:rsid w:val="00BD6528"/>
    <w:rsid w:val="00BD653C"/>
    <w:rsid w:val="00BD6B59"/>
    <w:rsid w:val="00BD6F7A"/>
    <w:rsid w:val="00BE0475"/>
    <w:rsid w:val="00BE0F8E"/>
    <w:rsid w:val="00BE142D"/>
    <w:rsid w:val="00BE1C35"/>
    <w:rsid w:val="00BE24B9"/>
    <w:rsid w:val="00BE2FC1"/>
    <w:rsid w:val="00BE3C91"/>
    <w:rsid w:val="00BE3CAF"/>
    <w:rsid w:val="00BE3FAD"/>
    <w:rsid w:val="00BE46A7"/>
    <w:rsid w:val="00BE49B7"/>
    <w:rsid w:val="00BE4B99"/>
    <w:rsid w:val="00BE4E92"/>
    <w:rsid w:val="00BE4F06"/>
    <w:rsid w:val="00BE58EA"/>
    <w:rsid w:val="00BE6EF3"/>
    <w:rsid w:val="00BF01BA"/>
    <w:rsid w:val="00BF2858"/>
    <w:rsid w:val="00BF4AE7"/>
    <w:rsid w:val="00BF69A9"/>
    <w:rsid w:val="00C01ECF"/>
    <w:rsid w:val="00C04370"/>
    <w:rsid w:val="00C04AE1"/>
    <w:rsid w:val="00C04F43"/>
    <w:rsid w:val="00C061C7"/>
    <w:rsid w:val="00C070CC"/>
    <w:rsid w:val="00C07539"/>
    <w:rsid w:val="00C10976"/>
    <w:rsid w:val="00C11027"/>
    <w:rsid w:val="00C110F7"/>
    <w:rsid w:val="00C118B7"/>
    <w:rsid w:val="00C1328B"/>
    <w:rsid w:val="00C153AB"/>
    <w:rsid w:val="00C153FB"/>
    <w:rsid w:val="00C177B8"/>
    <w:rsid w:val="00C17995"/>
    <w:rsid w:val="00C23567"/>
    <w:rsid w:val="00C24119"/>
    <w:rsid w:val="00C24EB0"/>
    <w:rsid w:val="00C24F5F"/>
    <w:rsid w:val="00C258CF"/>
    <w:rsid w:val="00C2633B"/>
    <w:rsid w:val="00C27C56"/>
    <w:rsid w:val="00C27DB1"/>
    <w:rsid w:val="00C30D95"/>
    <w:rsid w:val="00C34BFD"/>
    <w:rsid w:val="00C34E99"/>
    <w:rsid w:val="00C35D16"/>
    <w:rsid w:val="00C40130"/>
    <w:rsid w:val="00C4122F"/>
    <w:rsid w:val="00C41EC2"/>
    <w:rsid w:val="00C433E4"/>
    <w:rsid w:val="00C434CE"/>
    <w:rsid w:val="00C4475A"/>
    <w:rsid w:val="00C46A29"/>
    <w:rsid w:val="00C46E8F"/>
    <w:rsid w:val="00C500C9"/>
    <w:rsid w:val="00C515AC"/>
    <w:rsid w:val="00C53598"/>
    <w:rsid w:val="00C54B0C"/>
    <w:rsid w:val="00C54C66"/>
    <w:rsid w:val="00C57616"/>
    <w:rsid w:val="00C57841"/>
    <w:rsid w:val="00C578E2"/>
    <w:rsid w:val="00C57E82"/>
    <w:rsid w:val="00C60889"/>
    <w:rsid w:val="00C618C7"/>
    <w:rsid w:val="00C621B8"/>
    <w:rsid w:val="00C62217"/>
    <w:rsid w:val="00C6294C"/>
    <w:rsid w:val="00C6319C"/>
    <w:rsid w:val="00C63512"/>
    <w:rsid w:val="00C651BF"/>
    <w:rsid w:val="00C6686E"/>
    <w:rsid w:val="00C66D71"/>
    <w:rsid w:val="00C66E9A"/>
    <w:rsid w:val="00C6734D"/>
    <w:rsid w:val="00C678AE"/>
    <w:rsid w:val="00C71515"/>
    <w:rsid w:val="00C74905"/>
    <w:rsid w:val="00C76EDD"/>
    <w:rsid w:val="00C76F1A"/>
    <w:rsid w:val="00C80B9A"/>
    <w:rsid w:val="00C81214"/>
    <w:rsid w:val="00C82B69"/>
    <w:rsid w:val="00C83166"/>
    <w:rsid w:val="00C835F9"/>
    <w:rsid w:val="00C83B20"/>
    <w:rsid w:val="00C858FC"/>
    <w:rsid w:val="00C86FF2"/>
    <w:rsid w:val="00C874F7"/>
    <w:rsid w:val="00C87CB0"/>
    <w:rsid w:val="00C87DAF"/>
    <w:rsid w:val="00C87E31"/>
    <w:rsid w:val="00C90317"/>
    <w:rsid w:val="00C905F0"/>
    <w:rsid w:val="00C9127A"/>
    <w:rsid w:val="00C95231"/>
    <w:rsid w:val="00C964E5"/>
    <w:rsid w:val="00CA060A"/>
    <w:rsid w:val="00CA092A"/>
    <w:rsid w:val="00CA115B"/>
    <w:rsid w:val="00CA2F31"/>
    <w:rsid w:val="00CA3524"/>
    <w:rsid w:val="00CA3772"/>
    <w:rsid w:val="00CA3B25"/>
    <w:rsid w:val="00CA3D6C"/>
    <w:rsid w:val="00CA3F3D"/>
    <w:rsid w:val="00CA45A0"/>
    <w:rsid w:val="00CA4ACF"/>
    <w:rsid w:val="00CA54F9"/>
    <w:rsid w:val="00CA6A81"/>
    <w:rsid w:val="00CA754D"/>
    <w:rsid w:val="00CA7B2F"/>
    <w:rsid w:val="00CB07D3"/>
    <w:rsid w:val="00CB1CDD"/>
    <w:rsid w:val="00CB2EFD"/>
    <w:rsid w:val="00CB4347"/>
    <w:rsid w:val="00CB494E"/>
    <w:rsid w:val="00CB560A"/>
    <w:rsid w:val="00CB6E61"/>
    <w:rsid w:val="00CB71E4"/>
    <w:rsid w:val="00CC15F9"/>
    <w:rsid w:val="00CC279B"/>
    <w:rsid w:val="00CC2DE9"/>
    <w:rsid w:val="00CC501B"/>
    <w:rsid w:val="00CC6A23"/>
    <w:rsid w:val="00CC6A6B"/>
    <w:rsid w:val="00CC6BBC"/>
    <w:rsid w:val="00CC6F6F"/>
    <w:rsid w:val="00CD337F"/>
    <w:rsid w:val="00CD3ED5"/>
    <w:rsid w:val="00CD4499"/>
    <w:rsid w:val="00CD474B"/>
    <w:rsid w:val="00CD53E3"/>
    <w:rsid w:val="00CD563A"/>
    <w:rsid w:val="00CD5654"/>
    <w:rsid w:val="00CD586B"/>
    <w:rsid w:val="00CE1078"/>
    <w:rsid w:val="00CE1236"/>
    <w:rsid w:val="00CE145C"/>
    <w:rsid w:val="00CE16A9"/>
    <w:rsid w:val="00CE1CC0"/>
    <w:rsid w:val="00CE3D5E"/>
    <w:rsid w:val="00CE4EE7"/>
    <w:rsid w:val="00CE7977"/>
    <w:rsid w:val="00CF0630"/>
    <w:rsid w:val="00CF321B"/>
    <w:rsid w:val="00CF4092"/>
    <w:rsid w:val="00CF5C1F"/>
    <w:rsid w:val="00CF617A"/>
    <w:rsid w:val="00CF670A"/>
    <w:rsid w:val="00D00B5F"/>
    <w:rsid w:val="00D07873"/>
    <w:rsid w:val="00D07DDB"/>
    <w:rsid w:val="00D10C32"/>
    <w:rsid w:val="00D11F04"/>
    <w:rsid w:val="00D12FD9"/>
    <w:rsid w:val="00D131DF"/>
    <w:rsid w:val="00D149A3"/>
    <w:rsid w:val="00D14A17"/>
    <w:rsid w:val="00D14A94"/>
    <w:rsid w:val="00D1514E"/>
    <w:rsid w:val="00D1521E"/>
    <w:rsid w:val="00D15DDB"/>
    <w:rsid w:val="00D17156"/>
    <w:rsid w:val="00D172B8"/>
    <w:rsid w:val="00D22E08"/>
    <w:rsid w:val="00D22F83"/>
    <w:rsid w:val="00D236CD"/>
    <w:rsid w:val="00D24E29"/>
    <w:rsid w:val="00D26FA7"/>
    <w:rsid w:val="00D301BE"/>
    <w:rsid w:val="00D314EE"/>
    <w:rsid w:val="00D3168A"/>
    <w:rsid w:val="00D31E0F"/>
    <w:rsid w:val="00D323D2"/>
    <w:rsid w:val="00D3494A"/>
    <w:rsid w:val="00D36B70"/>
    <w:rsid w:val="00D40D38"/>
    <w:rsid w:val="00D41988"/>
    <w:rsid w:val="00D459AA"/>
    <w:rsid w:val="00D4610D"/>
    <w:rsid w:val="00D46477"/>
    <w:rsid w:val="00D464BE"/>
    <w:rsid w:val="00D47EA0"/>
    <w:rsid w:val="00D50139"/>
    <w:rsid w:val="00D56841"/>
    <w:rsid w:val="00D56A16"/>
    <w:rsid w:val="00D56E0C"/>
    <w:rsid w:val="00D60B21"/>
    <w:rsid w:val="00D60BEF"/>
    <w:rsid w:val="00D62D69"/>
    <w:rsid w:val="00D65FE6"/>
    <w:rsid w:val="00D66F2B"/>
    <w:rsid w:val="00D71ABC"/>
    <w:rsid w:val="00D7363A"/>
    <w:rsid w:val="00D75418"/>
    <w:rsid w:val="00D76545"/>
    <w:rsid w:val="00D809AA"/>
    <w:rsid w:val="00D8100B"/>
    <w:rsid w:val="00D8256E"/>
    <w:rsid w:val="00D84AF2"/>
    <w:rsid w:val="00D8775B"/>
    <w:rsid w:val="00D9061D"/>
    <w:rsid w:val="00D90658"/>
    <w:rsid w:val="00D909BD"/>
    <w:rsid w:val="00D910AD"/>
    <w:rsid w:val="00D91128"/>
    <w:rsid w:val="00D92F17"/>
    <w:rsid w:val="00D92FD8"/>
    <w:rsid w:val="00D93403"/>
    <w:rsid w:val="00D93ADF"/>
    <w:rsid w:val="00D95DCF"/>
    <w:rsid w:val="00D96F51"/>
    <w:rsid w:val="00DA13F6"/>
    <w:rsid w:val="00DA409B"/>
    <w:rsid w:val="00DA4524"/>
    <w:rsid w:val="00DA4C51"/>
    <w:rsid w:val="00DA4F14"/>
    <w:rsid w:val="00DA54FC"/>
    <w:rsid w:val="00DB00D2"/>
    <w:rsid w:val="00DB02FC"/>
    <w:rsid w:val="00DB146D"/>
    <w:rsid w:val="00DB1CCF"/>
    <w:rsid w:val="00DB2644"/>
    <w:rsid w:val="00DB2661"/>
    <w:rsid w:val="00DB2A4A"/>
    <w:rsid w:val="00DB54E5"/>
    <w:rsid w:val="00DB6F14"/>
    <w:rsid w:val="00DC03F4"/>
    <w:rsid w:val="00DC13F6"/>
    <w:rsid w:val="00DC301C"/>
    <w:rsid w:val="00DC40F4"/>
    <w:rsid w:val="00DC4D7B"/>
    <w:rsid w:val="00DC4ED1"/>
    <w:rsid w:val="00DC69E1"/>
    <w:rsid w:val="00DD0832"/>
    <w:rsid w:val="00DD2058"/>
    <w:rsid w:val="00DD256A"/>
    <w:rsid w:val="00DD2CED"/>
    <w:rsid w:val="00DD2D8D"/>
    <w:rsid w:val="00DD3937"/>
    <w:rsid w:val="00DD5CB6"/>
    <w:rsid w:val="00DD60BA"/>
    <w:rsid w:val="00DD663B"/>
    <w:rsid w:val="00DD697E"/>
    <w:rsid w:val="00DD78FB"/>
    <w:rsid w:val="00DD7B26"/>
    <w:rsid w:val="00DE0E23"/>
    <w:rsid w:val="00DE1D58"/>
    <w:rsid w:val="00DE2035"/>
    <w:rsid w:val="00DE61DB"/>
    <w:rsid w:val="00DE7236"/>
    <w:rsid w:val="00DF0B94"/>
    <w:rsid w:val="00DF126F"/>
    <w:rsid w:val="00DF13AA"/>
    <w:rsid w:val="00DF231C"/>
    <w:rsid w:val="00DF4015"/>
    <w:rsid w:val="00DF429D"/>
    <w:rsid w:val="00DF44ED"/>
    <w:rsid w:val="00DF496E"/>
    <w:rsid w:val="00DF5B95"/>
    <w:rsid w:val="00DF5C7E"/>
    <w:rsid w:val="00DF5D3B"/>
    <w:rsid w:val="00DF5FF8"/>
    <w:rsid w:val="00DF6038"/>
    <w:rsid w:val="00DF642C"/>
    <w:rsid w:val="00DF6F96"/>
    <w:rsid w:val="00DF7D07"/>
    <w:rsid w:val="00E017F5"/>
    <w:rsid w:val="00E056B7"/>
    <w:rsid w:val="00E05F0F"/>
    <w:rsid w:val="00E071F2"/>
    <w:rsid w:val="00E073E8"/>
    <w:rsid w:val="00E07468"/>
    <w:rsid w:val="00E07BDB"/>
    <w:rsid w:val="00E10857"/>
    <w:rsid w:val="00E119EC"/>
    <w:rsid w:val="00E12788"/>
    <w:rsid w:val="00E1298D"/>
    <w:rsid w:val="00E12A0D"/>
    <w:rsid w:val="00E13C4D"/>
    <w:rsid w:val="00E13C96"/>
    <w:rsid w:val="00E13F4D"/>
    <w:rsid w:val="00E149CA"/>
    <w:rsid w:val="00E15F57"/>
    <w:rsid w:val="00E16467"/>
    <w:rsid w:val="00E17DCE"/>
    <w:rsid w:val="00E22A3D"/>
    <w:rsid w:val="00E22E29"/>
    <w:rsid w:val="00E23DAC"/>
    <w:rsid w:val="00E25189"/>
    <w:rsid w:val="00E260D5"/>
    <w:rsid w:val="00E271F9"/>
    <w:rsid w:val="00E318AD"/>
    <w:rsid w:val="00E31F5C"/>
    <w:rsid w:val="00E33565"/>
    <w:rsid w:val="00E3550B"/>
    <w:rsid w:val="00E3695E"/>
    <w:rsid w:val="00E37EF6"/>
    <w:rsid w:val="00E37F46"/>
    <w:rsid w:val="00E4100A"/>
    <w:rsid w:val="00E413C1"/>
    <w:rsid w:val="00E41584"/>
    <w:rsid w:val="00E4317A"/>
    <w:rsid w:val="00E431F5"/>
    <w:rsid w:val="00E43947"/>
    <w:rsid w:val="00E43A50"/>
    <w:rsid w:val="00E44D3B"/>
    <w:rsid w:val="00E467A2"/>
    <w:rsid w:val="00E47B85"/>
    <w:rsid w:val="00E506E4"/>
    <w:rsid w:val="00E51033"/>
    <w:rsid w:val="00E51CC1"/>
    <w:rsid w:val="00E54F47"/>
    <w:rsid w:val="00E56595"/>
    <w:rsid w:val="00E627BF"/>
    <w:rsid w:val="00E63C55"/>
    <w:rsid w:val="00E642EB"/>
    <w:rsid w:val="00E65796"/>
    <w:rsid w:val="00E6644D"/>
    <w:rsid w:val="00E702E6"/>
    <w:rsid w:val="00E70439"/>
    <w:rsid w:val="00E707E4"/>
    <w:rsid w:val="00E715FB"/>
    <w:rsid w:val="00E7292A"/>
    <w:rsid w:val="00E7335D"/>
    <w:rsid w:val="00E73B6A"/>
    <w:rsid w:val="00E73CA3"/>
    <w:rsid w:val="00E73ECC"/>
    <w:rsid w:val="00E7437A"/>
    <w:rsid w:val="00E7717A"/>
    <w:rsid w:val="00E77F82"/>
    <w:rsid w:val="00E822AA"/>
    <w:rsid w:val="00E837EA"/>
    <w:rsid w:val="00E83F51"/>
    <w:rsid w:val="00E84F5B"/>
    <w:rsid w:val="00E85766"/>
    <w:rsid w:val="00E860B1"/>
    <w:rsid w:val="00E87786"/>
    <w:rsid w:val="00E87E50"/>
    <w:rsid w:val="00E91126"/>
    <w:rsid w:val="00E920D5"/>
    <w:rsid w:val="00E9259D"/>
    <w:rsid w:val="00E927DA"/>
    <w:rsid w:val="00E931CE"/>
    <w:rsid w:val="00E936E0"/>
    <w:rsid w:val="00E942C6"/>
    <w:rsid w:val="00E976BE"/>
    <w:rsid w:val="00EA0B80"/>
    <w:rsid w:val="00EA1F13"/>
    <w:rsid w:val="00EA25D2"/>
    <w:rsid w:val="00EA2611"/>
    <w:rsid w:val="00EA3361"/>
    <w:rsid w:val="00EA3D2B"/>
    <w:rsid w:val="00EA3EEC"/>
    <w:rsid w:val="00EA3F8E"/>
    <w:rsid w:val="00EA4C74"/>
    <w:rsid w:val="00EA4DC2"/>
    <w:rsid w:val="00EA5209"/>
    <w:rsid w:val="00EA5671"/>
    <w:rsid w:val="00EA597F"/>
    <w:rsid w:val="00EA6434"/>
    <w:rsid w:val="00EA7166"/>
    <w:rsid w:val="00EA75A8"/>
    <w:rsid w:val="00EA7BA5"/>
    <w:rsid w:val="00EA7DA5"/>
    <w:rsid w:val="00EB13EA"/>
    <w:rsid w:val="00EB1E0E"/>
    <w:rsid w:val="00EB3A14"/>
    <w:rsid w:val="00EB4CAC"/>
    <w:rsid w:val="00EB4EFA"/>
    <w:rsid w:val="00EB5978"/>
    <w:rsid w:val="00EB5E2F"/>
    <w:rsid w:val="00EB6422"/>
    <w:rsid w:val="00EB6568"/>
    <w:rsid w:val="00EB6712"/>
    <w:rsid w:val="00EB71FD"/>
    <w:rsid w:val="00EB7ABC"/>
    <w:rsid w:val="00EC02F4"/>
    <w:rsid w:val="00EC0DEE"/>
    <w:rsid w:val="00EC495E"/>
    <w:rsid w:val="00EC50E5"/>
    <w:rsid w:val="00EC54C4"/>
    <w:rsid w:val="00EC5B43"/>
    <w:rsid w:val="00EC5D97"/>
    <w:rsid w:val="00EC6D45"/>
    <w:rsid w:val="00EC7808"/>
    <w:rsid w:val="00ED08F9"/>
    <w:rsid w:val="00ED1D0B"/>
    <w:rsid w:val="00ED2EF9"/>
    <w:rsid w:val="00ED397F"/>
    <w:rsid w:val="00ED4491"/>
    <w:rsid w:val="00ED4758"/>
    <w:rsid w:val="00ED47A3"/>
    <w:rsid w:val="00ED58C3"/>
    <w:rsid w:val="00ED6233"/>
    <w:rsid w:val="00ED6769"/>
    <w:rsid w:val="00EE1DE8"/>
    <w:rsid w:val="00EE314A"/>
    <w:rsid w:val="00EE37EC"/>
    <w:rsid w:val="00EE3F2E"/>
    <w:rsid w:val="00EE46A5"/>
    <w:rsid w:val="00EE4F61"/>
    <w:rsid w:val="00EE6CAD"/>
    <w:rsid w:val="00EE7A81"/>
    <w:rsid w:val="00EE7A9D"/>
    <w:rsid w:val="00EF07F7"/>
    <w:rsid w:val="00EF2CF4"/>
    <w:rsid w:val="00EF2D5E"/>
    <w:rsid w:val="00EF2F3F"/>
    <w:rsid w:val="00EF320B"/>
    <w:rsid w:val="00EF32C4"/>
    <w:rsid w:val="00EF3A29"/>
    <w:rsid w:val="00EF53A4"/>
    <w:rsid w:val="00F00EA3"/>
    <w:rsid w:val="00F0287E"/>
    <w:rsid w:val="00F02F25"/>
    <w:rsid w:val="00F03228"/>
    <w:rsid w:val="00F0327C"/>
    <w:rsid w:val="00F03F40"/>
    <w:rsid w:val="00F062D2"/>
    <w:rsid w:val="00F06745"/>
    <w:rsid w:val="00F0762A"/>
    <w:rsid w:val="00F07DE8"/>
    <w:rsid w:val="00F11398"/>
    <w:rsid w:val="00F1396B"/>
    <w:rsid w:val="00F1410E"/>
    <w:rsid w:val="00F14867"/>
    <w:rsid w:val="00F149A0"/>
    <w:rsid w:val="00F15692"/>
    <w:rsid w:val="00F17581"/>
    <w:rsid w:val="00F1771B"/>
    <w:rsid w:val="00F20738"/>
    <w:rsid w:val="00F2126B"/>
    <w:rsid w:val="00F222FD"/>
    <w:rsid w:val="00F227A4"/>
    <w:rsid w:val="00F240CC"/>
    <w:rsid w:val="00F250D8"/>
    <w:rsid w:val="00F27208"/>
    <w:rsid w:val="00F276E9"/>
    <w:rsid w:val="00F308F7"/>
    <w:rsid w:val="00F318FB"/>
    <w:rsid w:val="00F31F9C"/>
    <w:rsid w:val="00F3327E"/>
    <w:rsid w:val="00F347FC"/>
    <w:rsid w:val="00F35D66"/>
    <w:rsid w:val="00F36BD6"/>
    <w:rsid w:val="00F36F0B"/>
    <w:rsid w:val="00F37B0A"/>
    <w:rsid w:val="00F404DF"/>
    <w:rsid w:val="00F41341"/>
    <w:rsid w:val="00F430FC"/>
    <w:rsid w:val="00F45AEF"/>
    <w:rsid w:val="00F474F9"/>
    <w:rsid w:val="00F4750A"/>
    <w:rsid w:val="00F50A0B"/>
    <w:rsid w:val="00F50AA3"/>
    <w:rsid w:val="00F51660"/>
    <w:rsid w:val="00F518F4"/>
    <w:rsid w:val="00F51EDD"/>
    <w:rsid w:val="00F53194"/>
    <w:rsid w:val="00F53EE3"/>
    <w:rsid w:val="00F53F1A"/>
    <w:rsid w:val="00F54030"/>
    <w:rsid w:val="00F5424B"/>
    <w:rsid w:val="00F55618"/>
    <w:rsid w:val="00F5684D"/>
    <w:rsid w:val="00F60D08"/>
    <w:rsid w:val="00F62575"/>
    <w:rsid w:val="00F6296C"/>
    <w:rsid w:val="00F63AF1"/>
    <w:rsid w:val="00F63FA5"/>
    <w:rsid w:val="00F664D6"/>
    <w:rsid w:val="00F66D3A"/>
    <w:rsid w:val="00F677C1"/>
    <w:rsid w:val="00F7402D"/>
    <w:rsid w:val="00F751CC"/>
    <w:rsid w:val="00F752F7"/>
    <w:rsid w:val="00F755A8"/>
    <w:rsid w:val="00F75E2F"/>
    <w:rsid w:val="00F75E6D"/>
    <w:rsid w:val="00F76997"/>
    <w:rsid w:val="00F76C72"/>
    <w:rsid w:val="00F8044B"/>
    <w:rsid w:val="00F80CD5"/>
    <w:rsid w:val="00F80D51"/>
    <w:rsid w:val="00F81BEE"/>
    <w:rsid w:val="00F828C4"/>
    <w:rsid w:val="00F83F36"/>
    <w:rsid w:val="00F86921"/>
    <w:rsid w:val="00F86DFE"/>
    <w:rsid w:val="00F90D5B"/>
    <w:rsid w:val="00F916A7"/>
    <w:rsid w:val="00F91926"/>
    <w:rsid w:val="00F92721"/>
    <w:rsid w:val="00F93376"/>
    <w:rsid w:val="00F93E4C"/>
    <w:rsid w:val="00F94320"/>
    <w:rsid w:val="00F94BE1"/>
    <w:rsid w:val="00F97A67"/>
    <w:rsid w:val="00FA0AA6"/>
    <w:rsid w:val="00FA2822"/>
    <w:rsid w:val="00FA5801"/>
    <w:rsid w:val="00FA59E9"/>
    <w:rsid w:val="00FA65F5"/>
    <w:rsid w:val="00FA7688"/>
    <w:rsid w:val="00FA76CD"/>
    <w:rsid w:val="00FB082D"/>
    <w:rsid w:val="00FB1FF0"/>
    <w:rsid w:val="00FB230E"/>
    <w:rsid w:val="00FB5B98"/>
    <w:rsid w:val="00FB7D8F"/>
    <w:rsid w:val="00FC183B"/>
    <w:rsid w:val="00FC232D"/>
    <w:rsid w:val="00FC2845"/>
    <w:rsid w:val="00FC3509"/>
    <w:rsid w:val="00FC373B"/>
    <w:rsid w:val="00FC4D76"/>
    <w:rsid w:val="00FC5E06"/>
    <w:rsid w:val="00FC5EC4"/>
    <w:rsid w:val="00FC709C"/>
    <w:rsid w:val="00FD4F0F"/>
    <w:rsid w:val="00FD73CA"/>
    <w:rsid w:val="00FD7C94"/>
    <w:rsid w:val="00FD7F61"/>
    <w:rsid w:val="00FE0D31"/>
    <w:rsid w:val="00FE1BCF"/>
    <w:rsid w:val="00FE1CB7"/>
    <w:rsid w:val="00FE3D73"/>
    <w:rsid w:val="00FE3EAF"/>
    <w:rsid w:val="00FE525D"/>
    <w:rsid w:val="00FE7638"/>
    <w:rsid w:val="00FF0628"/>
    <w:rsid w:val="00FF1F83"/>
    <w:rsid w:val="00FF205B"/>
    <w:rsid w:val="00FF38F2"/>
    <w:rsid w:val="00FF4175"/>
    <w:rsid w:val="00FF53B2"/>
    <w:rsid w:val="00FF5736"/>
    <w:rsid w:val="00FF754B"/>
    <w:rsid w:val="00FF7DC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53"/>
  </w:style>
  <w:style w:type="paragraph" w:styleId="Heading1">
    <w:name w:val="heading 1"/>
    <w:basedOn w:val="Normal"/>
    <w:next w:val="Normal"/>
    <w:link w:val="Heading1Char"/>
    <w:uiPriority w:val="9"/>
    <w:qFormat/>
    <w:rsid w:val="001A6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A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1A6DD7"/>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DD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A6DD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1A6DD7"/>
    <w:rPr>
      <w:rFonts w:ascii="Calibri" w:eastAsia="Times New Roman" w:hAnsi="Calibri" w:cs="Times New Roman"/>
      <w:b/>
      <w:bCs/>
      <w:lang w:val="en-IN" w:eastAsia="en-IN"/>
    </w:rPr>
  </w:style>
  <w:style w:type="character" w:styleId="Hyperlink">
    <w:name w:val="Hyperlink"/>
    <w:basedOn w:val="DefaultParagraphFont"/>
    <w:uiPriority w:val="99"/>
    <w:unhideWhenUsed/>
    <w:rsid w:val="001A6DD7"/>
    <w:rPr>
      <w:color w:val="0000FF" w:themeColor="hyperlink"/>
      <w:u w:val="single"/>
    </w:rPr>
  </w:style>
  <w:style w:type="paragraph" w:styleId="BodyText">
    <w:name w:val="Body Text"/>
    <w:basedOn w:val="Normal"/>
    <w:link w:val="BodyTextChar"/>
    <w:uiPriority w:val="99"/>
    <w:semiHidden/>
    <w:unhideWhenUsed/>
    <w:rsid w:val="001A6DD7"/>
    <w:pPr>
      <w:spacing w:after="120"/>
    </w:pPr>
  </w:style>
  <w:style w:type="character" w:customStyle="1" w:styleId="BodyTextChar">
    <w:name w:val="Body Text Char"/>
    <w:basedOn w:val="DefaultParagraphFont"/>
    <w:link w:val="BodyText"/>
    <w:uiPriority w:val="99"/>
    <w:semiHidden/>
    <w:rsid w:val="001A6DD7"/>
  </w:style>
  <w:style w:type="paragraph" w:styleId="BodyTextIndent2">
    <w:name w:val="Body Text Indent 2"/>
    <w:basedOn w:val="Normal"/>
    <w:link w:val="BodyTextIndent2Char"/>
    <w:uiPriority w:val="99"/>
    <w:semiHidden/>
    <w:unhideWhenUsed/>
    <w:rsid w:val="001A6DD7"/>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semiHidden/>
    <w:rsid w:val="001A6DD7"/>
    <w:rPr>
      <w:rFonts w:ascii="Calibri" w:eastAsia="Times New Roman" w:hAnsi="Calibri" w:cs="Times New Roman"/>
      <w:lang w:val="en-IN" w:eastAsia="en-IN"/>
    </w:rPr>
  </w:style>
  <w:style w:type="paragraph" w:styleId="ListParagraph">
    <w:name w:val="List Paragraph"/>
    <w:basedOn w:val="Normal"/>
    <w:uiPriority w:val="34"/>
    <w:qFormat/>
    <w:rsid w:val="001A6DD7"/>
    <w:pPr>
      <w:ind w:left="720"/>
      <w:contextualSpacing/>
    </w:pPr>
  </w:style>
  <w:style w:type="paragraph" w:customStyle="1" w:styleId="p16">
    <w:name w:val="p16"/>
    <w:basedOn w:val="Normal"/>
    <w:rsid w:val="001A6DD7"/>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F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A8"/>
    <w:rPr>
      <w:rFonts w:ascii="Tahoma" w:hAnsi="Tahoma" w:cs="Tahoma"/>
      <w:sz w:val="16"/>
      <w:szCs w:val="16"/>
    </w:rPr>
  </w:style>
  <w:style w:type="paragraph" w:styleId="Header">
    <w:name w:val="header"/>
    <w:basedOn w:val="Normal"/>
    <w:link w:val="HeaderChar"/>
    <w:uiPriority w:val="99"/>
    <w:unhideWhenUsed/>
    <w:rsid w:val="00BF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9A9"/>
  </w:style>
  <w:style w:type="paragraph" w:styleId="Footer">
    <w:name w:val="footer"/>
    <w:basedOn w:val="Normal"/>
    <w:link w:val="FooterChar"/>
    <w:uiPriority w:val="99"/>
    <w:unhideWhenUsed/>
    <w:rsid w:val="00BF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9A9"/>
  </w:style>
  <w:style w:type="table" w:styleId="TableGrid">
    <w:name w:val="Table Grid"/>
    <w:basedOn w:val="TableNormal"/>
    <w:uiPriority w:val="59"/>
    <w:rsid w:val="00BA5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31C21"/>
    <w:pPr>
      <w:spacing w:after="0" w:line="240" w:lineRule="auto"/>
    </w:pPr>
  </w:style>
  <w:style w:type="character" w:customStyle="1" w:styleId="NoSpacingChar">
    <w:name w:val="No Spacing Char"/>
    <w:basedOn w:val="DefaultParagraphFont"/>
    <w:link w:val="NoSpacing"/>
    <w:uiPriority w:val="1"/>
    <w:rsid w:val="00931C21"/>
  </w:style>
  <w:style w:type="paragraph" w:customStyle="1" w:styleId="TableContents">
    <w:name w:val="Table Contents"/>
    <w:basedOn w:val="Normal"/>
    <w:rsid w:val="00BA2B12"/>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Title">
    <w:name w:val="Title"/>
    <w:basedOn w:val="Normal"/>
    <w:link w:val="TitleChar"/>
    <w:qFormat/>
    <w:rsid w:val="00AF370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F370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703AF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70734"/>
    <w:rPr>
      <w:b/>
      <w:bCs/>
    </w:rPr>
  </w:style>
</w:styles>
</file>

<file path=word/webSettings.xml><?xml version="1.0" encoding="utf-8"?>
<w:webSettings xmlns:r="http://schemas.openxmlformats.org/officeDocument/2006/relationships" xmlns:w="http://schemas.openxmlformats.org/wordprocessingml/2006/main">
  <w:divs>
    <w:div w:id="239485367">
      <w:bodyDiv w:val="1"/>
      <w:marLeft w:val="0"/>
      <w:marRight w:val="0"/>
      <w:marTop w:val="0"/>
      <w:marBottom w:val="0"/>
      <w:divBdr>
        <w:top w:val="none" w:sz="0" w:space="0" w:color="auto"/>
        <w:left w:val="none" w:sz="0" w:space="0" w:color="auto"/>
        <w:bottom w:val="none" w:sz="0" w:space="0" w:color="auto"/>
        <w:right w:val="none" w:sz="0" w:space="0" w:color="auto"/>
      </w:divBdr>
    </w:div>
    <w:div w:id="6125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urgu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puaqar@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2017-18 </PublishDate>
  <Abstract>Submitted by:-IQAC, GOVT. CHANDULAL CHANDRAKAR ARTS AND SCIENCE COLLEGE, PATAN; DIST.-DURG, CHHATTISGARH, PIN-491111, INDIA                                            NAAC Track ID-CHCOGN15565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329FB2-E486-44B6-B535-60A80B2B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10994</Words>
  <Characters>62672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AQAR REPORT     2017-18</vt:lpstr>
    </vt:vector>
  </TitlesOfParts>
  <Company>Govt. C.L.C. College Patan, Durg, C.G., India</Company>
  <LinksUpToDate>false</LinksUpToDate>
  <CharactersWithSpaces>73519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AQAR REPORT     2017-18</dc:title>
  <dc:subject>Submitted to-  NATIONAL ASSESSMENT AND ACCREDITATION COUNCIL,   (NAAC) BANGALORE               PIN – 560072    e-mail: capuaqar@gmail.com</dc:subject>
  <dc:creator>pc</dc:creator>
  <cp:lastModifiedBy>green</cp:lastModifiedBy>
  <cp:revision>203</cp:revision>
  <cp:lastPrinted>2015-05-14T10:11:00Z</cp:lastPrinted>
  <dcterms:created xsi:type="dcterms:W3CDTF">2018-12-24T07:03:00Z</dcterms:created>
  <dcterms:modified xsi:type="dcterms:W3CDTF">2019-01-20T16:14:00Z</dcterms:modified>
</cp:coreProperties>
</file>